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90" w:rsidRDefault="0007191A">
      <w:pPr>
        <w:spacing w:line="560" w:lineRule="exact"/>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3</w:t>
      </w:r>
    </w:p>
    <w:p w:rsidR="00B66890" w:rsidRDefault="00B66890">
      <w:pPr>
        <w:spacing w:line="560" w:lineRule="exact"/>
        <w:jc w:val="center"/>
        <w:rPr>
          <w:rFonts w:ascii="方正小标宋简体" w:eastAsia="方正小标宋简体" w:hAnsi="黑体" w:cs="黑体"/>
          <w:sz w:val="44"/>
          <w:szCs w:val="44"/>
        </w:rPr>
      </w:pPr>
    </w:p>
    <w:p w:rsidR="00B66890" w:rsidRDefault="0007191A" w:rsidP="00B66890">
      <w:pPr>
        <w:spacing w:line="600" w:lineRule="exact"/>
        <w:jc w:val="center"/>
        <w:rPr>
          <w:rFonts w:ascii="方正小标宋简体" w:eastAsia="方正小标宋简体" w:hAnsi="黑体" w:cs="黑体"/>
          <w:sz w:val="44"/>
          <w:szCs w:val="44"/>
        </w:rPr>
        <w:pPrChange w:id="1" w:author="打字室(排版)" w:date="2021-04-29T16:13:00Z">
          <w:pPr>
            <w:spacing w:line="560" w:lineRule="exact"/>
            <w:jc w:val="center"/>
          </w:pPr>
        </w:pPrChange>
      </w:pPr>
      <w:r>
        <w:rPr>
          <w:rFonts w:ascii="方正小标宋简体" w:eastAsia="方正小标宋简体" w:hAnsi="黑体" w:cs="黑体" w:hint="eastAsia"/>
          <w:sz w:val="44"/>
          <w:szCs w:val="44"/>
        </w:rPr>
        <w:t>证明事项告知承诺制工作流程</w:t>
      </w:r>
    </w:p>
    <w:p w:rsidR="00B66890" w:rsidRDefault="00B66890">
      <w:pPr>
        <w:spacing w:line="560" w:lineRule="exact"/>
        <w:ind w:left="640"/>
        <w:rPr>
          <w:rFonts w:ascii="仿宋" w:eastAsia="仿宋" w:hAnsi="仿宋" w:cs="仿宋"/>
          <w:sz w:val="32"/>
          <w:szCs w:val="32"/>
        </w:rPr>
      </w:pPr>
    </w:p>
    <w:p w:rsidR="00B66890" w:rsidRDefault="0007191A" w:rsidP="00B66890">
      <w:pPr>
        <w:spacing w:line="560" w:lineRule="exact"/>
        <w:ind w:firstLineChars="200" w:firstLine="640"/>
        <w:rPr>
          <w:rFonts w:ascii="黑体" w:eastAsia="黑体" w:hAnsi="黑体" w:cs="黑体"/>
          <w:sz w:val="32"/>
          <w:szCs w:val="32"/>
        </w:rPr>
        <w:pPrChange w:id="2" w:author="打字室(排版)" w:date="2021-04-29T16:13:00Z">
          <w:pPr>
            <w:spacing w:line="560" w:lineRule="exact"/>
            <w:ind w:left="640"/>
          </w:pPr>
        </w:pPrChange>
      </w:pPr>
      <w:r>
        <w:rPr>
          <w:rFonts w:ascii="黑体" w:eastAsia="黑体" w:hAnsi="黑体" w:cs="黑体" w:hint="eastAsia"/>
          <w:sz w:val="32"/>
          <w:szCs w:val="32"/>
        </w:rPr>
        <w:t>一、气象主管机构告知</w:t>
      </w:r>
    </w:p>
    <w:p w:rsidR="00B66890" w:rsidRDefault="0007191A">
      <w:pPr>
        <w:spacing w:line="560" w:lineRule="exact"/>
        <w:ind w:firstLineChars="200" w:firstLine="640"/>
        <w:rPr>
          <w:rFonts w:ascii="黑体" w:eastAsia="黑体" w:hAnsi="黑体" w:cs="黑体"/>
          <w:sz w:val="32"/>
          <w:szCs w:val="32"/>
        </w:rPr>
      </w:pPr>
      <w:r>
        <w:rPr>
          <w:rFonts w:ascii="仿宋_GB2312" w:eastAsia="仿宋_GB2312" w:hAnsi="仿宋" w:cs="仿宋" w:hint="eastAsia"/>
          <w:sz w:val="32"/>
          <w:szCs w:val="32"/>
        </w:rPr>
        <w:t>（一）气象主管机构应当在各级政务服务窗口和官方网站上公示实行告知承诺制的证明事项目录以及告知承诺书格式文本。</w:t>
      </w:r>
    </w:p>
    <w:p w:rsidR="00B66890" w:rsidRDefault="0007191A">
      <w:pPr>
        <w:spacing w:line="560" w:lineRule="exact"/>
        <w:ind w:firstLineChars="200" w:firstLine="640"/>
        <w:rPr>
          <w:rFonts w:ascii="黑体" w:eastAsia="黑体" w:hAnsi="黑体" w:cs="黑体"/>
          <w:sz w:val="32"/>
          <w:szCs w:val="32"/>
        </w:rPr>
      </w:pPr>
      <w:r>
        <w:rPr>
          <w:rFonts w:ascii="仿宋_GB2312" w:eastAsia="仿宋_GB2312" w:hAnsi="仿宋" w:cs="仿宋" w:hint="eastAsia"/>
          <w:sz w:val="32"/>
          <w:szCs w:val="32"/>
        </w:rPr>
        <w:t>（二）气象主管机构应当通过告知承诺书向申请人告知证明事项的设定依据、证明用途、适用对象、承诺方式以及不实承诺的法律责任等内容。</w:t>
      </w:r>
    </w:p>
    <w:p w:rsidR="00B66890" w:rsidRDefault="0007191A" w:rsidP="00B66890">
      <w:pPr>
        <w:spacing w:line="560" w:lineRule="exact"/>
        <w:ind w:firstLineChars="200" w:firstLine="640"/>
        <w:rPr>
          <w:rFonts w:ascii="黑体" w:eastAsia="黑体" w:hAnsi="黑体" w:cs="仿宋"/>
          <w:sz w:val="32"/>
          <w:szCs w:val="32"/>
        </w:rPr>
        <w:pPrChange w:id="3" w:author="打字室(排版)" w:date="2021-04-29T16:13:00Z">
          <w:pPr>
            <w:spacing w:line="560" w:lineRule="exact"/>
            <w:ind w:firstLine="640"/>
          </w:pPr>
        </w:pPrChange>
      </w:pPr>
      <w:r>
        <w:rPr>
          <w:rFonts w:ascii="黑体" w:eastAsia="黑体" w:hAnsi="黑体" w:cs="黑体" w:hint="eastAsia"/>
          <w:sz w:val="32"/>
          <w:szCs w:val="32"/>
        </w:rPr>
        <w:t>二、申请人承诺</w:t>
      </w:r>
    </w:p>
    <w:p w:rsidR="00B66890" w:rsidRDefault="0007191A" w:rsidP="00B66890">
      <w:pPr>
        <w:spacing w:line="560" w:lineRule="exact"/>
        <w:ind w:firstLineChars="200" w:firstLine="640"/>
        <w:rPr>
          <w:rFonts w:ascii="楷体_GB2312" w:eastAsia="楷体_GB2312" w:hAnsi="仿宋" w:cs="仿宋"/>
          <w:b/>
          <w:sz w:val="32"/>
          <w:szCs w:val="32"/>
        </w:rPr>
        <w:pPrChange w:id="4" w:author="打字室(排版)" w:date="2021-04-29T16:13:00Z">
          <w:pPr>
            <w:spacing w:line="560" w:lineRule="exact"/>
            <w:ind w:firstLine="640"/>
          </w:pPr>
        </w:pPrChange>
      </w:pPr>
      <w:r>
        <w:rPr>
          <w:rFonts w:ascii="楷体_GB2312" w:eastAsia="楷体_GB2312" w:hAnsi="仿宋" w:cs="仿宋" w:hint="eastAsia"/>
          <w:bCs/>
          <w:sz w:val="32"/>
          <w:szCs w:val="32"/>
          <w:rPrChange w:id="5" w:author="打字室(排版)" w:date="2021-04-29T16:12:00Z">
            <w:rPr>
              <w:rFonts w:ascii="楷体_GB2312" w:eastAsia="楷体_GB2312" w:hAnsi="仿宋" w:cs="仿宋" w:hint="eastAsia"/>
              <w:b/>
              <w:sz w:val="32"/>
              <w:szCs w:val="32"/>
            </w:rPr>
          </w:rPrChange>
        </w:rPr>
        <w:t>（一）承诺书填写。</w:t>
      </w:r>
      <w:r>
        <w:rPr>
          <w:rFonts w:ascii="仿宋_GB2312" w:eastAsia="仿宋_GB2312" w:hAnsi="仿宋" w:cs="仿宋" w:hint="eastAsia"/>
          <w:sz w:val="32"/>
          <w:szCs w:val="32"/>
        </w:rPr>
        <w:t>申请人应当如实填写告知承诺书，并对下列内容</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承诺：</w:t>
      </w:r>
    </w:p>
    <w:p w:rsidR="00B66890" w:rsidRDefault="0007191A" w:rsidP="00B66890">
      <w:pPr>
        <w:spacing w:line="560" w:lineRule="exact"/>
        <w:ind w:firstLineChars="200" w:firstLine="640"/>
        <w:rPr>
          <w:rFonts w:ascii="仿宋_GB2312" w:eastAsia="仿宋_GB2312" w:hAnsi="仿宋" w:cs="仿宋"/>
          <w:kern w:val="0"/>
          <w:sz w:val="32"/>
          <w:szCs w:val="32"/>
        </w:rPr>
        <w:pPrChange w:id="6" w:author="打字室(排版)" w:date="2021-04-29T16:13:00Z">
          <w:pPr>
            <w:spacing w:line="560" w:lineRule="exact"/>
            <w:ind w:firstLine="640"/>
          </w:pPr>
        </w:pPrChange>
      </w:pP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已经知晓气象主管机构告知的全部内容；</w:t>
      </w:r>
    </w:p>
    <w:p w:rsidR="00B66890" w:rsidRDefault="0007191A" w:rsidP="00B66890">
      <w:pPr>
        <w:spacing w:line="560" w:lineRule="exact"/>
        <w:ind w:firstLineChars="200" w:firstLine="640"/>
        <w:rPr>
          <w:rFonts w:ascii="仿宋_GB2312" w:eastAsia="仿宋_GB2312" w:hAnsi="仿宋" w:cs="仿宋"/>
          <w:kern w:val="0"/>
          <w:sz w:val="32"/>
          <w:szCs w:val="32"/>
        </w:rPr>
        <w:pPrChange w:id="7" w:author="打字室(排版)" w:date="2021-04-29T16:13:00Z">
          <w:pPr>
            <w:spacing w:line="560" w:lineRule="exact"/>
            <w:ind w:firstLine="640"/>
          </w:pPr>
        </w:pPrChange>
      </w:pP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自身已符合气象主管机构告知的条件、要求；</w:t>
      </w:r>
    </w:p>
    <w:p w:rsidR="00B66890" w:rsidRDefault="0007191A" w:rsidP="00B66890">
      <w:pPr>
        <w:spacing w:line="560" w:lineRule="exact"/>
        <w:ind w:firstLineChars="200" w:firstLine="640"/>
        <w:rPr>
          <w:rFonts w:ascii="仿宋_GB2312" w:eastAsia="仿宋_GB2312" w:hAnsi="仿宋" w:cs="仿宋"/>
          <w:kern w:val="0"/>
          <w:sz w:val="32"/>
          <w:szCs w:val="32"/>
        </w:rPr>
        <w:pPrChange w:id="8" w:author="打字室(排版)" w:date="2021-04-29T16:13:00Z">
          <w:pPr>
            <w:spacing w:line="560" w:lineRule="exact"/>
            <w:ind w:firstLine="640"/>
          </w:pPr>
        </w:pPrChange>
      </w:pPr>
      <w:r>
        <w:rPr>
          <w:rFonts w:ascii="仿宋_GB2312" w:eastAsia="仿宋_GB2312" w:hAnsi="仿宋" w:cs="仿宋" w:hint="eastAsia"/>
          <w:kern w:val="0"/>
          <w:sz w:val="32"/>
          <w:szCs w:val="32"/>
        </w:rPr>
        <w:t>3.</w:t>
      </w:r>
      <w:r>
        <w:rPr>
          <w:rFonts w:ascii="仿宋_GB2312" w:eastAsia="仿宋_GB2312" w:hAnsi="仿宋" w:cs="仿宋" w:hint="eastAsia"/>
          <w:kern w:val="0"/>
          <w:sz w:val="32"/>
          <w:szCs w:val="32"/>
        </w:rPr>
        <w:t>愿意承担不实承诺的法律责任</w:t>
      </w:r>
      <w:r>
        <w:rPr>
          <w:rFonts w:ascii="仿宋_GB2312" w:eastAsia="仿宋_GB2312" w:hAnsi="仿宋" w:cs="仿宋" w:hint="eastAsia"/>
          <w:kern w:val="0"/>
          <w:sz w:val="32"/>
          <w:szCs w:val="32"/>
        </w:rPr>
        <w:t>;</w:t>
      </w:r>
    </w:p>
    <w:p w:rsidR="00B66890" w:rsidRDefault="0007191A" w:rsidP="00B66890">
      <w:pPr>
        <w:spacing w:line="560" w:lineRule="exact"/>
        <w:ind w:firstLineChars="200" w:firstLine="640"/>
        <w:rPr>
          <w:rFonts w:ascii="仿宋_GB2312" w:eastAsia="仿宋_GB2312" w:hAnsi="仿宋" w:cs="仿宋"/>
          <w:kern w:val="0"/>
          <w:sz w:val="32"/>
          <w:szCs w:val="32"/>
        </w:rPr>
        <w:pPrChange w:id="9" w:author="打字室(排版)" w:date="2021-04-29T16:13:00Z">
          <w:pPr>
            <w:spacing w:line="560" w:lineRule="exact"/>
            <w:ind w:firstLine="640"/>
          </w:pPr>
        </w:pPrChange>
      </w:pPr>
      <w:r>
        <w:rPr>
          <w:rFonts w:ascii="仿宋_GB2312" w:eastAsia="仿宋_GB2312" w:hAnsi="仿宋" w:cs="仿宋" w:hint="eastAsia"/>
          <w:kern w:val="0"/>
          <w:sz w:val="32"/>
          <w:szCs w:val="32"/>
        </w:rPr>
        <w:t>4.</w:t>
      </w:r>
      <w:r>
        <w:rPr>
          <w:rFonts w:ascii="仿宋_GB2312" w:eastAsia="仿宋_GB2312" w:hAnsi="仿宋" w:cs="仿宋" w:hint="eastAsia"/>
          <w:kern w:val="0"/>
          <w:sz w:val="32"/>
          <w:szCs w:val="32"/>
        </w:rPr>
        <w:t>本人愿意配合对承诺内容的调查、核查、核验；</w:t>
      </w:r>
    </w:p>
    <w:p w:rsidR="00B66890" w:rsidRDefault="0007191A" w:rsidP="00B66890">
      <w:pPr>
        <w:spacing w:line="560" w:lineRule="exact"/>
        <w:ind w:firstLineChars="200" w:firstLine="640"/>
        <w:rPr>
          <w:rFonts w:ascii="仿宋_GB2312" w:eastAsia="仿宋_GB2312" w:hAnsi="仿宋" w:cs="仿宋"/>
          <w:kern w:val="0"/>
          <w:sz w:val="32"/>
          <w:szCs w:val="32"/>
        </w:rPr>
        <w:pPrChange w:id="10" w:author="打字室(排版)" w:date="2021-04-29T16:13:00Z">
          <w:pPr>
            <w:spacing w:line="560" w:lineRule="exact"/>
            <w:ind w:firstLine="640"/>
          </w:pPr>
        </w:pPrChange>
      </w:pPr>
      <w:r>
        <w:rPr>
          <w:rFonts w:ascii="仿宋_GB2312" w:eastAsia="仿宋_GB2312" w:hAnsi="仿宋" w:cs="仿宋" w:hint="eastAsia"/>
          <w:kern w:val="0"/>
          <w:sz w:val="32"/>
          <w:szCs w:val="32"/>
        </w:rPr>
        <w:t>5.</w:t>
      </w:r>
      <w:r>
        <w:rPr>
          <w:rFonts w:ascii="仿宋_GB2312" w:eastAsia="仿宋_GB2312" w:hAnsi="仿宋" w:cs="仿宋" w:hint="eastAsia"/>
          <w:kern w:val="0"/>
          <w:sz w:val="32"/>
          <w:szCs w:val="32"/>
        </w:rPr>
        <w:t>本告知承诺文书中填写的基本信息真实、准确</w:t>
      </w:r>
      <w:r>
        <w:rPr>
          <w:rFonts w:ascii="仿宋_GB2312" w:eastAsia="仿宋_GB2312" w:hAnsi="仿宋" w:cs="仿宋" w:hint="eastAsia"/>
          <w:kern w:val="0"/>
          <w:sz w:val="32"/>
          <w:szCs w:val="32"/>
        </w:rPr>
        <w:t>;</w:t>
      </w:r>
    </w:p>
    <w:p w:rsidR="00B66890" w:rsidRDefault="0007191A" w:rsidP="00B66890">
      <w:pPr>
        <w:spacing w:line="560" w:lineRule="exact"/>
        <w:ind w:firstLineChars="200" w:firstLine="640"/>
        <w:rPr>
          <w:rFonts w:ascii="仿宋_GB2312" w:eastAsia="仿宋_GB2312" w:hAnsi="仿宋" w:cs="仿宋"/>
          <w:sz w:val="32"/>
          <w:szCs w:val="32"/>
        </w:rPr>
        <w:pPrChange w:id="11" w:author="打字室(排版)" w:date="2021-04-29T16:13:00Z">
          <w:pPr>
            <w:spacing w:line="560" w:lineRule="exact"/>
            <w:ind w:firstLine="640"/>
          </w:pPr>
        </w:pPrChange>
      </w:pPr>
      <w:r>
        <w:rPr>
          <w:rFonts w:ascii="仿宋_GB2312" w:eastAsia="仿宋_GB2312" w:hAnsi="仿宋" w:cs="仿宋" w:hint="eastAsia"/>
          <w:kern w:val="0"/>
          <w:sz w:val="32"/>
          <w:szCs w:val="32"/>
        </w:rPr>
        <w:t>6.</w:t>
      </w:r>
      <w:r>
        <w:rPr>
          <w:rFonts w:ascii="仿宋_GB2312" w:eastAsia="仿宋_GB2312" w:hAnsi="仿宋" w:cs="仿宋" w:hint="eastAsia"/>
          <w:kern w:val="0"/>
          <w:sz w:val="32"/>
          <w:szCs w:val="32"/>
        </w:rPr>
        <w:t>上述承诺是申请人真实的意思表示。</w:t>
      </w:r>
    </w:p>
    <w:p w:rsidR="00B66890" w:rsidRDefault="0007191A" w:rsidP="00B66890">
      <w:pPr>
        <w:spacing w:line="560" w:lineRule="exact"/>
        <w:ind w:firstLineChars="200" w:firstLine="640"/>
        <w:rPr>
          <w:rFonts w:ascii="仿宋_GB2312" w:eastAsia="仿宋_GB2312" w:hAnsi="仿宋" w:cs="仿宋"/>
          <w:sz w:val="32"/>
          <w:szCs w:val="32"/>
        </w:rPr>
        <w:pPrChange w:id="12" w:author="打字室(排版)" w:date="2021-04-29T16:13:00Z">
          <w:pPr>
            <w:spacing w:line="560" w:lineRule="exact"/>
          </w:pPr>
        </w:pPrChange>
      </w:pPr>
      <w:del w:id="13" w:author="打字室(排版)" w:date="2021-04-29T16:13:00Z">
        <w:r>
          <w:rPr>
            <w:rFonts w:ascii="楷体_GB2312" w:eastAsia="楷体_GB2312" w:hAnsi="仿宋" w:cs="仿宋" w:hint="eastAsia"/>
            <w:bCs/>
            <w:sz w:val="32"/>
            <w:szCs w:val="32"/>
            <w:rPrChange w:id="14" w:author="打字室(排版)" w:date="2021-04-29T16:12:00Z">
              <w:rPr>
                <w:rFonts w:ascii="仿宋_GB2312" w:eastAsia="仿宋_GB2312" w:hAnsi="仿宋" w:cs="仿宋" w:hint="eastAsia"/>
                <w:sz w:val="32"/>
                <w:szCs w:val="32"/>
              </w:rPr>
            </w:rPrChange>
          </w:rPr>
          <w:delText xml:space="preserve">　　</w:delText>
        </w:r>
      </w:del>
      <w:r>
        <w:rPr>
          <w:rFonts w:ascii="楷体_GB2312" w:eastAsia="楷体_GB2312" w:hAnsi="仿宋" w:cs="仿宋" w:hint="eastAsia"/>
          <w:bCs/>
          <w:sz w:val="32"/>
          <w:szCs w:val="32"/>
          <w:rPrChange w:id="15" w:author="打字室(排版)" w:date="2021-04-29T16:12:00Z">
            <w:rPr>
              <w:rFonts w:ascii="楷体_GB2312" w:eastAsia="楷体_GB2312" w:hAnsi="仿宋" w:cs="仿宋" w:hint="eastAsia"/>
              <w:b/>
              <w:sz w:val="32"/>
              <w:szCs w:val="32"/>
            </w:rPr>
          </w:rPrChange>
        </w:rPr>
        <w:t>（二）承诺书生效。</w:t>
      </w:r>
      <w:r>
        <w:rPr>
          <w:rFonts w:ascii="仿宋_GB2312" w:eastAsia="仿宋_GB2312" w:hAnsi="仿宋" w:cs="仿宋" w:hint="eastAsia"/>
          <w:sz w:val="32"/>
          <w:szCs w:val="32"/>
        </w:rPr>
        <w:t>申请人与气象主管机构均在告知承诺书上签字或加盖公章后，告知承诺书即生效。</w:t>
      </w:r>
    </w:p>
    <w:p w:rsidR="00B66890" w:rsidRDefault="0007191A" w:rsidP="00B66890">
      <w:pPr>
        <w:spacing w:line="560" w:lineRule="exact"/>
        <w:ind w:firstLineChars="200" w:firstLine="640"/>
        <w:rPr>
          <w:rFonts w:ascii="仿宋_GB2312" w:eastAsia="仿宋_GB2312" w:hAnsi="仿宋" w:cs="仿宋"/>
          <w:sz w:val="32"/>
          <w:szCs w:val="32"/>
        </w:rPr>
        <w:pPrChange w:id="16" w:author="打字室(排版)" w:date="2021-04-29T16:13:00Z">
          <w:pPr>
            <w:spacing w:line="560" w:lineRule="exact"/>
          </w:pPr>
        </w:pPrChange>
      </w:pPr>
      <w:del w:id="17" w:author="打字室(排版)" w:date="2021-04-29T16:13:00Z">
        <w:r>
          <w:rPr>
            <w:rFonts w:ascii="仿宋_GB2312" w:eastAsia="仿宋_GB2312" w:hAnsi="仿宋" w:cs="仿宋" w:hint="eastAsia"/>
            <w:sz w:val="32"/>
            <w:szCs w:val="32"/>
          </w:rPr>
          <w:delText xml:space="preserve">　　</w:delText>
        </w:r>
      </w:del>
      <w:r>
        <w:rPr>
          <w:rFonts w:ascii="楷体_GB2312" w:eastAsia="楷体_GB2312" w:hAnsi="仿宋" w:cs="仿宋" w:hint="eastAsia"/>
          <w:bCs/>
          <w:sz w:val="32"/>
          <w:szCs w:val="32"/>
          <w:rPrChange w:id="18" w:author="打字室(排版)" w:date="2021-04-29T16:12:00Z">
            <w:rPr>
              <w:rFonts w:ascii="楷体_GB2312" w:eastAsia="楷体_GB2312" w:hAnsi="仿宋" w:cs="仿宋" w:hint="eastAsia"/>
              <w:b/>
              <w:sz w:val="32"/>
              <w:szCs w:val="32"/>
            </w:rPr>
          </w:rPrChange>
        </w:rPr>
        <w:t>（三）承诺书管理。</w:t>
      </w:r>
      <w:r>
        <w:rPr>
          <w:rFonts w:ascii="仿宋_GB2312" w:eastAsia="仿宋_GB2312" w:hAnsi="仿宋" w:cs="仿宋" w:hint="eastAsia"/>
          <w:sz w:val="32"/>
          <w:szCs w:val="32"/>
        </w:rPr>
        <w:t>生效的告知承诺书一式二份，一份作为气象主管机构</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行政许可决定的凭据，一份由申请人</w:t>
      </w:r>
      <w:r>
        <w:rPr>
          <w:rFonts w:ascii="仿宋_GB2312" w:eastAsia="仿宋_GB2312" w:hAnsi="仿宋" w:cs="仿宋" w:hint="eastAsia"/>
          <w:sz w:val="32"/>
          <w:szCs w:val="32"/>
        </w:rPr>
        <w:lastRenderedPageBreak/>
        <w:t>留存。</w:t>
      </w:r>
    </w:p>
    <w:p w:rsidR="00B66890" w:rsidRDefault="0007191A" w:rsidP="00B66890">
      <w:pPr>
        <w:spacing w:line="560" w:lineRule="exact"/>
        <w:ind w:firstLineChars="200" w:firstLine="640"/>
        <w:rPr>
          <w:rFonts w:ascii="黑体" w:eastAsia="黑体" w:hAnsi="黑体" w:cs="黑体"/>
          <w:sz w:val="32"/>
          <w:szCs w:val="32"/>
        </w:rPr>
        <w:pPrChange w:id="19" w:author="打字室(排版)" w:date="2021-04-29T16:13:00Z">
          <w:pPr>
            <w:spacing w:line="560" w:lineRule="exact"/>
            <w:ind w:firstLine="640"/>
          </w:pPr>
        </w:pPrChange>
      </w:pPr>
      <w:r>
        <w:rPr>
          <w:rFonts w:ascii="黑体" w:eastAsia="黑体" w:hAnsi="黑体" w:cs="黑体" w:hint="eastAsia"/>
          <w:sz w:val="32"/>
          <w:szCs w:val="32"/>
        </w:rPr>
        <w:t>三、事项办理</w:t>
      </w:r>
    </w:p>
    <w:p w:rsidR="00B66890" w:rsidRDefault="0007191A" w:rsidP="00B66890">
      <w:pPr>
        <w:spacing w:line="560" w:lineRule="exact"/>
        <w:ind w:firstLineChars="200" w:firstLine="640"/>
        <w:rPr>
          <w:rFonts w:ascii="仿宋_GB2312" w:eastAsia="仿宋_GB2312" w:hAnsi="仿宋" w:cs="仿宋"/>
          <w:sz w:val="32"/>
          <w:szCs w:val="32"/>
        </w:rPr>
        <w:pPrChange w:id="20" w:author="打字室(排版)" w:date="2021-04-29T16:13:00Z">
          <w:pPr>
            <w:spacing w:line="560" w:lineRule="exact"/>
            <w:ind w:firstLine="640"/>
          </w:pPr>
        </w:pPrChange>
      </w:pPr>
      <w:r>
        <w:rPr>
          <w:rFonts w:ascii="仿宋_GB2312" w:eastAsia="仿宋_GB2312" w:hAnsi="仿宋" w:cs="仿宋" w:hint="eastAsia"/>
          <w:sz w:val="32"/>
          <w:szCs w:val="32"/>
        </w:rPr>
        <w:t>申请人书面承诺已经符合告知的条件、要求，并愿意承担不实承诺的法律责任后，气象主管机构不再索要有关证明而依据书面承诺办理相关行政许可事项。</w:t>
      </w:r>
    </w:p>
    <w:p w:rsidR="00B66890" w:rsidRPr="00B66890" w:rsidRDefault="0007191A" w:rsidP="00B66890">
      <w:pPr>
        <w:spacing w:line="560" w:lineRule="exact"/>
        <w:ind w:firstLineChars="200" w:firstLine="640"/>
        <w:rPr>
          <w:rFonts w:ascii="楷体_GB2312" w:eastAsia="楷体_GB2312" w:hAnsi="仿宋" w:cs="仿宋"/>
          <w:bCs/>
          <w:sz w:val="32"/>
          <w:szCs w:val="32"/>
          <w:rPrChange w:id="21" w:author="打字室(排版)" w:date="2021-04-29T16:13:00Z">
            <w:rPr>
              <w:rFonts w:ascii="楷体_GB2312" w:eastAsia="楷体_GB2312" w:hAnsi="仿宋" w:cs="仿宋"/>
              <w:b/>
              <w:sz w:val="32"/>
              <w:szCs w:val="32"/>
            </w:rPr>
          </w:rPrChange>
        </w:rPr>
        <w:pPrChange w:id="22" w:author="打字室(排版)" w:date="2021-04-29T16:13:00Z">
          <w:pPr>
            <w:spacing w:line="560" w:lineRule="exact"/>
          </w:pPr>
        </w:pPrChange>
      </w:pPr>
      <w:del w:id="23" w:author="打字室(排版)" w:date="2021-04-29T16:13:00Z">
        <w:r>
          <w:rPr>
            <w:rFonts w:ascii="楷体_GB2312" w:eastAsia="楷体_GB2312" w:hAnsi="仿宋" w:cs="仿宋" w:hint="eastAsia"/>
            <w:bCs/>
            <w:sz w:val="32"/>
            <w:szCs w:val="32"/>
            <w:rPrChange w:id="24" w:author="打字室(排版)" w:date="2021-04-29T16:13:00Z">
              <w:rPr>
                <w:rFonts w:ascii="仿宋_GB2312" w:eastAsia="仿宋_GB2312" w:hAnsi="仿宋" w:cs="仿宋" w:hint="eastAsia"/>
                <w:sz w:val="32"/>
                <w:szCs w:val="32"/>
              </w:rPr>
            </w:rPrChange>
          </w:rPr>
          <w:delText xml:space="preserve">　</w:delText>
        </w:r>
        <w:r>
          <w:rPr>
            <w:rFonts w:ascii="楷体_GB2312" w:eastAsia="楷体_GB2312" w:hAnsi="仿宋" w:cs="仿宋" w:hint="eastAsia"/>
            <w:bCs/>
            <w:sz w:val="32"/>
            <w:szCs w:val="32"/>
            <w:rPrChange w:id="25" w:author="打字室(排版)" w:date="2021-04-29T16:13:00Z">
              <w:rPr>
                <w:rFonts w:ascii="楷体_GB2312" w:eastAsia="楷体_GB2312" w:hAnsi="仿宋" w:cs="仿宋" w:hint="eastAsia"/>
                <w:sz w:val="32"/>
                <w:szCs w:val="32"/>
              </w:rPr>
            </w:rPrChange>
          </w:rPr>
          <w:delText xml:space="preserve">　</w:delText>
        </w:r>
      </w:del>
      <w:r>
        <w:rPr>
          <w:rFonts w:ascii="楷体_GB2312" w:eastAsia="楷体_GB2312" w:hAnsi="仿宋" w:cs="仿宋" w:hint="eastAsia"/>
          <w:bCs/>
          <w:sz w:val="32"/>
          <w:szCs w:val="32"/>
          <w:rPrChange w:id="26" w:author="打字室(排版)" w:date="2021-04-29T16:13:00Z">
            <w:rPr>
              <w:rFonts w:ascii="楷体_GB2312" w:eastAsia="楷体_GB2312" w:hAnsi="仿宋" w:cs="仿宋" w:hint="eastAsia"/>
              <w:b/>
              <w:sz w:val="32"/>
              <w:szCs w:val="32"/>
            </w:rPr>
          </w:rPrChange>
        </w:rPr>
        <w:t>（一）受理</w:t>
      </w:r>
    </w:p>
    <w:p w:rsidR="00B66890" w:rsidRDefault="0007191A" w:rsidP="00B66890">
      <w:pPr>
        <w:spacing w:line="560" w:lineRule="exact"/>
        <w:ind w:firstLineChars="200" w:firstLine="640"/>
        <w:rPr>
          <w:rFonts w:ascii="仿宋_GB2312" w:eastAsia="仿宋_GB2312" w:hAnsi="仿宋" w:cs="仿宋"/>
          <w:sz w:val="32"/>
          <w:szCs w:val="32"/>
        </w:rPr>
        <w:pPrChange w:id="27" w:author="打字室(排版)" w:date="2021-04-29T16:13:00Z">
          <w:pPr>
            <w:spacing w:line="560" w:lineRule="exact"/>
            <w:ind w:firstLine="665"/>
          </w:pPr>
        </w:pPrChange>
      </w:pPr>
      <w:r>
        <w:rPr>
          <w:rFonts w:ascii="仿宋_GB2312" w:eastAsia="仿宋_GB2312" w:hAnsi="仿宋" w:cs="仿宋" w:hint="eastAsia"/>
          <w:sz w:val="32"/>
          <w:szCs w:val="32"/>
        </w:rPr>
        <w:t>1.</w:t>
      </w:r>
      <w:r>
        <w:rPr>
          <w:rFonts w:ascii="仿宋_GB2312" w:eastAsia="仿宋_GB2312" w:hAnsi="仿宋" w:cs="仿宋" w:hint="eastAsia"/>
          <w:sz w:val="32"/>
          <w:szCs w:val="32"/>
        </w:rPr>
        <w:t>申请人提交的告知承诺书和其他申请材料符合规定要求的，气象主管机构应当受理，并出具受理通知书。</w:t>
      </w:r>
    </w:p>
    <w:p w:rsidR="00B66890" w:rsidRDefault="0007191A" w:rsidP="00B66890">
      <w:pPr>
        <w:spacing w:line="560" w:lineRule="exact"/>
        <w:ind w:firstLineChars="200" w:firstLine="640"/>
        <w:rPr>
          <w:rFonts w:ascii="仿宋_GB2312" w:eastAsia="仿宋_GB2312" w:hAnsi="仿宋" w:cs="仿宋"/>
          <w:sz w:val="32"/>
          <w:szCs w:val="32"/>
        </w:rPr>
        <w:pPrChange w:id="28" w:author="打字室(排版)" w:date="2021-04-29T16:13:00Z">
          <w:pPr>
            <w:spacing w:line="560" w:lineRule="exact"/>
            <w:ind w:firstLine="665"/>
          </w:pPr>
        </w:pPrChange>
      </w:pPr>
      <w:r>
        <w:rPr>
          <w:rFonts w:ascii="仿宋_GB2312" w:eastAsia="仿宋_GB2312" w:hAnsi="仿宋" w:cs="仿宋" w:hint="eastAsia"/>
          <w:sz w:val="32"/>
          <w:szCs w:val="32"/>
        </w:rPr>
        <w:t>2.</w:t>
      </w:r>
      <w:r>
        <w:rPr>
          <w:rFonts w:ascii="仿宋_GB2312" w:eastAsia="仿宋_GB2312" w:hAnsi="仿宋" w:cs="仿宋" w:hint="eastAsia"/>
          <w:sz w:val="32"/>
          <w:szCs w:val="32"/>
        </w:rPr>
        <w:t>申请人提交的告知承诺书和其他申请材料不齐全或不符合法定要求的，气象主管机构应当一次性告知申请人需要补正的全部内容，并出具材料补正通知书。</w:t>
      </w:r>
    </w:p>
    <w:p w:rsidR="00B66890" w:rsidRPr="00B66890" w:rsidRDefault="0007191A" w:rsidP="00B66890">
      <w:pPr>
        <w:spacing w:line="560" w:lineRule="exact"/>
        <w:ind w:firstLineChars="200" w:firstLine="640"/>
        <w:rPr>
          <w:rFonts w:ascii="楷体_GB2312" w:eastAsia="楷体_GB2312" w:hAnsi="仿宋" w:cs="仿宋"/>
          <w:bCs/>
          <w:sz w:val="32"/>
          <w:szCs w:val="32"/>
          <w:rPrChange w:id="29" w:author="打字室(排版)" w:date="2021-04-29T16:13:00Z">
            <w:rPr>
              <w:rFonts w:ascii="楷体_GB2312" w:eastAsia="楷体_GB2312" w:hAnsi="仿宋" w:cs="仿宋"/>
              <w:b/>
              <w:sz w:val="32"/>
              <w:szCs w:val="32"/>
            </w:rPr>
          </w:rPrChange>
        </w:rPr>
        <w:pPrChange w:id="30" w:author="打字室(排版)" w:date="2021-04-29T16:13:00Z">
          <w:pPr>
            <w:spacing w:line="560" w:lineRule="exact"/>
            <w:ind w:firstLine="665"/>
          </w:pPr>
        </w:pPrChange>
      </w:pPr>
      <w:r>
        <w:rPr>
          <w:rFonts w:ascii="楷体_GB2312" w:eastAsia="楷体_GB2312" w:hAnsi="仿宋" w:cs="仿宋" w:hint="eastAsia"/>
          <w:bCs/>
          <w:sz w:val="32"/>
          <w:szCs w:val="32"/>
          <w:rPrChange w:id="31" w:author="打字室(排版)" w:date="2021-04-29T16:13:00Z">
            <w:rPr>
              <w:rFonts w:ascii="楷体_GB2312" w:eastAsia="楷体_GB2312" w:hAnsi="仿宋" w:cs="仿宋" w:hint="eastAsia"/>
              <w:b/>
              <w:sz w:val="32"/>
              <w:szCs w:val="32"/>
            </w:rPr>
          </w:rPrChange>
        </w:rPr>
        <w:t>（二）决定</w:t>
      </w:r>
    </w:p>
    <w:p w:rsidR="00B66890" w:rsidRDefault="0007191A" w:rsidP="00B66890">
      <w:pPr>
        <w:spacing w:line="560" w:lineRule="exact"/>
        <w:ind w:firstLineChars="200" w:firstLine="640"/>
        <w:rPr>
          <w:rFonts w:ascii="仿宋_GB2312" w:eastAsia="仿宋_GB2312" w:hAnsi="仿宋" w:cs="仿宋"/>
          <w:sz w:val="32"/>
          <w:szCs w:val="32"/>
        </w:rPr>
        <w:pPrChange w:id="32" w:author="打字室(排版)" w:date="2021-04-29T16:13:00Z">
          <w:pPr>
            <w:spacing w:line="560" w:lineRule="exact"/>
            <w:ind w:firstLine="665"/>
          </w:pPr>
        </w:pPrChange>
      </w:pPr>
      <w:r>
        <w:rPr>
          <w:rFonts w:ascii="仿宋_GB2312" w:eastAsia="仿宋_GB2312" w:hAnsi="仿宋" w:cs="仿宋" w:hint="eastAsia"/>
          <w:sz w:val="32"/>
          <w:szCs w:val="32"/>
        </w:rPr>
        <w:t>1.</w:t>
      </w:r>
      <w:r>
        <w:rPr>
          <w:rFonts w:ascii="仿宋_GB2312" w:eastAsia="仿宋_GB2312" w:hAnsi="仿宋" w:cs="仿宋" w:hint="eastAsia"/>
          <w:sz w:val="32"/>
          <w:szCs w:val="32"/>
        </w:rPr>
        <w:t>气象主管机构根据相关规定及程序对行政许可事项进行审查，并有权在办理过程中对实行告知承诺制的证明事项进行现场核查或随机抽查。</w:t>
      </w:r>
    </w:p>
    <w:p w:rsidR="00B66890" w:rsidRDefault="0007191A" w:rsidP="00B66890">
      <w:pPr>
        <w:spacing w:line="560" w:lineRule="exact"/>
        <w:ind w:firstLineChars="200" w:firstLine="640"/>
        <w:rPr>
          <w:rFonts w:ascii="仿宋_GB2312" w:eastAsia="仿宋_GB2312" w:hAnsi="仿宋" w:cs="仿宋"/>
          <w:sz w:val="32"/>
          <w:szCs w:val="32"/>
        </w:rPr>
        <w:pPrChange w:id="33" w:author="打字室(排版)" w:date="2021-04-29T16:13:00Z">
          <w:pPr>
            <w:spacing w:line="560" w:lineRule="exact"/>
            <w:ind w:firstLine="665"/>
          </w:pPr>
        </w:pPrChange>
      </w:pPr>
      <w:r>
        <w:rPr>
          <w:rFonts w:ascii="仿宋_GB2312" w:eastAsia="仿宋_GB2312" w:hAnsi="仿宋" w:cs="仿宋" w:hint="eastAsia"/>
          <w:sz w:val="32"/>
          <w:szCs w:val="32"/>
        </w:rPr>
        <w:t>2.</w:t>
      </w:r>
      <w:r>
        <w:rPr>
          <w:rFonts w:ascii="仿宋_GB2312" w:eastAsia="仿宋_GB2312" w:hAnsi="仿宋" w:cs="仿宋" w:hint="eastAsia"/>
          <w:sz w:val="32"/>
          <w:szCs w:val="32"/>
        </w:rPr>
        <w:t>符合条件的，应当</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行政许可决定，需要颁发行政许可证件的，应当同时向申请人颁发许可证件；不符合条件的，应当</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不予许可决定。</w:t>
      </w:r>
    </w:p>
    <w:p w:rsidR="00B66890" w:rsidRDefault="0007191A" w:rsidP="00B66890">
      <w:pPr>
        <w:spacing w:line="560" w:lineRule="exact"/>
        <w:ind w:firstLineChars="200" w:firstLine="640"/>
        <w:rPr>
          <w:rFonts w:ascii="仿宋_GB2312" w:eastAsia="仿宋_GB2312"/>
        </w:rPr>
        <w:pPrChange w:id="34" w:author="打字室(排版)" w:date="2021-04-29T16:13:00Z">
          <w:pPr>
            <w:spacing w:line="560" w:lineRule="exact"/>
            <w:ind w:firstLine="665"/>
          </w:pPr>
        </w:pPrChange>
      </w:pPr>
      <w:r>
        <w:rPr>
          <w:rFonts w:ascii="仿宋_GB2312" w:eastAsia="仿宋_GB2312" w:hAnsi="仿宋" w:cs="仿宋" w:hint="eastAsia"/>
          <w:sz w:val="32"/>
          <w:szCs w:val="32"/>
        </w:rPr>
        <w:t>3.</w:t>
      </w:r>
      <w:r>
        <w:rPr>
          <w:rFonts w:ascii="仿宋_GB2312" w:eastAsia="仿宋_GB2312" w:hAnsi="宋体" w:cs="宋体" w:hint="eastAsia"/>
          <w:kern w:val="0"/>
          <w:sz w:val="32"/>
          <w:szCs w:val="32"/>
        </w:rPr>
        <w:t>如气象主管机构在核查中发现</w:t>
      </w:r>
      <w:r>
        <w:rPr>
          <w:rFonts w:ascii="仿宋_GB2312" w:eastAsia="仿宋_GB2312" w:hAnsi="宋体" w:cs="宋体" w:hint="eastAsia"/>
          <w:bCs/>
          <w:sz w:val="32"/>
          <w:szCs w:val="32"/>
        </w:rPr>
        <w:t>承诺不实，应当依法终止办理，责令限期整改、撤销行政许可决定或者予以行政处罚。</w:t>
      </w:r>
    </w:p>
    <w:sectPr w:rsidR="00B668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1A" w:rsidRDefault="0007191A">
      <w:r>
        <w:separator/>
      </w:r>
    </w:p>
  </w:endnote>
  <w:endnote w:type="continuationSeparator" w:id="0">
    <w:p w:rsidR="0007191A" w:rsidRDefault="0007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408668"/>
      <w:docPartObj>
        <w:docPartGallery w:val="AutoText"/>
      </w:docPartObj>
    </w:sdtPr>
    <w:sdtEndPr/>
    <w:sdtContent>
      <w:p w:rsidR="00B66890" w:rsidRDefault="0007191A">
        <w:pPr>
          <w:pStyle w:val="a3"/>
          <w:jc w:val="center"/>
        </w:pPr>
        <w:r>
          <w:fldChar w:fldCharType="begin"/>
        </w:r>
        <w:r>
          <w:instrText>PAGE   \* MERGEFORMAT</w:instrText>
        </w:r>
        <w:r>
          <w:fldChar w:fldCharType="separate"/>
        </w:r>
        <w:r w:rsidR="00C22839" w:rsidRPr="00C22839">
          <w:rPr>
            <w:noProof/>
            <w:lang w:val="zh-CN"/>
          </w:rPr>
          <w:t>1</w:t>
        </w:r>
        <w:r>
          <w:fldChar w:fldCharType="end"/>
        </w:r>
      </w:p>
    </w:sdtContent>
  </w:sdt>
  <w:p w:rsidR="00B66890" w:rsidRDefault="00B668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1A" w:rsidRDefault="0007191A">
      <w:r>
        <w:separator/>
      </w:r>
    </w:p>
  </w:footnote>
  <w:footnote w:type="continuationSeparator" w:id="0">
    <w:p w:rsidR="0007191A" w:rsidRDefault="0007191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打字室(排版)">
    <w15:presenceInfo w15:providerId="None" w15:userId="打字室(排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8D"/>
    <w:rsid w:val="000537AA"/>
    <w:rsid w:val="0007191A"/>
    <w:rsid w:val="001D1672"/>
    <w:rsid w:val="001D531D"/>
    <w:rsid w:val="002D6CB9"/>
    <w:rsid w:val="002E108D"/>
    <w:rsid w:val="003D38DA"/>
    <w:rsid w:val="004B6543"/>
    <w:rsid w:val="00B66890"/>
    <w:rsid w:val="00C22839"/>
    <w:rsid w:val="2964761E"/>
    <w:rsid w:val="5ABC6408"/>
    <w:rsid w:val="7A39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FollowedHyperlink"/>
    <w:basedOn w:val="a0"/>
    <w:qFormat/>
    <w:rPr>
      <w:color w:val="333333"/>
      <w:u w:val="none"/>
    </w:rPr>
  </w:style>
  <w:style w:type="character" w:styleId="a7">
    <w:name w:val="Hyperlink"/>
    <w:basedOn w:val="a0"/>
    <w:qFormat/>
    <w:rPr>
      <w:color w:val="333333"/>
      <w:u w:val="none"/>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FollowedHyperlink"/>
    <w:basedOn w:val="a0"/>
    <w:qFormat/>
    <w:rPr>
      <w:color w:val="333333"/>
      <w:u w:val="none"/>
    </w:rPr>
  </w:style>
  <w:style w:type="character" w:styleId="a7">
    <w:name w:val="Hyperlink"/>
    <w:basedOn w:val="a0"/>
    <w:qFormat/>
    <w:rPr>
      <w:color w:val="333333"/>
      <w:u w:val="none"/>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qxj</dc:creator>
  <cp:lastModifiedBy>法规处文秘</cp:lastModifiedBy>
  <cp:revision>2</cp:revision>
  <dcterms:created xsi:type="dcterms:W3CDTF">2021-04-29T10:07:00Z</dcterms:created>
  <dcterms:modified xsi:type="dcterms:W3CDTF">2021-04-29T10:07:00Z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