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8454F" w:rsidRDefault="00032DC0">
      <w:pPr>
        <w:spacing w:line="560" w:lineRule="exact"/>
        <w:jc w:val="center"/>
        <w:rPr>
          <w:rFonts w:ascii="方正小标宋简体" w:eastAsia="方正小标宋简体" w:hAnsi="Times New Roman"/>
          <w:bCs/>
          <w:sz w:val="44"/>
          <w:szCs w:val="20"/>
        </w:rPr>
      </w:pPr>
      <w:del w:id="0" w:author="宁夏局文秘" w:date="2020-09-29T16:11:00Z">
        <w:r w:rsidDel="00CF2C2D">
          <w:rPr>
            <w:rFonts w:ascii="方正小标宋简体" w:eastAsia="方正小标宋简体" w:hAnsi="Times New Roman" w:hint="eastAsia"/>
            <w:bCs/>
            <w:sz w:val="44"/>
            <w:szCs w:val="20"/>
          </w:rPr>
          <w:delText>吉林省</w:delText>
        </w:r>
      </w:del>
      <w:ins w:id="1" w:author="宁夏局文秘" w:date="2020-09-29T16:11:00Z">
        <w:r w:rsidR="00CF2C2D">
          <w:rPr>
            <w:rFonts w:ascii="方正小标宋简体" w:eastAsia="方正小标宋简体" w:hAnsi="Times New Roman" w:hint="eastAsia"/>
            <w:bCs/>
            <w:sz w:val="44"/>
            <w:szCs w:val="20"/>
          </w:rPr>
          <w:t>宁夏回族自治区</w:t>
        </w:r>
      </w:ins>
      <w:r>
        <w:rPr>
          <w:rFonts w:ascii="方正小标宋简体" w:eastAsia="方正小标宋简体" w:hAnsi="Times New Roman" w:hint="eastAsia"/>
          <w:bCs/>
          <w:sz w:val="44"/>
          <w:szCs w:val="20"/>
        </w:rPr>
        <w:t>雷电防护装置检测机构</w:t>
      </w:r>
    </w:p>
    <w:p w:rsidR="0098454F" w:rsidRDefault="00032DC0">
      <w:pPr>
        <w:spacing w:line="560" w:lineRule="exact"/>
        <w:jc w:val="center"/>
        <w:rPr>
          <w:rFonts w:ascii="方正小标宋简体" w:eastAsia="方正小标宋简体" w:hAnsi="Times New Roman"/>
          <w:bCs/>
          <w:sz w:val="44"/>
          <w:szCs w:val="20"/>
        </w:rPr>
      </w:pPr>
      <w:r>
        <w:rPr>
          <w:rFonts w:ascii="方正小标宋简体" w:eastAsia="方正小标宋简体" w:hAnsi="Times New Roman" w:hint="eastAsia"/>
          <w:bCs/>
          <w:sz w:val="44"/>
          <w:szCs w:val="20"/>
        </w:rPr>
        <w:t>信用评价管理办法（试行）</w:t>
      </w:r>
    </w:p>
    <w:p w:rsidR="0098454F" w:rsidRDefault="00032DC0">
      <w:pPr>
        <w:spacing w:line="560" w:lineRule="exact"/>
        <w:jc w:val="center"/>
        <w:rPr>
          <w:rFonts w:ascii="仿宋" w:eastAsia="仿宋" w:hAnsi="仿宋"/>
          <w:sz w:val="32"/>
          <w:szCs w:val="32"/>
        </w:rPr>
      </w:pPr>
      <w:r>
        <w:rPr>
          <w:rFonts w:ascii="仿宋" w:eastAsia="仿宋" w:hAnsi="仿宋" w:hint="eastAsia"/>
          <w:bCs/>
          <w:sz w:val="32"/>
          <w:szCs w:val="32"/>
        </w:rPr>
        <w:t>（征求意见稿）</w:t>
      </w:r>
    </w:p>
    <w:p w:rsidR="0098454F" w:rsidRDefault="0098454F">
      <w:pPr>
        <w:spacing w:line="560" w:lineRule="exact"/>
        <w:jc w:val="center"/>
        <w:rPr>
          <w:rFonts w:ascii="黑体" w:eastAsia="黑体" w:hAnsi="黑体"/>
          <w:sz w:val="32"/>
          <w:szCs w:val="32"/>
        </w:rPr>
      </w:pPr>
    </w:p>
    <w:p w:rsidR="0098454F" w:rsidRDefault="00032DC0">
      <w:pPr>
        <w:spacing w:line="560" w:lineRule="exact"/>
        <w:jc w:val="center"/>
        <w:rPr>
          <w:rFonts w:ascii="黑体" w:eastAsia="黑体" w:hAnsi="黑体" w:cs="黑体"/>
          <w:sz w:val="32"/>
          <w:szCs w:val="32"/>
        </w:rPr>
      </w:pPr>
      <w:r>
        <w:rPr>
          <w:rFonts w:ascii="黑体" w:eastAsia="黑体" w:hAnsi="黑体" w:cs="黑体" w:hint="eastAsia"/>
          <w:sz w:val="32"/>
          <w:szCs w:val="32"/>
        </w:rPr>
        <w:t>第一章 总则</w:t>
      </w:r>
    </w:p>
    <w:p w:rsidR="0098454F" w:rsidRPr="00EA72EB" w:rsidRDefault="00032DC0">
      <w:pPr>
        <w:spacing w:line="560" w:lineRule="exact"/>
        <w:ind w:firstLineChars="200" w:firstLine="643"/>
        <w:rPr>
          <w:rFonts w:ascii="仿宋_GB2312" w:eastAsia="仿宋_GB2312" w:hAnsi="仿宋" w:cs="仿宋"/>
          <w:sz w:val="32"/>
          <w:szCs w:val="32"/>
          <w:rPrChange w:id="2" w:author="法规处文秘" w:date="2020-10-12T09:54:00Z">
            <w:rPr>
              <w:rFonts w:ascii="仿宋" w:eastAsia="仿宋" w:hAnsi="仿宋" w:cs="仿宋"/>
              <w:sz w:val="32"/>
              <w:szCs w:val="32"/>
            </w:rPr>
          </w:rPrChange>
        </w:rPr>
        <w:pPrChange w:id="3" w:author="于龙" w:date="2020-08-28T16:18:00Z">
          <w:pPr>
            <w:spacing w:line="560" w:lineRule="exact"/>
            <w:ind w:firstLineChars="200" w:firstLine="640"/>
          </w:pPr>
        </w:pPrChange>
      </w:pPr>
      <w:r w:rsidRPr="00EA72EB">
        <w:rPr>
          <w:rFonts w:ascii="仿宋_GB2312" w:eastAsia="仿宋_GB2312" w:hAnsi="仿宋" w:cs="仿宋" w:hint="eastAsia"/>
          <w:b/>
          <w:sz w:val="32"/>
          <w:szCs w:val="32"/>
          <w:rPrChange w:id="4" w:author="法规处文秘" w:date="2020-10-12T09:54:00Z">
            <w:rPr>
              <w:rFonts w:ascii="仿宋" w:eastAsia="仿宋" w:hAnsi="仿宋" w:cs="仿宋" w:hint="eastAsia"/>
              <w:bCs/>
              <w:sz w:val="32"/>
              <w:szCs w:val="32"/>
            </w:rPr>
          </w:rPrChange>
        </w:rPr>
        <w:t>第一条</w:t>
      </w:r>
      <w:ins w:id="5" w:author="于龙(拟稿人校对)" w:date="2020-08-31T14:08:00Z">
        <w:r w:rsidR="00E81304" w:rsidRPr="00EA72EB">
          <w:rPr>
            <w:rFonts w:ascii="仿宋_GB2312" w:eastAsia="仿宋_GB2312" w:hAnsi="仿宋" w:cs="仿宋"/>
            <w:b/>
            <w:sz w:val="32"/>
            <w:szCs w:val="32"/>
            <w:rPrChange w:id="6" w:author="法规处文秘" w:date="2020-10-12T09:54:00Z">
              <w:rPr>
                <w:rFonts w:ascii="仿宋" w:eastAsia="仿宋" w:hAnsi="仿宋" w:cs="仿宋"/>
                <w:b/>
                <w:sz w:val="32"/>
                <w:szCs w:val="32"/>
              </w:rPr>
            </w:rPrChange>
          </w:rPr>
          <w:t xml:space="preserve"> </w:t>
        </w:r>
      </w:ins>
      <w:del w:id="7" w:author="于龙(拟稿人校对)" w:date="2020-08-31T14:08:00Z">
        <w:r w:rsidRPr="00EA72EB" w:rsidDel="00E81304">
          <w:rPr>
            <w:rFonts w:ascii="仿宋_GB2312" w:eastAsia="仿宋_GB2312" w:hAnsi="仿宋" w:cs="仿宋" w:hint="eastAsia"/>
            <w:b/>
            <w:sz w:val="32"/>
            <w:szCs w:val="32"/>
            <w:rPrChange w:id="8" w:author="法规处文秘" w:date="2020-10-12T09:54:00Z">
              <w:rPr>
                <w:rFonts w:ascii="仿宋" w:eastAsia="仿宋" w:hAnsi="仿宋" w:cs="仿宋" w:hint="eastAsia"/>
                <w:bCs/>
                <w:sz w:val="32"/>
                <w:szCs w:val="32"/>
              </w:rPr>
            </w:rPrChange>
          </w:rPr>
          <w:delText>（制定目的及依据）</w:delText>
        </w:r>
        <w:r w:rsidRPr="00EA72EB" w:rsidDel="00E81304">
          <w:rPr>
            <w:rFonts w:ascii="仿宋_GB2312" w:eastAsia="仿宋_GB2312" w:hAnsi="仿宋" w:cs="仿宋"/>
            <w:bCs/>
            <w:sz w:val="32"/>
            <w:szCs w:val="32"/>
            <w:rPrChange w:id="9" w:author="法规处文秘" w:date="2020-10-12T09:54:00Z">
              <w:rPr>
                <w:rFonts w:ascii="仿宋" w:eastAsia="仿宋" w:hAnsi="仿宋" w:cs="仿宋"/>
                <w:bCs/>
                <w:sz w:val="32"/>
                <w:szCs w:val="32"/>
              </w:rPr>
            </w:rPrChange>
          </w:rPr>
          <w:delText xml:space="preserve"> </w:delText>
        </w:r>
      </w:del>
      <w:r w:rsidRPr="00EA72EB">
        <w:rPr>
          <w:rFonts w:ascii="仿宋_GB2312" w:eastAsia="仿宋_GB2312" w:hAnsi="仿宋" w:cs="仿宋" w:hint="eastAsia"/>
          <w:sz w:val="32"/>
          <w:szCs w:val="32"/>
          <w:rPrChange w:id="10" w:author="法规处文秘" w:date="2020-10-12T09:54:00Z">
            <w:rPr>
              <w:rFonts w:ascii="仿宋" w:eastAsia="仿宋" w:hAnsi="仿宋" w:cs="仿宋" w:hint="eastAsia"/>
              <w:sz w:val="32"/>
              <w:szCs w:val="32"/>
            </w:rPr>
          </w:rPrChange>
        </w:rPr>
        <w:t>为</w:t>
      </w:r>
      <w:del w:id="11" w:author="宁夏局文秘" w:date="2020-09-30T15:09:00Z">
        <w:r w:rsidRPr="00EA72EB" w:rsidDel="00264FCB">
          <w:rPr>
            <w:rFonts w:ascii="仿宋_GB2312" w:eastAsia="仿宋_GB2312" w:hAnsi="仿宋" w:cs="仿宋" w:hint="eastAsia"/>
            <w:sz w:val="32"/>
            <w:szCs w:val="32"/>
            <w:rPrChange w:id="12" w:author="法规处文秘" w:date="2020-10-12T09:54:00Z">
              <w:rPr>
                <w:rFonts w:ascii="仿宋" w:eastAsia="仿宋" w:hAnsi="仿宋" w:cs="仿宋" w:hint="eastAsia"/>
                <w:sz w:val="32"/>
                <w:szCs w:val="32"/>
              </w:rPr>
            </w:rPrChange>
          </w:rPr>
          <w:delText>加快</w:delText>
        </w:r>
      </w:del>
      <w:r w:rsidRPr="00EA72EB">
        <w:rPr>
          <w:rFonts w:ascii="仿宋_GB2312" w:eastAsia="仿宋_GB2312" w:hAnsi="仿宋" w:cs="仿宋" w:hint="eastAsia"/>
          <w:sz w:val="32"/>
          <w:szCs w:val="32"/>
          <w:rPrChange w:id="13" w:author="法规处文秘" w:date="2020-10-12T09:54:00Z">
            <w:rPr>
              <w:rFonts w:ascii="仿宋" w:eastAsia="仿宋" w:hAnsi="仿宋" w:cs="仿宋" w:hint="eastAsia"/>
              <w:sz w:val="32"/>
              <w:szCs w:val="32"/>
            </w:rPr>
          </w:rPrChange>
        </w:rPr>
        <w:t>推进雷电防护装置检测领域信用体系建设，促进雷电防护装置检测行业健康发展</w:t>
      </w:r>
      <w:r w:rsidRPr="00EA72EB">
        <w:rPr>
          <w:rFonts w:ascii="仿宋_GB2312" w:eastAsia="仿宋_GB2312" w:hAnsi="仿宋" w:cs="仿宋"/>
          <w:sz w:val="32"/>
          <w:szCs w:val="32"/>
          <w:rPrChange w:id="14" w:author="法规处文秘" w:date="2020-10-12T09:54:00Z">
            <w:rPr>
              <w:rFonts w:ascii="仿宋" w:eastAsia="仿宋" w:hAnsi="仿宋" w:cs="仿宋"/>
              <w:sz w:val="32"/>
              <w:szCs w:val="32"/>
            </w:rPr>
          </w:rPrChange>
        </w:rPr>
        <w:t xml:space="preserve"> </w:t>
      </w:r>
      <w:r w:rsidRPr="00EA72EB">
        <w:rPr>
          <w:rFonts w:ascii="仿宋_GB2312" w:eastAsia="仿宋_GB2312" w:hAnsi="仿宋" w:cs="仿宋" w:hint="eastAsia"/>
          <w:sz w:val="32"/>
          <w:szCs w:val="32"/>
          <w:rPrChange w:id="15" w:author="法规处文秘" w:date="2020-10-12T09:54:00Z">
            <w:rPr>
              <w:rFonts w:ascii="仿宋" w:eastAsia="仿宋" w:hAnsi="仿宋" w:cs="仿宋" w:hint="eastAsia"/>
              <w:sz w:val="32"/>
              <w:szCs w:val="32"/>
            </w:rPr>
          </w:rPrChange>
        </w:rPr>
        <w:t>，根据</w:t>
      </w:r>
      <w:ins w:id="16" w:author="宁夏局文秘" w:date="2020-09-30T15:10:00Z">
        <w:r w:rsidR="00264FCB" w:rsidRPr="00EA72EB">
          <w:rPr>
            <w:rFonts w:ascii="仿宋_GB2312" w:eastAsia="仿宋_GB2312" w:hAnsi="仿宋" w:cs="仿宋" w:hint="eastAsia"/>
            <w:sz w:val="32"/>
            <w:szCs w:val="32"/>
            <w:rPrChange w:id="17" w:author="法规处文秘" w:date="2020-10-12T09:54:00Z">
              <w:rPr>
                <w:rFonts w:ascii="仿宋" w:eastAsia="仿宋" w:hAnsi="仿宋" w:cs="仿宋" w:hint="eastAsia"/>
                <w:sz w:val="32"/>
                <w:szCs w:val="32"/>
              </w:rPr>
            </w:rPrChange>
          </w:rPr>
          <w:t>《雷电防护装置检测资质管理办法》</w:t>
        </w:r>
      </w:ins>
      <w:ins w:id="18" w:author="宁夏局文秘" w:date="2020-09-30T15:11:00Z">
        <w:del w:id="19" w:author="法规处文秘" w:date="2020-10-12T10:28:00Z">
          <w:r w:rsidR="00264FCB" w:rsidRPr="00EA72EB" w:rsidDel="00785E70">
            <w:rPr>
              <w:rFonts w:ascii="仿宋_GB2312" w:eastAsia="仿宋_GB2312" w:hAnsi="仿宋" w:cs="仿宋" w:hint="eastAsia"/>
              <w:sz w:val="32"/>
              <w:szCs w:val="32"/>
              <w:rPrChange w:id="20" w:author="法规处文秘" w:date="2020-10-12T09:54:00Z">
                <w:rPr>
                  <w:rFonts w:ascii="仿宋" w:eastAsia="仿宋" w:hAnsi="仿宋" w:cs="仿宋" w:hint="eastAsia"/>
                  <w:sz w:val="32"/>
                  <w:szCs w:val="32"/>
                </w:rPr>
              </w:rPrChange>
            </w:rPr>
            <w:delText>、</w:delText>
          </w:r>
        </w:del>
      </w:ins>
      <w:r w:rsidRPr="00EA72EB">
        <w:rPr>
          <w:rFonts w:ascii="仿宋_GB2312" w:eastAsia="仿宋_GB2312" w:hAnsi="仿宋" w:cs="仿宋" w:hint="eastAsia"/>
          <w:sz w:val="32"/>
          <w:szCs w:val="32"/>
          <w:rPrChange w:id="21" w:author="法规处文秘" w:date="2020-10-12T09:54:00Z">
            <w:rPr>
              <w:rFonts w:ascii="仿宋" w:eastAsia="仿宋" w:hAnsi="仿宋" w:cs="仿宋" w:hint="eastAsia"/>
              <w:sz w:val="32"/>
              <w:szCs w:val="32"/>
            </w:rPr>
          </w:rPrChange>
        </w:rPr>
        <w:t>《防雷装置检测机构信用评价规范》（</w:t>
      </w:r>
      <w:r w:rsidRPr="00EA72EB">
        <w:rPr>
          <w:rFonts w:ascii="仿宋_GB2312" w:eastAsia="仿宋_GB2312" w:hAnsi="仿宋" w:cs="仿宋"/>
          <w:sz w:val="32"/>
          <w:szCs w:val="32"/>
          <w:rPrChange w:id="22" w:author="法规处文秘" w:date="2020-10-12T09:54:00Z">
            <w:rPr>
              <w:rFonts w:ascii="仿宋" w:eastAsia="仿宋" w:hAnsi="仿宋" w:cs="仿宋"/>
              <w:sz w:val="32"/>
              <w:szCs w:val="32"/>
            </w:rPr>
          </w:rPrChange>
        </w:rPr>
        <w:t>QX/T318-2016）</w:t>
      </w:r>
      <w:del w:id="23" w:author="宁夏局文秘" w:date="2020-09-30T15:11:00Z">
        <w:r w:rsidRPr="00EA72EB" w:rsidDel="00264FCB">
          <w:rPr>
            <w:rFonts w:ascii="仿宋_GB2312" w:eastAsia="仿宋_GB2312" w:hAnsi="仿宋" w:cs="仿宋" w:hint="eastAsia"/>
            <w:sz w:val="32"/>
            <w:szCs w:val="32"/>
            <w:rPrChange w:id="24" w:author="法规处文秘" w:date="2020-10-12T09:54:00Z">
              <w:rPr>
                <w:rFonts w:ascii="仿宋" w:eastAsia="仿宋" w:hAnsi="仿宋" w:cs="仿宋" w:hint="eastAsia"/>
                <w:sz w:val="32"/>
                <w:szCs w:val="32"/>
              </w:rPr>
            </w:rPrChange>
          </w:rPr>
          <w:delText>、《防雷减灾管理办法》</w:delText>
        </w:r>
      </w:del>
      <w:del w:id="25" w:author="宁夏局文秘" w:date="2020-09-30T15:10:00Z">
        <w:r w:rsidRPr="00EA72EB" w:rsidDel="00264FCB">
          <w:rPr>
            <w:rFonts w:ascii="仿宋_GB2312" w:eastAsia="仿宋_GB2312" w:hAnsi="仿宋" w:cs="仿宋" w:hint="eastAsia"/>
            <w:sz w:val="32"/>
            <w:szCs w:val="32"/>
            <w:rPrChange w:id="26" w:author="法规处文秘" w:date="2020-10-12T09:54:00Z">
              <w:rPr>
                <w:rFonts w:ascii="仿宋" w:eastAsia="仿宋" w:hAnsi="仿宋" w:cs="仿宋" w:hint="eastAsia"/>
                <w:sz w:val="32"/>
                <w:szCs w:val="32"/>
              </w:rPr>
            </w:rPrChange>
          </w:rPr>
          <w:delText>《雷电防护装置检测资质管理办法》</w:delText>
        </w:r>
      </w:del>
      <w:r w:rsidRPr="00EA72EB">
        <w:rPr>
          <w:rFonts w:ascii="仿宋_GB2312" w:eastAsia="仿宋_GB2312" w:hAnsi="仿宋" w:cs="仿宋" w:hint="eastAsia"/>
          <w:sz w:val="32"/>
          <w:szCs w:val="32"/>
          <w:rPrChange w:id="27" w:author="法规处文秘" w:date="2020-10-12T09:54:00Z">
            <w:rPr>
              <w:rFonts w:ascii="仿宋" w:eastAsia="仿宋" w:hAnsi="仿宋" w:cs="仿宋" w:hint="eastAsia"/>
              <w:sz w:val="32"/>
              <w:szCs w:val="32"/>
            </w:rPr>
          </w:rPrChange>
        </w:rPr>
        <w:t>等有关规定，制定本办法。</w:t>
      </w:r>
    </w:p>
    <w:p w:rsidR="006E6059" w:rsidRPr="00EA72EB" w:rsidRDefault="00032DC0">
      <w:pPr>
        <w:spacing w:line="560" w:lineRule="exact"/>
        <w:ind w:firstLineChars="200" w:firstLine="643"/>
        <w:rPr>
          <w:rFonts w:ascii="仿宋_GB2312" w:eastAsia="仿宋_GB2312" w:hAnsi="仿宋" w:cs="仿宋"/>
          <w:sz w:val="32"/>
          <w:szCs w:val="32"/>
          <w:rPrChange w:id="28" w:author="法规处文秘" w:date="2020-10-12T09:54:00Z">
            <w:rPr>
              <w:rFonts w:ascii="仿宋" w:eastAsia="仿宋" w:hAnsi="仿宋" w:cs="仿宋"/>
              <w:sz w:val="32"/>
              <w:szCs w:val="32"/>
            </w:rPr>
          </w:rPrChange>
        </w:rPr>
        <w:pPrChange w:id="29" w:author="宁夏局文秘" w:date="2020-10-10T15:53:00Z">
          <w:pPr>
            <w:spacing w:line="560" w:lineRule="exact"/>
            <w:ind w:firstLineChars="200" w:firstLine="640"/>
          </w:pPr>
        </w:pPrChange>
      </w:pPr>
      <w:r w:rsidRPr="00EA72EB">
        <w:rPr>
          <w:rFonts w:ascii="仿宋_GB2312" w:eastAsia="仿宋_GB2312" w:hAnsi="仿宋" w:cs="仿宋" w:hint="eastAsia"/>
          <w:b/>
          <w:sz w:val="32"/>
          <w:szCs w:val="32"/>
          <w:rPrChange w:id="30" w:author="法规处文秘" w:date="2020-10-12T09:54:00Z">
            <w:rPr>
              <w:rFonts w:ascii="仿宋" w:eastAsia="仿宋" w:hAnsi="仿宋" w:cs="仿宋" w:hint="eastAsia"/>
              <w:sz w:val="32"/>
              <w:szCs w:val="32"/>
            </w:rPr>
          </w:rPrChange>
        </w:rPr>
        <w:t>第二条</w:t>
      </w:r>
      <w:del w:id="31" w:author="于龙(拟稿人校对)" w:date="2020-08-31T14:08:00Z">
        <w:r w:rsidRPr="00EA72EB" w:rsidDel="00E81304">
          <w:rPr>
            <w:rFonts w:ascii="仿宋_GB2312" w:eastAsia="仿宋_GB2312" w:hAnsi="仿宋" w:cs="仿宋" w:hint="eastAsia"/>
            <w:b/>
            <w:sz w:val="32"/>
            <w:szCs w:val="32"/>
            <w:rPrChange w:id="32" w:author="法规处文秘" w:date="2020-10-12T09:54:00Z">
              <w:rPr>
                <w:rFonts w:ascii="仿宋" w:eastAsia="仿宋" w:hAnsi="仿宋" w:cs="仿宋" w:hint="eastAsia"/>
                <w:sz w:val="32"/>
                <w:szCs w:val="32"/>
              </w:rPr>
            </w:rPrChange>
          </w:rPr>
          <w:delText>（适用范围）</w:delText>
        </w:r>
        <w:r w:rsidRPr="00EA72EB" w:rsidDel="00E81304">
          <w:rPr>
            <w:rFonts w:ascii="仿宋_GB2312" w:eastAsia="仿宋_GB2312" w:hAnsi="仿宋" w:cs="仿宋"/>
            <w:b/>
            <w:sz w:val="32"/>
            <w:szCs w:val="32"/>
            <w:rPrChange w:id="33" w:author="法规处文秘" w:date="2020-10-12T09:54:00Z">
              <w:rPr>
                <w:rFonts w:ascii="仿宋" w:eastAsia="仿宋" w:hAnsi="仿宋" w:cs="仿宋"/>
                <w:sz w:val="32"/>
                <w:szCs w:val="32"/>
              </w:rPr>
            </w:rPrChange>
          </w:rPr>
          <w:delText xml:space="preserve"> </w:delText>
        </w:r>
      </w:del>
      <w:ins w:id="34" w:author="于龙(拟稿人校对)" w:date="2020-08-31T14:08:00Z">
        <w:r w:rsidR="00E81304" w:rsidRPr="00EA72EB">
          <w:rPr>
            <w:rFonts w:ascii="仿宋_GB2312" w:eastAsia="仿宋_GB2312" w:hAnsi="仿宋" w:cs="仿宋"/>
            <w:b/>
            <w:sz w:val="32"/>
            <w:szCs w:val="32"/>
            <w:rPrChange w:id="35" w:author="法规处文秘" w:date="2020-10-12T09:54:00Z">
              <w:rPr>
                <w:rFonts w:ascii="仿宋" w:eastAsia="仿宋" w:hAnsi="仿宋" w:cs="仿宋"/>
                <w:b/>
                <w:sz w:val="32"/>
                <w:szCs w:val="32"/>
              </w:rPr>
            </w:rPrChange>
          </w:rPr>
          <w:t xml:space="preserve"> </w:t>
        </w:r>
      </w:ins>
      <w:del w:id="36" w:author="宁夏局文秘" w:date="2020-10-10T15:53:00Z">
        <w:r w:rsidRPr="00EA72EB" w:rsidDel="006E6059">
          <w:rPr>
            <w:rFonts w:ascii="仿宋_GB2312" w:eastAsia="仿宋_GB2312" w:hAnsi="仿宋" w:cs="仿宋" w:hint="eastAsia"/>
            <w:sz w:val="32"/>
            <w:szCs w:val="32"/>
            <w:rPrChange w:id="37" w:author="法规处文秘" w:date="2020-10-12T09:54:00Z">
              <w:rPr>
                <w:rFonts w:ascii="仿宋" w:eastAsia="仿宋" w:hAnsi="仿宋" w:cs="仿宋" w:hint="eastAsia"/>
                <w:sz w:val="32"/>
                <w:szCs w:val="32"/>
              </w:rPr>
            </w:rPrChange>
          </w:rPr>
          <w:delText>本办法</w:delText>
        </w:r>
      </w:del>
      <w:ins w:id="38" w:author="user" w:date="2020-08-26T22:08:00Z">
        <w:del w:id="39" w:author="宁夏局文秘" w:date="2020-10-10T15:53:00Z">
          <w:r w:rsidRPr="00EA72EB" w:rsidDel="006E6059">
            <w:rPr>
              <w:rFonts w:ascii="仿宋_GB2312" w:eastAsia="仿宋_GB2312" w:hAnsi="仿宋" w:cs="仿宋" w:hint="eastAsia"/>
              <w:sz w:val="32"/>
              <w:szCs w:val="32"/>
              <w:rPrChange w:id="40" w:author="法规处文秘" w:date="2020-10-12T09:54:00Z">
                <w:rPr>
                  <w:rFonts w:ascii="仿宋" w:eastAsia="仿宋" w:hAnsi="仿宋" w:cs="仿宋" w:hint="eastAsia"/>
                  <w:sz w:val="32"/>
                  <w:szCs w:val="32"/>
                </w:rPr>
              </w:rPrChange>
            </w:rPr>
            <w:delText>仅</w:delText>
          </w:r>
        </w:del>
      </w:ins>
      <w:del w:id="41" w:author="宁夏局文秘" w:date="2020-10-10T15:53:00Z">
        <w:r w:rsidRPr="00EA72EB" w:rsidDel="006E6059">
          <w:rPr>
            <w:rFonts w:ascii="仿宋_GB2312" w:eastAsia="仿宋_GB2312" w:hAnsi="仿宋" w:cs="仿宋" w:hint="eastAsia"/>
            <w:sz w:val="32"/>
            <w:szCs w:val="32"/>
            <w:rPrChange w:id="42" w:author="法规处文秘" w:date="2020-10-12T09:54:00Z">
              <w:rPr>
                <w:rFonts w:ascii="仿宋" w:eastAsia="仿宋" w:hAnsi="仿宋" w:cs="仿宋" w:hint="eastAsia"/>
                <w:sz w:val="32"/>
                <w:szCs w:val="32"/>
              </w:rPr>
            </w:rPrChange>
          </w:rPr>
          <w:delText>适用于</w:delText>
        </w:r>
      </w:del>
      <w:ins w:id="43" w:author="user" w:date="2020-08-26T22:07:00Z">
        <w:del w:id="44" w:author="宁夏局文秘" w:date="2020-09-29T16:11:00Z">
          <w:r w:rsidRPr="00EA72EB" w:rsidDel="00CF2C2D">
            <w:rPr>
              <w:rFonts w:ascii="仿宋_GB2312" w:eastAsia="仿宋_GB2312" w:hAnsi="仿宋" w:cs="仿宋" w:hint="eastAsia"/>
              <w:sz w:val="32"/>
              <w:szCs w:val="32"/>
              <w:rPrChange w:id="45" w:author="法规处文秘" w:date="2020-10-12T09:54:00Z">
                <w:rPr>
                  <w:rFonts w:ascii="仿宋" w:eastAsia="仿宋" w:hAnsi="仿宋" w:cs="仿宋" w:hint="eastAsia"/>
                  <w:sz w:val="32"/>
                  <w:szCs w:val="32"/>
                </w:rPr>
              </w:rPrChange>
            </w:rPr>
            <w:delText>吉林省</w:delText>
          </w:r>
        </w:del>
        <w:del w:id="46" w:author="宁夏局文秘" w:date="2020-10-10T15:53:00Z">
          <w:r w:rsidRPr="00EA72EB" w:rsidDel="006E6059">
            <w:rPr>
              <w:rFonts w:ascii="仿宋_GB2312" w:eastAsia="仿宋_GB2312" w:hAnsi="仿宋" w:cs="仿宋" w:hint="eastAsia"/>
              <w:sz w:val="32"/>
              <w:szCs w:val="32"/>
              <w:rPrChange w:id="47" w:author="法规处文秘" w:date="2020-10-12T09:54:00Z">
                <w:rPr>
                  <w:rFonts w:ascii="仿宋" w:eastAsia="仿宋" w:hAnsi="仿宋" w:cs="仿宋" w:hint="eastAsia"/>
                  <w:sz w:val="32"/>
                  <w:szCs w:val="32"/>
                </w:rPr>
              </w:rPrChange>
            </w:rPr>
            <w:delText>气象主管机构认定的雷电防护装置检测</w:delText>
          </w:r>
        </w:del>
      </w:ins>
      <w:ins w:id="48" w:author="user" w:date="2020-08-26T22:09:00Z">
        <w:del w:id="49" w:author="宁夏局文秘" w:date="2020-10-10T15:53:00Z">
          <w:r w:rsidRPr="00EA72EB" w:rsidDel="006E6059">
            <w:rPr>
              <w:rFonts w:ascii="仿宋_GB2312" w:eastAsia="仿宋_GB2312" w:hAnsi="仿宋" w:cs="仿宋" w:hint="eastAsia"/>
              <w:sz w:val="32"/>
              <w:szCs w:val="32"/>
              <w:rPrChange w:id="50" w:author="法规处文秘" w:date="2020-10-12T09:54:00Z">
                <w:rPr>
                  <w:rFonts w:ascii="仿宋" w:eastAsia="仿宋" w:hAnsi="仿宋" w:cs="仿宋" w:hint="eastAsia"/>
                  <w:sz w:val="32"/>
                  <w:szCs w:val="32"/>
                </w:rPr>
              </w:rPrChange>
            </w:rPr>
            <w:delText>机构</w:delText>
          </w:r>
        </w:del>
      </w:ins>
      <w:del w:id="51" w:author="宁夏局文秘" w:date="2020-10-10T15:53:00Z">
        <w:r w:rsidRPr="00EA72EB" w:rsidDel="006E6059">
          <w:rPr>
            <w:rFonts w:ascii="仿宋_GB2312" w:eastAsia="仿宋_GB2312" w:hAnsi="仿宋" w:cs="仿宋" w:hint="eastAsia"/>
            <w:sz w:val="32"/>
            <w:szCs w:val="32"/>
            <w:rPrChange w:id="52" w:author="法规处文秘" w:date="2020-10-12T09:54:00Z">
              <w:rPr>
                <w:rFonts w:ascii="仿宋" w:eastAsia="仿宋" w:hAnsi="仿宋" w:cs="仿宋" w:hint="eastAsia"/>
                <w:sz w:val="32"/>
                <w:szCs w:val="32"/>
              </w:rPr>
            </w:rPrChange>
          </w:rPr>
          <w:delText>在吉林省行政区域内从事雷电防护装置检测活动</w:delText>
        </w:r>
      </w:del>
      <w:ins w:id="53" w:author="Administrator" w:date="2020-08-24T21:42:00Z">
        <w:del w:id="54" w:author="宁夏局文秘" w:date="2020-10-10T15:53:00Z">
          <w:r w:rsidRPr="00EA72EB" w:rsidDel="006E6059">
            <w:rPr>
              <w:rFonts w:ascii="仿宋_GB2312" w:eastAsia="仿宋_GB2312" w:hAnsi="仿宋" w:cs="仿宋" w:hint="eastAsia"/>
              <w:sz w:val="32"/>
              <w:szCs w:val="32"/>
              <w:rPrChange w:id="55" w:author="法规处文秘" w:date="2020-10-12T09:54:00Z">
                <w:rPr>
                  <w:rFonts w:ascii="仿宋" w:eastAsia="仿宋" w:hAnsi="仿宋" w:cs="仿宋" w:hint="eastAsia"/>
                  <w:sz w:val="32"/>
                  <w:szCs w:val="32"/>
                </w:rPr>
              </w:rPrChange>
            </w:rPr>
            <w:delText>向社会提供雷电防护装置检测服务</w:delText>
          </w:r>
        </w:del>
      </w:ins>
      <w:del w:id="56" w:author="宁夏局文秘" w:date="2020-10-10T15:53:00Z">
        <w:r w:rsidRPr="00EA72EB" w:rsidDel="006E6059">
          <w:rPr>
            <w:rFonts w:ascii="仿宋_GB2312" w:eastAsia="仿宋_GB2312" w:hAnsi="仿宋" w:cs="仿宋" w:hint="eastAsia"/>
            <w:sz w:val="32"/>
            <w:szCs w:val="32"/>
            <w:rPrChange w:id="57" w:author="法规处文秘" w:date="2020-10-12T09:54:00Z">
              <w:rPr>
                <w:rFonts w:ascii="仿宋" w:eastAsia="仿宋" w:hAnsi="仿宋" w:cs="仿宋" w:hint="eastAsia"/>
                <w:sz w:val="32"/>
                <w:szCs w:val="32"/>
              </w:rPr>
            </w:rPrChange>
          </w:rPr>
          <w:delText>的雷电防护装置检测机构（以下简称检测机构）</w:delText>
        </w:r>
      </w:del>
      <w:ins w:id="58" w:author="user" w:date="2020-08-26T22:08:00Z">
        <w:del w:id="59" w:author="宁夏局文秘" w:date="2020-10-10T15:53:00Z">
          <w:r w:rsidRPr="00EA72EB" w:rsidDel="006E6059">
            <w:rPr>
              <w:rFonts w:ascii="仿宋_GB2312" w:eastAsia="仿宋_GB2312" w:hAnsi="仿宋" w:cs="仿宋" w:hint="eastAsia"/>
              <w:sz w:val="32"/>
              <w:szCs w:val="32"/>
              <w:rPrChange w:id="60" w:author="法规处文秘" w:date="2020-10-12T09:54:00Z">
                <w:rPr>
                  <w:rFonts w:ascii="仿宋" w:eastAsia="仿宋" w:hAnsi="仿宋" w:cs="仿宋" w:hint="eastAsia"/>
                  <w:sz w:val="32"/>
                  <w:szCs w:val="32"/>
                </w:rPr>
              </w:rPrChange>
            </w:rPr>
            <w:delText>的</w:delText>
          </w:r>
        </w:del>
      </w:ins>
      <w:del w:id="61" w:author="宁夏局文秘" w:date="2020-10-10T15:53:00Z">
        <w:r w:rsidRPr="00EA72EB" w:rsidDel="006E6059">
          <w:rPr>
            <w:rFonts w:ascii="仿宋_GB2312" w:eastAsia="仿宋_GB2312" w:hAnsi="仿宋" w:cs="仿宋" w:hint="eastAsia"/>
            <w:sz w:val="32"/>
            <w:szCs w:val="32"/>
            <w:rPrChange w:id="62" w:author="法规处文秘" w:date="2020-10-12T09:54:00Z">
              <w:rPr>
                <w:rFonts w:ascii="仿宋" w:eastAsia="仿宋" w:hAnsi="仿宋" w:cs="仿宋" w:hint="eastAsia"/>
                <w:sz w:val="32"/>
                <w:szCs w:val="32"/>
              </w:rPr>
            </w:rPrChange>
          </w:rPr>
          <w:delText>信用评价管理。</w:delText>
        </w:r>
      </w:del>
      <w:ins w:id="63" w:author="宁夏局文秘" w:date="2020-10-10T15:49:00Z">
        <w:r w:rsidR="006E6059" w:rsidRPr="00EA72EB">
          <w:rPr>
            <w:rFonts w:ascii="仿宋_GB2312" w:eastAsia="仿宋_GB2312" w:hAnsi="仿宋" w:cs="仿宋" w:hint="eastAsia"/>
            <w:sz w:val="32"/>
            <w:szCs w:val="20"/>
          </w:rPr>
          <w:t>本办</w:t>
        </w:r>
        <w:bookmarkStart w:id="64" w:name="_GoBack"/>
        <w:bookmarkEnd w:id="64"/>
        <w:r w:rsidR="006E6059" w:rsidRPr="00EA72EB">
          <w:rPr>
            <w:rFonts w:ascii="仿宋_GB2312" w:eastAsia="仿宋_GB2312" w:hAnsi="仿宋" w:cs="仿宋" w:hint="eastAsia"/>
            <w:sz w:val="32"/>
            <w:szCs w:val="20"/>
          </w:rPr>
          <w:t>法适用于在</w:t>
        </w:r>
      </w:ins>
      <w:ins w:id="65" w:author="宁夏局文秘" w:date="2020-10-10T15:53:00Z">
        <w:r w:rsidR="006E6059" w:rsidRPr="00EA72EB">
          <w:rPr>
            <w:rFonts w:ascii="仿宋_GB2312" w:eastAsia="仿宋_GB2312" w:hAnsi="仿宋" w:cs="仿宋" w:hint="eastAsia"/>
            <w:sz w:val="32"/>
            <w:szCs w:val="20"/>
          </w:rPr>
          <w:t>宁夏回族自治区</w:t>
        </w:r>
      </w:ins>
      <w:ins w:id="66" w:author="宁夏局文秘" w:date="2020-10-10T15:49:00Z">
        <w:r w:rsidR="006E6059" w:rsidRPr="00EA72EB">
          <w:rPr>
            <w:rFonts w:ascii="仿宋_GB2312" w:eastAsia="仿宋_GB2312" w:hAnsi="仿宋" w:cs="仿宋" w:hint="eastAsia"/>
            <w:sz w:val="32"/>
            <w:szCs w:val="20"/>
          </w:rPr>
          <w:t>行政区域内雷电防护装置检测机构（以下简称“检测机构”）信用评价活动的组织管理。</w:t>
        </w:r>
      </w:ins>
    </w:p>
    <w:p w:rsidR="0098454F" w:rsidRPr="00EA72EB" w:rsidRDefault="00032DC0">
      <w:pPr>
        <w:spacing w:line="560" w:lineRule="exact"/>
        <w:ind w:firstLineChars="200" w:firstLine="643"/>
        <w:rPr>
          <w:rFonts w:ascii="仿宋_GB2312" w:eastAsia="仿宋_GB2312" w:hAnsi="仿宋" w:cs="仿宋"/>
          <w:sz w:val="32"/>
          <w:szCs w:val="32"/>
          <w:rPrChange w:id="67" w:author="法规处文秘" w:date="2020-10-12T09:54:00Z">
            <w:rPr>
              <w:rFonts w:ascii="仿宋" w:eastAsia="仿宋" w:hAnsi="仿宋" w:cs="仿宋"/>
              <w:sz w:val="32"/>
              <w:szCs w:val="32"/>
            </w:rPr>
          </w:rPrChange>
        </w:rPr>
        <w:pPrChange w:id="68" w:author="于龙" w:date="2020-08-28T16:18:00Z">
          <w:pPr>
            <w:spacing w:line="560" w:lineRule="exact"/>
            <w:ind w:firstLineChars="200" w:firstLine="640"/>
          </w:pPr>
        </w:pPrChange>
      </w:pPr>
      <w:r w:rsidRPr="00EA72EB">
        <w:rPr>
          <w:rFonts w:ascii="仿宋_GB2312" w:eastAsia="仿宋_GB2312" w:hAnsi="仿宋" w:cs="仿宋" w:hint="eastAsia"/>
          <w:b/>
          <w:sz w:val="32"/>
          <w:szCs w:val="32"/>
          <w:rPrChange w:id="69" w:author="法规处文秘" w:date="2020-10-12T09:54:00Z">
            <w:rPr>
              <w:rFonts w:ascii="仿宋" w:eastAsia="仿宋" w:hAnsi="仿宋" w:cs="仿宋" w:hint="eastAsia"/>
              <w:bCs/>
              <w:sz w:val="32"/>
              <w:szCs w:val="32"/>
            </w:rPr>
          </w:rPrChange>
        </w:rPr>
        <w:t>第三条</w:t>
      </w:r>
      <w:ins w:id="70" w:author="于龙(拟稿人校对)" w:date="2020-08-31T14:09:00Z">
        <w:r w:rsidR="00E81304" w:rsidRPr="00EA72EB">
          <w:rPr>
            <w:rFonts w:ascii="仿宋_GB2312" w:eastAsia="仿宋_GB2312" w:hAnsi="仿宋" w:cs="仿宋"/>
            <w:b/>
            <w:sz w:val="32"/>
            <w:szCs w:val="32"/>
            <w:rPrChange w:id="71" w:author="法规处文秘" w:date="2020-10-12T09:54:00Z">
              <w:rPr>
                <w:rFonts w:ascii="仿宋" w:eastAsia="仿宋" w:hAnsi="仿宋" w:cs="仿宋"/>
                <w:b/>
                <w:sz w:val="32"/>
                <w:szCs w:val="32"/>
              </w:rPr>
            </w:rPrChange>
          </w:rPr>
          <w:t xml:space="preserve"> </w:t>
        </w:r>
      </w:ins>
      <w:del w:id="72" w:author="于龙(拟稿人校对)" w:date="2020-08-31T14:09:00Z">
        <w:r w:rsidRPr="00EA72EB" w:rsidDel="00E81304">
          <w:rPr>
            <w:rFonts w:ascii="仿宋_GB2312" w:eastAsia="仿宋_GB2312" w:hAnsi="仿宋" w:cs="仿宋" w:hint="eastAsia"/>
            <w:b/>
            <w:sz w:val="32"/>
            <w:szCs w:val="32"/>
            <w:rPrChange w:id="73" w:author="法规处文秘" w:date="2020-10-12T09:54:00Z">
              <w:rPr>
                <w:rFonts w:ascii="仿宋" w:eastAsia="仿宋" w:hAnsi="仿宋" w:cs="仿宋" w:hint="eastAsia"/>
                <w:bCs/>
                <w:sz w:val="32"/>
                <w:szCs w:val="32"/>
              </w:rPr>
            </w:rPrChange>
          </w:rPr>
          <w:delText>（信用评价概念）</w:delText>
        </w:r>
        <w:r w:rsidRPr="00EA72EB" w:rsidDel="00E81304">
          <w:rPr>
            <w:rFonts w:ascii="仿宋_GB2312" w:eastAsia="仿宋_GB2312" w:hAnsi="仿宋" w:cs="仿宋"/>
            <w:bCs/>
            <w:sz w:val="32"/>
            <w:szCs w:val="32"/>
            <w:rPrChange w:id="74" w:author="法规处文秘" w:date="2020-10-12T09:54:00Z">
              <w:rPr>
                <w:rFonts w:ascii="仿宋" w:eastAsia="仿宋" w:hAnsi="仿宋" w:cs="仿宋"/>
                <w:bCs/>
                <w:sz w:val="32"/>
                <w:szCs w:val="32"/>
              </w:rPr>
            </w:rPrChange>
          </w:rPr>
          <w:delText xml:space="preserve"> </w:delText>
        </w:r>
      </w:del>
      <w:r w:rsidRPr="00EA72EB">
        <w:rPr>
          <w:rFonts w:ascii="仿宋_GB2312" w:eastAsia="仿宋_GB2312" w:hAnsi="仿宋" w:cs="仿宋" w:hint="eastAsia"/>
          <w:sz w:val="32"/>
          <w:szCs w:val="32"/>
          <w:rPrChange w:id="75" w:author="法规处文秘" w:date="2020-10-12T09:54:00Z">
            <w:rPr>
              <w:rFonts w:ascii="仿宋" w:eastAsia="仿宋" w:hAnsi="仿宋" w:cs="仿宋" w:hint="eastAsia"/>
              <w:sz w:val="32"/>
              <w:szCs w:val="32"/>
            </w:rPr>
          </w:rPrChange>
        </w:rPr>
        <w:t>本办法所称的</w:t>
      </w:r>
      <w:del w:id="76" w:author="user" w:date="2020-08-26T22:09:00Z">
        <w:r w:rsidRPr="00EA72EB">
          <w:rPr>
            <w:rFonts w:ascii="仿宋_GB2312" w:eastAsia="仿宋_GB2312" w:hAnsi="仿宋" w:cs="仿宋" w:hint="eastAsia"/>
            <w:sz w:val="32"/>
            <w:szCs w:val="32"/>
            <w:rPrChange w:id="77" w:author="法规处文秘" w:date="2020-10-12T09:54:00Z">
              <w:rPr>
                <w:rFonts w:ascii="仿宋" w:eastAsia="仿宋" w:hAnsi="仿宋" w:cs="仿宋" w:hint="eastAsia"/>
                <w:sz w:val="32"/>
                <w:szCs w:val="32"/>
              </w:rPr>
            </w:rPrChange>
          </w:rPr>
          <w:delText>检测机构</w:delText>
        </w:r>
      </w:del>
      <w:r w:rsidRPr="00EA72EB">
        <w:rPr>
          <w:rFonts w:ascii="仿宋_GB2312" w:eastAsia="仿宋_GB2312" w:hAnsi="仿宋" w:cs="仿宋" w:hint="eastAsia"/>
          <w:sz w:val="32"/>
          <w:szCs w:val="32"/>
          <w:rPrChange w:id="78" w:author="法规处文秘" w:date="2020-10-12T09:54:00Z">
            <w:rPr>
              <w:rFonts w:ascii="仿宋" w:eastAsia="仿宋" w:hAnsi="仿宋" w:cs="仿宋" w:hint="eastAsia"/>
              <w:sz w:val="32"/>
              <w:szCs w:val="32"/>
            </w:rPr>
          </w:rPrChange>
        </w:rPr>
        <w:t>信用评价，是指基于</w:t>
      </w:r>
      <w:ins w:id="79" w:author="法规处文秘(拟稿)" w:date="2020-08-26T08:22:00Z">
        <w:r w:rsidRPr="00EA72EB">
          <w:rPr>
            <w:rFonts w:ascii="仿宋_GB2312" w:eastAsia="仿宋_GB2312" w:hAnsi="仿宋" w:cs="仿宋" w:hint="eastAsia"/>
            <w:sz w:val="32"/>
            <w:szCs w:val="32"/>
            <w:rPrChange w:id="80" w:author="法规处文秘" w:date="2020-10-12T09:54:00Z">
              <w:rPr>
                <w:rFonts w:ascii="仿宋" w:eastAsia="仿宋" w:hAnsi="仿宋" w:cs="仿宋" w:hint="eastAsia"/>
                <w:sz w:val="32"/>
                <w:szCs w:val="32"/>
              </w:rPr>
            </w:rPrChange>
          </w:rPr>
          <w:t>检测机构</w:t>
        </w:r>
      </w:ins>
      <w:del w:id="81" w:author="法规处文秘(拟稿)" w:date="2020-08-26T08:22:00Z">
        <w:r w:rsidRPr="00EA72EB">
          <w:rPr>
            <w:rFonts w:ascii="仿宋_GB2312" w:eastAsia="仿宋_GB2312" w:hAnsi="仿宋" w:cs="仿宋" w:hint="eastAsia"/>
            <w:sz w:val="32"/>
            <w:szCs w:val="32"/>
            <w:rPrChange w:id="82" w:author="法规处文秘" w:date="2020-10-12T09:54:00Z">
              <w:rPr>
                <w:rFonts w:ascii="仿宋" w:eastAsia="仿宋" w:hAnsi="仿宋" w:cs="仿宋" w:hint="eastAsia"/>
                <w:sz w:val="32"/>
                <w:szCs w:val="32"/>
              </w:rPr>
            </w:rPrChange>
          </w:rPr>
          <w:delText>检测机构</w:delText>
        </w:r>
      </w:del>
      <w:ins w:id="83" w:author="user" w:date="2020-08-25T22:18:00Z">
        <w:del w:id="84" w:author="法规处文秘(拟稿)" w:date="2020-08-26T08:22:00Z">
          <w:r w:rsidRPr="00EA72EB">
            <w:rPr>
              <w:rFonts w:ascii="仿宋_GB2312" w:eastAsia="仿宋_GB2312" w:hAnsi="仿宋" w:cs="仿宋" w:hint="eastAsia"/>
              <w:sz w:val="32"/>
              <w:szCs w:val="32"/>
              <w:rPrChange w:id="85" w:author="法规处文秘" w:date="2020-10-12T09:54:00Z">
                <w:rPr>
                  <w:rFonts w:ascii="仿宋" w:eastAsia="仿宋" w:hAnsi="仿宋" w:cs="仿宋" w:hint="eastAsia"/>
                  <w:sz w:val="32"/>
                  <w:szCs w:val="32"/>
                </w:rPr>
              </w:rPrChange>
            </w:rPr>
            <w:delText>评价所需</w:delText>
          </w:r>
        </w:del>
      </w:ins>
      <w:ins w:id="86" w:author="法规处文秘(拟稿)" w:date="2020-08-26T08:22:00Z">
        <w:r w:rsidRPr="00EA72EB">
          <w:rPr>
            <w:rFonts w:ascii="仿宋_GB2312" w:eastAsia="仿宋_GB2312" w:hAnsi="仿宋" w:cs="仿宋" w:hint="eastAsia"/>
            <w:sz w:val="32"/>
            <w:szCs w:val="32"/>
            <w:rPrChange w:id="87" w:author="法规处文秘" w:date="2020-10-12T09:54:00Z">
              <w:rPr>
                <w:rFonts w:ascii="仿宋" w:eastAsia="仿宋" w:hAnsi="仿宋" w:cs="仿宋" w:hint="eastAsia"/>
                <w:sz w:val="32"/>
                <w:szCs w:val="32"/>
              </w:rPr>
            </w:rPrChange>
          </w:rPr>
          <w:t>信用</w:t>
        </w:r>
      </w:ins>
      <w:ins w:id="88" w:author="user" w:date="2020-08-25T22:18:00Z">
        <w:r w:rsidRPr="00EA72EB">
          <w:rPr>
            <w:rFonts w:ascii="仿宋_GB2312" w:eastAsia="仿宋_GB2312" w:hAnsi="仿宋" w:cs="仿宋" w:hint="eastAsia"/>
            <w:sz w:val="32"/>
            <w:szCs w:val="32"/>
            <w:rPrChange w:id="89" w:author="法规处文秘" w:date="2020-10-12T09:54:00Z">
              <w:rPr>
                <w:rFonts w:ascii="仿宋" w:eastAsia="仿宋" w:hAnsi="仿宋" w:cs="仿宋" w:hint="eastAsia"/>
                <w:sz w:val="32"/>
                <w:szCs w:val="32"/>
              </w:rPr>
            </w:rPrChange>
          </w:rPr>
          <w:t>信息</w:t>
        </w:r>
      </w:ins>
      <w:del w:id="90" w:author="user" w:date="2020-08-25T22:18:00Z">
        <w:r w:rsidRPr="00EA72EB">
          <w:rPr>
            <w:rFonts w:ascii="仿宋_GB2312" w:eastAsia="仿宋_GB2312" w:hAnsi="仿宋" w:cs="仿宋" w:hint="eastAsia"/>
            <w:sz w:val="32"/>
            <w:szCs w:val="32"/>
            <w:rPrChange w:id="91" w:author="法规处文秘" w:date="2020-10-12T09:54:00Z">
              <w:rPr>
                <w:rFonts w:ascii="仿宋" w:eastAsia="仿宋" w:hAnsi="仿宋" w:cs="仿宋" w:hint="eastAsia"/>
                <w:sz w:val="32"/>
                <w:szCs w:val="32"/>
              </w:rPr>
            </w:rPrChange>
          </w:rPr>
          <w:delText>信用</w:delText>
        </w:r>
      </w:del>
      <w:ins w:id="92" w:author="Administrator" w:date="2020-08-24T21:44:00Z">
        <w:del w:id="93" w:author="user" w:date="2020-08-25T22:18:00Z">
          <w:r w:rsidRPr="00EA72EB">
            <w:rPr>
              <w:rFonts w:ascii="仿宋_GB2312" w:eastAsia="仿宋_GB2312" w:hAnsi="仿宋" w:cs="仿宋" w:hint="eastAsia"/>
              <w:sz w:val="32"/>
              <w:szCs w:val="32"/>
              <w:rPrChange w:id="94" w:author="法规处文秘" w:date="2020-10-12T09:54:00Z">
                <w:rPr>
                  <w:rFonts w:ascii="仿宋" w:eastAsia="仿宋" w:hAnsi="仿宋" w:cs="仿宋" w:hint="eastAsia"/>
                  <w:sz w:val="32"/>
                  <w:szCs w:val="32"/>
                </w:rPr>
              </w:rPrChange>
            </w:rPr>
            <w:delText>各类</w:delText>
          </w:r>
        </w:del>
      </w:ins>
      <w:del w:id="95" w:author="user" w:date="2020-08-25T22:18:00Z">
        <w:r w:rsidRPr="00EA72EB">
          <w:rPr>
            <w:rFonts w:ascii="仿宋_GB2312" w:eastAsia="仿宋_GB2312" w:hAnsi="仿宋" w:cs="仿宋" w:hint="eastAsia"/>
            <w:sz w:val="32"/>
            <w:szCs w:val="32"/>
            <w:rPrChange w:id="96" w:author="法规处文秘" w:date="2020-10-12T09:54:00Z">
              <w:rPr>
                <w:rFonts w:ascii="仿宋" w:eastAsia="仿宋" w:hAnsi="仿宋" w:cs="仿宋" w:hint="eastAsia"/>
                <w:sz w:val="32"/>
                <w:szCs w:val="32"/>
              </w:rPr>
            </w:rPrChange>
          </w:rPr>
          <w:delText>信息</w:delText>
        </w:r>
      </w:del>
      <w:ins w:id="97" w:author="Administrator" w:date="2020-08-24T21:44:00Z">
        <w:del w:id="98" w:author="user" w:date="2020-08-25T22:18:00Z">
          <w:r w:rsidRPr="00EA72EB">
            <w:rPr>
              <w:rFonts w:ascii="仿宋_GB2312" w:eastAsia="仿宋_GB2312" w:hAnsi="仿宋" w:cs="仿宋" w:hint="eastAsia"/>
              <w:color w:val="FF0000"/>
              <w:sz w:val="32"/>
              <w:szCs w:val="32"/>
              <w:rPrChange w:id="99" w:author="法规处文秘" w:date="2020-10-12T09:54:00Z">
                <w:rPr>
                  <w:rFonts w:ascii="仿宋" w:eastAsia="仿宋" w:hAnsi="仿宋" w:cs="仿宋" w:hint="eastAsia"/>
                  <w:sz w:val="32"/>
                  <w:szCs w:val="32"/>
                </w:rPr>
              </w:rPrChange>
            </w:rPr>
            <w:delText>（信用信息</w:delText>
          </w:r>
        </w:del>
        <w:del w:id="100" w:author="user" w:date="2020-08-25T20:47:00Z">
          <w:r w:rsidRPr="00EA72EB">
            <w:rPr>
              <w:rFonts w:ascii="仿宋_GB2312" w:eastAsia="仿宋_GB2312" w:hAnsi="仿宋" w:cs="仿宋" w:hint="eastAsia"/>
              <w:color w:val="FF0000"/>
              <w:sz w:val="32"/>
              <w:szCs w:val="32"/>
              <w:rPrChange w:id="101" w:author="法规处文秘" w:date="2020-10-12T09:54:00Z">
                <w:rPr>
                  <w:rFonts w:ascii="仿宋" w:eastAsia="仿宋" w:hAnsi="仿宋" w:cs="仿宋" w:hint="eastAsia"/>
                  <w:sz w:val="32"/>
                  <w:szCs w:val="32"/>
                </w:rPr>
              </w:rPrChange>
            </w:rPr>
            <w:delText>）</w:delText>
          </w:r>
        </w:del>
      </w:ins>
      <w:r w:rsidRPr="00EA72EB">
        <w:rPr>
          <w:rFonts w:ascii="仿宋_GB2312" w:eastAsia="仿宋_GB2312" w:hAnsi="仿宋" w:cs="仿宋" w:hint="eastAsia"/>
          <w:sz w:val="32"/>
          <w:szCs w:val="32"/>
          <w:rPrChange w:id="102" w:author="法规处文秘" w:date="2020-10-12T09:54:00Z">
            <w:rPr>
              <w:rFonts w:ascii="仿宋" w:eastAsia="仿宋" w:hAnsi="仿宋" w:cs="仿宋" w:hint="eastAsia"/>
              <w:sz w:val="32"/>
              <w:szCs w:val="32"/>
            </w:rPr>
          </w:rPrChange>
        </w:rPr>
        <w:t>，按照规定的指标、方法和程序，对检测机构进行信用状况的综合评价。</w:t>
      </w:r>
    </w:p>
    <w:p w:rsidR="0098454F" w:rsidRPr="00EA72EB" w:rsidRDefault="00032DC0">
      <w:pPr>
        <w:spacing w:line="560" w:lineRule="exact"/>
        <w:ind w:firstLineChars="200" w:firstLine="643"/>
        <w:rPr>
          <w:ins w:id="103" w:author="user" w:date="2020-08-26T22:14:00Z"/>
          <w:rFonts w:ascii="仿宋_GB2312" w:eastAsia="仿宋_GB2312" w:hAnsi="仿宋" w:cs="仿宋"/>
          <w:sz w:val="32"/>
          <w:szCs w:val="32"/>
          <w:rPrChange w:id="104" w:author="法规处文秘" w:date="2020-10-12T09:54:00Z">
            <w:rPr>
              <w:ins w:id="105" w:author="user" w:date="2020-08-26T22:14:00Z"/>
              <w:rFonts w:ascii="仿宋" w:eastAsia="仿宋" w:hAnsi="仿宋" w:cs="仿宋"/>
              <w:sz w:val="32"/>
              <w:szCs w:val="32"/>
            </w:rPr>
          </w:rPrChange>
        </w:rPr>
        <w:pPrChange w:id="106" w:author="于龙" w:date="2020-08-28T16:18:00Z">
          <w:pPr>
            <w:spacing w:line="560" w:lineRule="exact"/>
            <w:ind w:firstLineChars="200" w:firstLine="640"/>
          </w:pPr>
        </w:pPrChange>
      </w:pPr>
      <w:r w:rsidRPr="00EA72EB">
        <w:rPr>
          <w:rFonts w:ascii="仿宋_GB2312" w:eastAsia="仿宋_GB2312" w:hAnsi="仿宋" w:cs="仿宋" w:hint="eastAsia"/>
          <w:b/>
          <w:sz w:val="32"/>
          <w:szCs w:val="32"/>
          <w:rPrChange w:id="107" w:author="法规处文秘" w:date="2020-10-12T09:54:00Z">
            <w:rPr>
              <w:rFonts w:ascii="仿宋" w:eastAsia="仿宋" w:hAnsi="仿宋" w:cs="仿宋" w:hint="eastAsia"/>
              <w:bCs/>
              <w:sz w:val="32"/>
              <w:szCs w:val="32"/>
            </w:rPr>
          </w:rPrChange>
        </w:rPr>
        <w:t>第四条</w:t>
      </w:r>
      <w:ins w:id="108" w:author="于龙(拟稿人校对)" w:date="2020-08-31T14:09:00Z">
        <w:r w:rsidR="00E81304" w:rsidRPr="00EA72EB">
          <w:rPr>
            <w:rFonts w:ascii="仿宋_GB2312" w:eastAsia="仿宋_GB2312" w:hAnsi="仿宋" w:cs="仿宋"/>
            <w:b/>
            <w:sz w:val="32"/>
            <w:szCs w:val="32"/>
            <w:rPrChange w:id="109" w:author="法规处文秘" w:date="2020-10-12T09:54:00Z">
              <w:rPr>
                <w:rFonts w:ascii="仿宋" w:eastAsia="仿宋" w:hAnsi="仿宋" w:cs="仿宋"/>
                <w:b/>
                <w:sz w:val="32"/>
                <w:szCs w:val="32"/>
              </w:rPr>
            </w:rPrChange>
          </w:rPr>
          <w:t xml:space="preserve"> </w:t>
        </w:r>
      </w:ins>
      <w:del w:id="110" w:author="于龙(拟稿人校对)" w:date="2020-08-31T14:09:00Z">
        <w:r w:rsidRPr="00EA72EB" w:rsidDel="00E81304">
          <w:rPr>
            <w:rFonts w:ascii="仿宋_GB2312" w:eastAsia="仿宋_GB2312" w:hAnsi="仿宋" w:cs="仿宋" w:hint="eastAsia"/>
            <w:b/>
            <w:sz w:val="32"/>
            <w:szCs w:val="32"/>
            <w:rPrChange w:id="111" w:author="法规处文秘" w:date="2020-10-12T09:54:00Z">
              <w:rPr>
                <w:rFonts w:ascii="仿宋" w:eastAsia="仿宋" w:hAnsi="仿宋" w:cs="仿宋" w:hint="eastAsia"/>
                <w:bCs/>
                <w:sz w:val="32"/>
                <w:szCs w:val="32"/>
              </w:rPr>
            </w:rPrChange>
          </w:rPr>
          <w:delText>（评价原则）</w:delText>
        </w:r>
        <w:r w:rsidRPr="00EA72EB" w:rsidDel="00E81304">
          <w:rPr>
            <w:rFonts w:ascii="仿宋_GB2312" w:eastAsia="仿宋_GB2312" w:hAnsi="仿宋" w:cs="仿宋"/>
            <w:bCs/>
            <w:sz w:val="32"/>
            <w:szCs w:val="32"/>
            <w:rPrChange w:id="112" w:author="法规处文秘" w:date="2020-10-12T09:54:00Z">
              <w:rPr>
                <w:rFonts w:ascii="仿宋" w:eastAsia="仿宋" w:hAnsi="仿宋" w:cs="仿宋"/>
                <w:bCs/>
                <w:sz w:val="32"/>
                <w:szCs w:val="32"/>
              </w:rPr>
            </w:rPrChange>
          </w:rPr>
          <w:delText xml:space="preserve"> </w:delText>
        </w:r>
      </w:del>
      <w:r w:rsidRPr="00EA72EB">
        <w:rPr>
          <w:rFonts w:ascii="仿宋_GB2312" w:eastAsia="仿宋_GB2312" w:hAnsi="仿宋" w:cs="仿宋" w:hint="eastAsia"/>
          <w:sz w:val="32"/>
          <w:szCs w:val="32"/>
          <w:rPrChange w:id="113" w:author="法规处文秘" w:date="2020-10-12T09:54:00Z">
            <w:rPr>
              <w:rFonts w:ascii="仿宋" w:eastAsia="仿宋" w:hAnsi="仿宋" w:cs="仿宋" w:hint="eastAsia"/>
              <w:sz w:val="32"/>
              <w:szCs w:val="32"/>
            </w:rPr>
          </w:rPrChange>
        </w:rPr>
        <w:t>检测机构信用评价工作应遵循科学、客观、公开、公正、自愿的原则。</w:t>
      </w:r>
    </w:p>
    <w:p w:rsidR="0098454F" w:rsidRPr="00EA72EB" w:rsidRDefault="00032DC0">
      <w:pPr>
        <w:spacing w:line="560" w:lineRule="exact"/>
        <w:ind w:firstLineChars="200" w:firstLine="643"/>
        <w:rPr>
          <w:rFonts w:ascii="仿宋_GB2312" w:eastAsia="仿宋_GB2312" w:hAnsi="仿宋" w:cs="仿宋"/>
          <w:sz w:val="32"/>
          <w:szCs w:val="32"/>
          <w:rPrChange w:id="114" w:author="法规处文秘" w:date="2020-10-12T09:54:00Z">
            <w:rPr>
              <w:rFonts w:ascii="仿宋" w:eastAsia="仿宋" w:hAnsi="仿宋" w:cs="仿宋"/>
              <w:sz w:val="32"/>
              <w:szCs w:val="32"/>
            </w:rPr>
          </w:rPrChange>
        </w:rPr>
        <w:pPrChange w:id="115" w:author="于龙" w:date="2020-08-28T16:18:00Z">
          <w:pPr>
            <w:spacing w:line="560" w:lineRule="exact"/>
            <w:ind w:firstLineChars="200" w:firstLine="640"/>
          </w:pPr>
        </w:pPrChange>
      </w:pPr>
      <w:ins w:id="116" w:author="user" w:date="2020-08-26T22:14:00Z">
        <w:r w:rsidRPr="00EA72EB">
          <w:rPr>
            <w:rFonts w:ascii="仿宋_GB2312" w:eastAsia="仿宋_GB2312" w:hAnsi="仿宋" w:cs="仿宋" w:hint="eastAsia"/>
            <w:b/>
            <w:sz w:val="32"/>
            <w:szCs w:val="32"/>
            <w:rPrChange w:id="117" w:author="法规处文秘" w:date="2020-10-12T09:54:00Z">
              <w:rPr>
                <w:rFonts w:ascii="仿宋" w:eastAsia="仿宋" w:hAnsi="仿宋" w:cs="仿宋" w:hint="eastAsia"/>
                <w:bCs/>
                <w:sz w:val="32"/>
                <w:szCs w:val="32"/>
              </w:rPr>
            </w:rPrChange>
          </w:rPr>
          <w:t>第五条</w:t>
        </w:r>
        <w:r w:rsidRPr="00EA72EB">
          <w:rPr>
            <w:rFonts w:ascii="仿宋_GB2312" w:eastAsia="仿宋_GB2312" w:hAnsi="仿宋" w:cs="仿宋"/>
            <w:bCs/>
            <w:sz w:val="32"/>
            <w:szCs w:val="32"/>
            <w:rPrChange w:id="118" w:author="法规处文秘" w:date="2020-10-12T09:54:00Z">
              <w:rPr>
                <w:rFonts w:ascii="仿宋" w:eastAsia="仿宋" w:hAnsi="仿宋" w:cs="仿宋"/>
                <w:bCs/>
                <w:sz w:val="32"/>
                <w:szCs w:val="32"/>
              </w:rPr>
            </w:rPrChange>
          </w:rPr>
          <w:t xml:space="preserve"> </w:t>
        </w:r>
        <w:r w:rsidRPr="00EA72EB">
          <w:rPr>
            <w:rFonts w:ascii="仿宋_GB2312" w:eastAsia="仿宋_GB2312" w:hAnsi="仿宋" w:cs="仿宋" w:hint="eastAsia"/>
            <w:sz w:val="32"/>
            <w:szCs w:val="32"/>
            <w:rPrChange w:id="119" w:author="法规处文秘" w:date="2020-10-12T09:54:00Z">
              <w:rPr>
                <w:rFonts w:ascii="仿宋" w:eastAsia="仿宋" w:hAnsi="仿宋" w:cs="仿宋" w:hint="eastAsia"/>
                <w:sz w:val="32"/>
                <w:szCs w:val="32"/>
              </w:rPr>
            </w:rPrChange>
          </w:rPr>
          <w:t>信用等级有效期</w:t>
        </w:r>
      </w:ins>
      <w:ins w:id="120" w:author="宁夏局文秘" w:date="2020-09-30T15:13:00Z">
        <w:r w:rsidR="005D72B1" w:rsidRPr="00EA72EB">
          <w:rPr>
            <w:rFonts w:ascii="仿宋_GB2312" w:eastAsia="仿宋_GB2312" w:hAnsi="仿宋" w:cs="仿宋" w:hint="eastAsia"/>
            <w:sz w:val="32"/>
            <w:szCs w:val="32"/>
            <w:rPrChange w:id="121" w:author="法规处文秘" w:date="2020-10-12T09:54:00Z">
              <w:rPr>
                <w:rFonts w:ascii="仿宋" w:eastAsia="仿宋" w:hAnsi="仿宋" w:cs="仿宋" w:hint="eastAsia"/>
                <w:sz w:val="32"/>
                <w:szCs w:val="32"/>
              </w:rPr>
            </w:rPrChange>
          </w:rPr>
          <w:t>为</w:t>
        </w:r>
      </w:ins>
      <w:ins w:id="122" w:author="user" w:date="2020-08-26T22:14:00Z">
        <w:r w:rsidRPr="00EA72EB">
          <w:rPr>
            <w:rFonts w:ascii="仿宋_GB2312" w:eastAsia="仿宋_GB2312" w:hAnsi="仿宋" w:cs="仿宋"/>
            <w:sz w:val="32"/>
            <w:szCs w:val="32"/>
            <w:rPrChange w:id="123" w:author="法规处文秘" w:date="2020-10-12T09:54:00Z">
              <w:rPr>
                <w:rFonts w:ascii="仿宋" w:eastAsia="仿宋" w:hAnsi="仿宋" w:cs="仿宋"/>
                <w:sz w:val="32"/>
                <w:szCs w:val="32"/>
              </w:rPr>
            </w:rPrChange>
          </w:rPr>
          <w:t>2年，检测机构有效期满后可申请复评，重新确定信用等级。</w:t>
        </w:r>
      </w:ins>
    </w:p>
    <w:p w:rsidR="0098454F" w:rsidRPr="00EA72EB" w:rsidDel="005D72B1" w:rsidRDefault="00032DC0">
      <w:pPr>
        <w:spacing w:line="560" w:lineRule="exact"/>
        <w:ind w:firstLineChars="200" w:firstLine="643"/>
        <w:rPr>
          <w:ins w:id="124" w:author="user" w:date="2020-08-26T22:16:00Z"/>
          <w:del w:id="125" w:author="宁夏局文秘" w:date="2020-09-30T15:14:00Z"/>
          <w:rFonts w:ascii="仿宋_GB2312" w:eastAsia="仿宋_GB2312" w:hAnsi="仿宋" w:cs="仿宋"/>
          <w:sz w:val="32"/>
          <w:szCs w:val="32"/>
          <w:rPrChange w:id="126" w:author="法规处文秘" w:date="2020-10-12T09:54:00Z">
            <w:rPr>
              <w:ins w:id="127" w:author="user" w:date="2020-08-26T22:16:00Z"/>
              <w:del w:id="128" w:author="宁夏局文秘" w:date="2020-09-30T15:14:00Z"/>
              <w:rFonts w:ascii="仿宋" w:eastAsia="仿宋" w:hAnsi="仿宋" w:cs="仿宋"/>
              <w:sz w:val="32"/>
              <w:szCs w:val="32"/>
            </w:rPr>
          </w:rPrChange>
        </w:rPr>
        <w:pPrChange w:id="129" w:author="于龙" w:date="2020-08-28T16:18:00Z">
          <w:pPr>
            <w:spacing w:line="560" w:lineRule="exact"/>
            <w:ind w:firstLineChars="200" w:firstLine="640"/>
          </w:pPr>
        </w:pPrChange>
      </w:pPr>
      <w:r w:rsidRPr="00EA72EB">
        <w:rPr>
          <w:rFonts w:ascii="仿宋_GB2312" w:eastAsia="仿宋_GB2312" w:hAnsi="仿宋" w:cs="仿宋" w:hint="eastAsia"/>
          <w:b/>
          <w:sz w:val="32"/>
          <w:szCs w:val="32"/>
          <w:rPrChange w:id="130" w:author="法规处文秘" w:date="2020-10-12T09:54:00Z">
            <w:rPr>
              <w:rFonts w:ascii="仿宋" w:eastAsia="仿宋" w:hAnsi="仿宋" w:cs="仿宋" w:hint="eastAsia"/>
              <w:bCs/>
              <w:sz w:val="32"/>
              <w:szCs w:val="32"/>
            </w:rPr>
          </w:rPrChange>
        </w:rPr>
        <w:t>第</w:t>
      </w:r>
      <w:del w:id="131" w:author="user" w:date="2020-08-26T22:14:00Z">
        <w:r w:rsidRPr="00EA72EB">
          <w:rPr>
            <w:rFonts w:ascii="仿宋_GB2312" w:eastAsia="仿宋_GB2312" w:hAnsi="仿宋" w:cs="仿宋" w:hint="eastAsia"/>
            <w:b/>
            <w:sz w:val="32"/>
            <w:szCs w:val="32"/>
            <w:rPrChange w:id="132" w:author="法规处文秘" w:date="2020-10-12T09:54:00Z">
              <w:rPr>
                <w:rFonts w:ascii="仿宋" w:eastAsia="仿宋" w:hAnsi="仿宋" w:cs="仿宋" w:hint="eastAsia"/>
                <w:bCs/>
                <w:sz w:val="32"/>
                <w:szCs w:val="32"/>
              </w:rPr>
            </w:rPrChange>
          </w:rPr>
          <w:delText>五</w:delText>
        </w:r>
      </w:del>
      <w:ins w:id="133" w:author="user" w:date="2020-08-26T22:14:00Z">
        <w:r w:rsidRPr="00EA72EB">
          <w:rPr>
            <w:rFonts w:ascii="仿宋_GB2312" w:eastAsia="仿宋_GB2312" w:hAnsi="仿宋" w:cs="仿宋" w:hint="eastAsia"/>
            <w:b/>
            <w:sz w:val="32"/>
            <w:szCs w:val="32"/>
            <w:rPrChange w:id="134" w:author="法规处文秘" w:date="2020-10-12T09:54:00Z">
              <w:rPr>
                <w:rFonts w:ascii="仿宋" w:eastAsia="仿宋" w:hAnsi="仿宋" w:cs="仿宋" w:hint="eastAsia"/>
                <w:bCs/>
                <w:sz w:val="32"/>
                <w:szCs w:val="32"/>
              </w:rPr>
            </w:rPrChange>
          </w:rPr>
          <w:t>六</w:t>
        </w:r>
      </w:ins>
      <w:r w:rsidRPr="00EA72EB">
        <w:rPr>
          <w:rFonts w:ascii="仿宋_GB2312" w:eastAsia="仿宋_GB2312" w:hAnsi="仿宋" w:cs="仿宋" w:hint="eastAsia"/>
          <w:b/>
          <w:sz w:val="32"/>
          <w:szCs w:val="32"/>
          <w:rPrChange w:id="135" w:author="法规处文秘" w:date="2020-10-12T09:54:00Z">
            <w:rPr>
              <w:rFonts w:ascii="仿宋" w:eastAsia="仿宋" w:hAnsi="仿宋" w:cs="仿宋" w:hint="eastAsia"/>
              <w:bCs/>
              <w:sz w:val="32"/>
              <w:szCs w:val="32"/>
            </w:rPr>
          </w:rPrChange>
        </w:rPr>
        <w:t>条</w:t>
      </w:r>
      <w:del w:id="136" w:author="于龙(拟稿人校对)" w:date="2020-08-31T14:09:00Z">
        <w:r w:rsidRPr="00EA72EB" w:rsidDel="00E81304">
          <w:rPr>
            <w:rFonts w:ascii="仿宋_GB2312" w:eastAsia="仿宋_GB2312" w:hAnsi="仿宋" w:cs="仿宋" w:hint="eastAsia"/>
            <w:b/>
            <w:sz w:val="32"/>
            <w:szCs w:val="32"/>
            <w:rPrChange w:id="137" w:author="法规处文秘" w:date="2020-10-12T09:54:00Z">
              <w:rPr>
                <w:rFonts w:ascii="仿宋" w:eastAsia="仿宋" w:hAnsi="仿宋" w:cs="仿宋" w:hint="eastAsia"/>
                <w:bCs/>
                <w:sz w:val="32"/>
                <w:szCs w:val="32"/>
              </w:rPr>
            </w:rPrChange>
          </w:rPr>
          <w:delText>（实施主体）</w:delText>
        </w:r>
        <w:r w:rsidRPr="00EA72EB" w:rsidDel="00E81304">
          <w:rPr>
            <w:rFonts w:ascii="仿宋_GB2312" w:eastAsia="仿宋_GB2312" w:hAnsi="仿宋" w:cs="仿宋"/>
            <w:b/>
            <w:sz w:val="32"/>
            <w:szCs w:val="32"/>
            <w:rPrChange w:id="138" w:author="法规处文秘" w:date="2020-10-12T09:54:00Z">
              <w:rPr>
                <w:rFonts w:ascii="仿宋" w:eastAsia="仿宋" w:hAnsi="仿宋" w:cs="仿宋"/>
                <w:bCs/>
                <w:sz w:val="32"/>
                <w:szCs w:val="32"/>
              </w:rPr>
            </w:rPrChange>
          </w:rPr>
          <w:delText xml:space="preserve"> </w:delText>
        </w:r>
      </w:del>
      <w:ins w:id="139" w:author="于龙(拟稿人校对)" w:date="2020-08-31T14:09:00Z">
        <w:r w:rsidR="00E81304" w:rsidRPr="00EA72EB">
          <w:rPr>
            <w:rFonts w:ascii="仿宋_GB2312" w:eastAsia="仿宋_GB2312" w:hAnsi="仿宋" w:cs="仿宋"/>
            <w:b/>
            <w:sz w:val="32"/>
            <w:szCs w:val="32"/>
            <w:rPrChange w:id="140" w:author="法规处文秘" w:date="2020-10-12T09:54:00Z">
              <w:rPr>
                <w:rFonts w:ascii="仿宋" w:eastAsia="仿宋" w:hAnsi="仿宋" w:cs="仿宋"/>
                <w:b/>
                <w:sz w:val="32"/>
                <w:szCs w:val="32"/>
              </w:rPr>
            </w:rPrChange>
          </w:rPr>
          <w:t xml:space="preserve"> </w:t>
        </w:r>
      </w:ins>
      <w:del w:id="141" w:author="宁夏局文秘" w:date="2020-09-30T15:14:00Z">
        <w:r w:rsidRPr="00EA72EB" w:rsidDel="005D72B1">
          <w:rPr>
            <w:rFonts w:ascii="仿宋_GB2312" w:eastAsia="仿宋_GB2312" w:hAnsi="仿宋" w:cs="仿宋" w:hint="eastAsia"/>
            <w:sz w:val="32"/>
            <w:szCs w:val="32"/>
            <w:rPrChange w:id="142" w:author="法规处文秘" w:date="2020-10-12T09:54:00Z">
              <w:rPr>
                <w:rFonts w:ascii="仿宋" w:eastAsia="仿宋" w:hAnsi="仿宋" w:cs="仿宋" w:hint="eastAsia"/>
                <w:sz w:val="32"/>
                <w:szCs w:val="32"/>
              </w:rPr>
            </w:rPrChange>
          </w:rPr>
          <w:delText>省</w:delText>
        </w:r>
      </w:del>
      <w:ins w:id="143" w:author="宁夏局文秘" w:date="2020-09-30T15:14:00Z">
        <w:r w:rsidR="005D72B1" w:rsidRPr="00EA72EB">
          <w:rPr>
            <w:rFonts w:ascii="仿宋_GB2312" w:eastAsia="仿宋_GB2312" w:hAnsi="仿宋" w:cs="仿宋" w:hint="eastAsia"/>
            <w:sz w:val="32"/>
            <w:szCs w:val="32"/>
            <w:rPrChange w:id="144" w:author="法规处文秘" w:date="2020-10-12T09:54:00Z">
              <w:rPr>
                <w:rFonts w:ascii="仿宋" w:eastAsia="仿宋" w:hAnsi="仿宋" w:cs="仿宋" w:hint="eastAsia"/>
                <w:sz w:val="32"/>
                <w:szCs w:val="32"/>
              </w:rPr>
            </w:rPrChange>
          </w:rPr>
          <w:t>自治区</w:t>
        </w:r>
      </w:ins>
      <w:r w:rsidRPr="00EA72EB">
        <w:rPr>
          <w:rFonts w:ascii="仿宋_GB2312" w:eastAsia="仿宋_GB2312" w:hAnsi="仿宋" w:cs="仿宋" w:hint="eastAsia"/>
          <w:sz w:val="32"/>
          <w:szCs w:val="32"/>
          <w:rPrChange w:id="145" w:author="法规处文秘" w:date="2020-10-12T09:54:00Z">
            <w:rPr>
              <w:rFonts w:ascii="仿宋" w:eastAsia="仿宋" w:hAnsi="仿宋" w:cs="仿宋" w:hint="eastAsia"/>
              <w:sz w:val="32"/>
              <w:szCs w:val="32"/>
            </w:rPr>
          </w:rPrChange>
        </w:rPr>
        <w:t>气象主管机构负责检测机构信用评价的</w:t>
      </w:r>
      <w:del w:id="146" w:author="user" w:date="2020-08-26T22:12:00Z">
        <w:r w:rsidRPr="00EA72EB">
          <w:rPr>
            <w:rFonts w:ascii="仿宋_GB2312" w:eastAsia="仿宋_GB2312" w:hAnsi="仿宋" w:cs="仿宋" w:hint="eastAsia"/>
            <w:sz w:val="32"/>
            <w:szCs w:val="32"/>
            <w:rPrChange w:id="147" w:author="法规处文秘" w:date="2020-10-12T09:54:00Z">
              <w:rPr>
                <w:rFonts w:ascii="仿宋" w:eastAsia="仿宋" w:hAnsi="仿宋" w:cs="仿宋" w:hint="eastAsia"/>
                <w:sz w:val="32"/>
                <w:szCs w:val="32"/>
              </w:rPr>
            </w:rPrChange>
          </w:rPr>
          <w:delText>组织</w:delText>
        </w:r>
      </w:del>
      <w:r w:rsidRPr="00EA72EB">
        <w:rPr>
          <w:rFonts w:ascii="仿宋_GB2312" w:eastAsia="仿宋_GB2312" w:hAnsi="仿宋" w:cs="仿宋" w:hint="eastAsia"/>
          <w:sz w:val="32"/>
          <w:szCs w:val="32"/>
          <w:rPrChange w:id="148" w:author="法规处文秘" w:date="2020-10-12T09:54:00Z">
            <w:rPr>
              <w:rFonts w:ascii="仿宋" w:eastAsia="仿宋" w:hAnsi="仿宋" w:cs="仿宋" w:hint="eastAsia"/>
              <w:sz w:val="32"/>
              <w:szCs w:val="32"/>
            </w:rPr>
          </w:rPrChange>
        </w:rPr>
        <w:t>管理工作</w:t>
      </w:r>
      <w:del w:id="149" w:author="Administrator" w:date="2020-08-24T21:45:00Z">
        <w:r w:rsidRPr="00EA72EB">
          <w:rPr>
            <w:rFonts w:ascii="仿宋_GB2312" w:eastAsia="仿宋_GB2312" w:hAnsi="仿宋" w:cs="仿宋" w:hint="eastAsia"/>
            <w:sz w:val="32"/>
            <w:szCs w:val="32"/>
            <w:rPrChange w:id="150" w:author="法规处文秘" w:date="2020-10-12T09:54:00Z">
              <w:rPr>
                <w:rFonts w:ascii="仿宋" w:eastAsia="仿宋" w:hAnsi="仿宋" w:cs="仿宋" w:hint="eastAsia"/>
                <w:sz w:val="32"/>
                <w:szCs w:val="32"/>
              </w:rPr>
            </w:rPrChange>
          </w:rPr>
          <w:delText>。</w:delText>
        </w:r>
      </w:del>
      <w:ins w:id="151" w:author="Administrator" w:date="2020-08-24T21:45:00Z">
        <w:r w:rsidRPr="00EA72EB">
          <w:rPr>
            <w:rFonts w:ascii="仿宋_GB2312" w:eastAsia="仿宋_GB2312" w:hAnsi="仿宋" w:cs="仿宋" w:hint="eastAsia"/>
            <w:sz w:val="32"/>
            <w:szCs w:val="32"/>
            <w:rPrChange w:id="152" w:author="法规处文秘" w:date="2020-10-12T09:54:00Z">
              <w:rPr>
                <w:rFonts w:ascii="仿宋" w:eastAsia="仿宋" w:hAnsi="仿宋" w:cs="仿宋" w:hint="eastAsia"/>
                <w:sz w:val="32"/>
                <w:szCs w:val="32"/>
              </w:rPr>
            </w:rPrChange>
          </w:rPr>
          <w:t>，第三方</w:t>
        </w:r>
      </w:ins>
      <w:r w:rsidRPr="00EA72EB">
        <w:rPr>
          <w:rFonts w:ascii="仿宋_GB2312" w:eastAsia="仿宋_GB2312" w:hAnsi="仿宋" w:cs="仿宋" w:hint="eastAsia"/>
          <w:sz w:val="32"/>
          <w:szCs w:val="32"/>
          <w:rPrChange w:id="153" w:author="法规处文秘" w:date="2020-10-12T09:54:00Z">
            <w:rPr>
              <w:rFonts w:ascii="仿宋" w:eastAsia="仿宋" w:hAnsi="仿宋" w:cs="仿宋" w:hint="eastAsia"/>
              <w:sz w:val="32"/>
              <w:szCs w:val="32"/>
            </w:rPr>
          </w:rPrChange>
        </w:rPr>
        <w:t>评价</w:t>
      </w:r>
      <w:ins w:id="154" w:author="Administrator" w:date="2020-08-24T21:45:00Z">
        <w:r w:rsidRPr="00EA72EB">
          <w:rPr>
            <w:rFonts w:ascii="仿宋_GB2312" w:eastAsia="仿宋_GB2312" w:hAnsi="仿宋" w:cs="仿宋" w:hint="eastAsia"/>
            <w:sz w:val="32"/>
            <w:szCs w:val="32"/>
            <w:rPrChange w:id="155" w:author="法规处文秘" w:date="2020-10-12T09:54:00Z">
              <w:rPr>
                <w:rFonts w:ascii="仿宋" w:eastAsia="仿宋" w:hAnsi="仿宋" w:cs="仿宋" w:hint="eastAsia"/>
                <w:sz w:val="32"/>
                <w:szCs w:val="32"/>
              </w:rPr>
            </w:rPrChange>
          </w:rPr>
          <w:t>机构</w:t>
        </w:r>
      </w:ins>
      <w:r w:rsidRPr="00EA72EB">
        <w:rPr>
          <w:rFonts w:ascii="仿宋_GB2312" w:eastAsia="仿宋_GB2312" w:hAnsi="仿宋" w:cs="仿宋" w:hint="eastAsia"/>
          <w:sz w:val="32"/>
          <w:szCs w:val="32"/>
          <w:rPrChange w:id="156" w:author="法规处文秘" w:date="2020-10-12T09:54:00Z">
            <w:rPr>
              <w:rFonts w:ascii="仿宋" w:eastAsia="仿宋" w:hAnsi="仿宋" w:cs="仿宋" w:hint="eastAsia"/>
              <w:sz w:val="32"/>
              <w:szCs w:val="32"/>
            </w:rPr>
          </w:rPrChange>
        </w:rPr>
        <w:t>（以下简称评价机构）</w:t>
      </w:r>
      <w:ins w:id="157" w:author="Administrator" w:date="2020-08-24T21:45:00Z">
        <w:r w:rsidRPr="00EA72EB">
          <w:rPr>
            <w:rFonts w:ascii="仿宋_GB2312" w:eastAsia="仿宋_GB2312" w:hAnsi="仿宋" w:cs="仿宋" w:hint="eastAsia"/>
            <w:sz w:val="32"/>
            <w:szCs w:val="32"/>
            <w:rPrChange w:id="158" w:author="法规处文秘" w:date="2020-10-12T09:54:00Z">
              <w:rPr>
                <w:rFonts w:ascii="仿宋" w:eastAsia="仿宋" w:hAnsi="仿宋" w:cs="仿宋" w:hint="eastAsia"/>
                <w:sz w:val="32"/>
                <w:szCs w:val="32"/>
              </w:rPr>
            </w:rPrChange>
          </w:rPr>
          <w:t>负责</w:t>
        </w:r>
      </w:ins>
      <w:ins w:id="159" w:author="Administrator" w:date="2020-08-24T21:46:00Z">
        <w:r w:rsidRPr="00EA72EB">
          <w:rPr>
            <w:rFonts w:ascii="仿宋_GB2312" w:eastAsia="仿宋_GB2312" w:hAnsi="仿宋" w:cs="仿宋" w:hint="eastAsia"/>
            <w:sz w:val="32"/>
            <w:szCs w:val="32"/>
            <w:rPrChange w:id="160" w:author="法规处文秘" w:date="2020-10-12T09:54:00Z">
              <w:rPr>
                <w:rFonts w:ascii="仿宋" w:eastAsia="仿宋" w:hAnsi="仿宋" w:cs="仿宋" w:hint="eastAsia"/>
                <w:sz w:val="32"/>
                <w:szCs w:val="32"/>
              </w:rPr>
            </w:rPrChange>
          </w:rPr>
          <w:t>检测机构信用评价的</w:t>
        </w:r>
      </w:ins>
      <w:ins w:id="161" w:author="user" w:date="2020-08-25T21:23:00Z">
        <w:r w:rsidRPr="00EA72EB">
          <w:rPr>
            <w:rFonts w:ascii="仿宋_GB2312" w:eastAsia="仿宋_GB2312" w:hAnsi="仿宋" w:cs="仿宋" w:hint="eastAsia"/>
            <w:sz w:val="32"/>
            <w:szCs w:val="32"/>
            <w:rPrChange w:id="162" w:author="法规处文秘" w:date="2020-10-12T09:54:00Z">
              <w:rPr>
                <w:rFonts w:ascii="仿宋" w:eastAsia="仿宋" w:hAnsi="仿宋" w:cs="仿宋" w:hint="eastAsia"/>
                <w:sz w:val="32"/>
                <w:szCs w:val="32"/>
              </w:rPr>
            </w:rPrChange>
          </w:rPr>
          <w:t>组织</w:t>
        </w:r>
      </w:ins>
      <w:ins w:id="163" w:author="Administrator" w:date="2020-08-24T21:46:00Z">
        <w:r w:rsidRPr="00EA72EB">
          <w:rPr>
            <w:rFonts w:ascii="仿宋_GB2312" w:eastAsia="仿宋_GB2312" w:hAnsi="仿宋" w:cs="仿宋" w:hint="eastAsia"/>
            <w:sz w:val="32"/>
            <w:szCs w:val="32"/>
            <w:rPrChange w:id="164" w:author="法规处文秘" w:date="2020-10-12T09:54:00Z">
              <w:rPr>
                <w:rFonts w:ascii="仿宋" w:eastAsia="仿宋" w:hAnsi="仿宋" w:cs="仿宋" w:hint="eastAsia"/>
                <w:sz w:val="32"/>
                <w:szCs w:val="32"/>
              </w:rPr>
            </w:rPrChange>
          </w:rPr>
          <w:t>实施工作。</w:t>
        </w:r>
      </w:ins>
    </w:p>
    <w:p w:rsidR="005D72B1" w:rsidRPr="00EA72EB" w:rsidRDefault="005D72B1">
      <w:pPr>
        <w:spacing w:line="560" w:lineRule="exact"/>
        <w:ind w:firstLineChars="200" w:firstLine="640"/>
        <w:rPr>
          <w:ins w:id="165" w:author="宁夏局文秘" w:date="2020-09-30T15:15:00Z"/>
          <w:rFonts w:ascii="仿宋_GB2312" w:eastAsia="仿宋_GB2312" w:hAnsi="仿宋" w:cs="仿宋"/>
          <w:sz w:val="32"/>
          <w:szCs w:val="32"/>
          <w:rPrChange w:id="166" w:author="法规处文秘" w:date="2020-10-12T09:54:00Z">
            <w:rPr>
              <w:ins w:id="167" w:author="宁夏局文秘" w:date="2020-09-30T15:15:00Z"/>
              <w:rFonts w:ascii="仿宋" w:eastAsia="仿宋" w:hAnsi="仿宋" w:cs="仿宋"/>
              <w:sz w:val="32"/>
              <w:szCs w:val="32"/>
            </w:rPr>
          </w:rPrChange>
        </w:rPr>
      </w:pPr>
    </w:p>
    <w:p w:rsidR="0098454F" w:rsidRPr="00EA72EB" w:rsidRDefault="00032DC0">
      <w:pPr>
        <w:spacing w:line="560" w:lineRule="exact"/>
        <w:ind w:firstLineChars="200" w:firstLine="640"/>
        <w:rPr>
          <w:rFonts w:ascii="仿宋_GB2312" w:eastAsia="仿宋_GB2312" w:hAnsi="仿宋" w:cs="仿宋"/>
          <w:sz w:val="32"/>
          <w:szCs w:val="32"/>
          <w:rPrChange w:id="168" w:author="法规处文秘" w:date="2020-10-12T09:54:00Z">
            <w:rPr>
              <w:rFonts w:ascii="仿宋" w:eastAsia="仿宋" w:hAnsi="仿宋" w:cs="仿宋"/>
              <w:sz w:val="32"/>
              <w:szCs w:val="32"/>
            </w:rPr>
          </w:rPrChange>
        </w:rPr>
      </w:pPr>
      <w:ins w:id="169" w:author="于龙" w:date="2020-08-28T13:20:00Z">
        <w:r w:rsidRPr="00EA72EB">
          <w:rPr>
            <w:rFonts w:ascii="仿宋_GB2312" w:eastAsia="仿宋_GB2312" w:hAnsi="仿宋" w:cs="仿宋" w:hint="eastAsia"/>
            <w:sz w:val="32"/>
            <w:szCs w:val="32"/>
            <w:rPrChange w:id="170" w:author="法规处文秘" w:date="2020-10-12T09:54:00Z">
              <w:rPr>
                <w:rFonts w:ascii="仿宋" w:eastAsia="仿宋" w:hAnsi="仿宋" w:cs="仿宋" w:hint="eastAsia"/>
                <w:sz w:val="32"/>
                <w:szCs w:val="32"/>
              </w:rPr>
            </w:rPrChange>
          </w:rPr>
          <w:t>评价机构开展信用评价工作应接受社会各界监督。</w:t>
        </w:r>
      </w:ins>
      <w:ins w:id="171" w:author="user" w:date="2020-08-26T22:16:00Z">
        <w:del w:id="172" w:author="于龙" w:date="2020-08-28T13:20:00Z">
          <w:r w:rsidRPr="00EA72EB" w:rsidDel="00032DC0">
            <w:rPr>
              <w:rFonts w:ascii="仿宋_GB2312" w:eastAsia="仿宋_GB2312" w:hAnsi="仿宋" w:cs="仿宋" w:hint="eastAsia"/>
              <w:sz w:val="32"/>
              <w:szCs w:val="32"/>
              <w:rPrChange w:id="173" w:author="法规处文秘" w:date="2020-10-12T09:54:00Z">
                <w:rPr>
                  <w:rFonts w:ascii="仿宋" w:eastAsia="仿宋" w:hAnsi="仿宋" w:cs="仿宋" w:hint="eastAsia"/>
                  <w:sz w:val="32"/>
                  <w:szCs w:val="32"/>
                </w:rPr>
              </w:rPrChange>
            </w:rPr>
            <w:delText>信用评价工作应接受社会监督</w:delText>
          </w:r>
        </w:del>
      </w:ins>
      <w:ins w:id="174" w:author="user" w:date="2020-08-26T22:17:00Z">
        <w:del w:id="175" w:author="于龙" w:date="2020-08-28T13:20:00Z">
          <w:r w:rsidRPr="00EA72EB" w:rsidDel="00032DC0">
            <w:rPr>
              <w:rFonts w:ascii="仿宋_GB2312" w:eastAsia="仿宋_GB2312" w:hAnsi="仿宋" w:cs="仿宋" w:hint="eastAsia"/>
              <w:sz w:val="32"/>
              <w:szCs w:val="32"/>
              <w:rPrChange w:id="176" w:author="法规处文秘" w:date="2020-10-12T09:54:00Z">
                <w:rPr>
                  <w:rFonts w:ascii="仿宋" w:eastAsia="仿宋" w:hAnsi="仿宋" w:cs="仿宋" w:hint="eastAsia"/>
                  <w:sz w:val="32"/>
                  <w:szCs w:val="32"/>
                </w:rPr>
              </w:rPrChange>
            </w:rPr>
            <w:delText>。</w:delText>
          </w:r>
        </w:del>
      </w:ins>
    </w:p>
    <w:p w:rsidR="0098454F" w:rsidRPr="00EA72EB" w:rsidDel="00E81304" w:rsidRDefault="00032DC0">
      <w:pPr>
        <w:spacing w:line="560" w:lineRule="exact"/>
        <w:ind w:firstLineChars="200" w:firstLine="643"/>
        <w:rPr>
          <w:del w:id="177" w:author="于龙(拟稿人校对)" w:date="2020-08-31T14:10:00Z"/>
          <w:rFonts w:ascii="仿宋_GB2312" w:eastAsia="仿宋_GB2312" w:hAnsi="黑体" w:cs="黑体"/>
          <w:sz w:val="32"/>
          <w:szCs w:val="32"/>
          <w:rPrChange w:id="178" w:author="法规处文秘" w:date="2020-10-12T09:54:00Z">
            <w:rPr>
              <w:del w:id="179" w:author="于龙(拟稿人校对)" w:date="2020-08-31T14:10:00Z"/>
              <w:rFonts w:ascii="黑体" w:eastAsia="黑体" w:hAnsi="黑体" w:cs="黑体"/>
              <w:sz w:val="32"/>
              <w:szCs w:val="32"/>
            </w:rPr>
          </w:rPrChange>
        </w:rPr>
        <w:pPrChange w:id="180" w:author="于龙(拟稿人校对)" w:date="2020-08-31T14:10:00Z">
          <w:pPr>
            <w:widowControl/>
            <w:spacing w:line="560" w:lineRule="exact"/>
            <w:jc w:val="center"/>
          </w:pPr>
        </w:pPrChange>
      </w:pPr>
      <w:ins w:id="181" w:author="user" w:date="2020-08-26T22:09:00Z">
        <w:r w:rsidRPr="00EA72EB">
          <w:rPr>
            <w:rFonts w:ascii="仿宋_GB2312" w:eastAsia="仿宋_GB2312" w:hAnsi="仿宋" w:cs="仿宋" w:hint="eastAsia"/>
            <w:b/>
            <w:sz w:val="32"/>
            <w:szCs w:val="32"/>
            <w:rPrChange w:id="182" w:author="法规处文秘" w:date="2020-10-12T09:54:00Z">
              <w:rPr>
                <w:rFonts w:ascii="仿宋" w:eastAsia="仿宋" w:hAnsi="仿宋" w:cs="仿宋" w:hint="eastAsia"/>
                <w:bCs/>
                <w:sz w:val="32"/>
                <w:szCs w:val="32"/>
              </w:rPr>
            </w:rPrChange>
          </w:rPr>
          <w:t>第</w:t>
        </w:r>
      </w:ins>
      <w:ins w:id="183" w:author="user" w:date="2020-08-26T22:14:00Z">
        <w:r w:rsidRPr="00EA72EB">
          <w:rPr>
            <w:rFonts w:ascii="仿宋_GB2312" w:eastAsia="仿宋_GB2312" w:hAnsi="仿宋" w:cs="仿宋" w:hint="eastAsia"/>
            <w:b/>
            <w:sz w:val="32"/>
            <w:szCs w:val="32"/>
            <w:rPrChange w:id="184" w:author="法规处文秘" w:date="2020-10-12T09:54:00Z">
              <w:rPr>
                <w:rFonts w:ascii="仿宋" w:eastAsia="仿宋" w:hAnsi="仿宋" w:cs="仿宋" w:hint="eastAsia"/>
                <w:bCs/>
                <w:sz w:val="32"/>
                <w:szCs w:val="32"/>
              </w:rPr>
            </w:rPrChange>
          </w:rPr>
          <w:t>七</w:t>
        </w:r>
      </w:ins>
      <w:ins w:id="185" w:author="user" w:date="2020-08-26T22:09:00Z">
        <w:r w:rsidRPr="00EA72EB">
          <w:rPr>
            <w:rFonts w:ascii="仿宋_GB2312" w:eastAsia="仿宋_GB2312" w:hAnsi="仿宋" w:cs="仿宋" w:hint="eastAsia"/>
            <w:b/>
            <w:sz w:val="32"/>
            <w:szCs w:val="32"/>
            <w:rPrChange w:id="186" w:author="法规处文秘" w:date="2020-10-12T09:54:00Z">
              <w:rPr>
                <w:rFonts w:ascii="仿宋" w:eastAsia="仿宋" w:hAnsi="仿宋" w:cs="仿宋" w:hint="eastAsia"/>
                <w:bCs/>
                <w:sz w:val="32"/>
                <w:szCs w:val="32"/>
              </w:rPr>
            </w:rPrChange>
          </w:rPr>
          <w:t>条</w:t>
        </w:r>
        <w:del w:id="187" w:author="于龙(拟稿人校对)" w:date="2020-08-31T14:10:00Z">
          <w:r w:rsidRPr="00EA72EB" w:rsidDel="00E81304">
            <w:rPr>
              <w:rFonts w:ascii="仿宋_GB2312" w:eastAsia="仿宋_GB2312" w:hAnsi="仿宋" w:cs="仿宋" w:hint="eastAsia"/>
              <w:b/>
              <w:sz w:val="32"/>
              <w:szCs w:val="32"/>
              <w:rPrChange w:id="188" w:author="法规处文秘" w:date="2020-10-12T09:54:00Z">
                <w:rPr>
                  <w:rFonts w:ascii="仿宋" w:eastAsia="仿宋" w:hAnsi="仿宋" w:cs="仿宋" w:hint="eastAsia"/>
                  <w:bCs/>
                  <w:sz w:val="32"/>
                  <w:szCs w:val="32"/>
                </w:rPr>
              </w:rPrChange>
            </w:rPr>
            <w:delText>（</w:delText>
          </w:r>
        </w:del>
      </w:ins>
      <w:ins w:id="189" w:author="user" w:date="2020-08-26T22:13:00Z">
        <w:del w:id="190" w:author="于龙(拟稿人校对)" w:date="2020-08-31T14:10:00Z">
          <w:r w:rsidRPr="00EA72EB" w:rsidDel="00E81304">
            <w:rPr>
              <w:rFonts w:ascii="仿宋_GB2312" w:eastAsia="仿宋_GB2312" w:hAnsi="仿宋" w:cs="仿宋" w:hint="eastAsia"/>
              <w:b/>
              <w:sz w:val="32"/>
              <w:szCs w:val="32"/>
              <w:rPrChange w:id="191" w:author="法规处文秘" w:date="2020-10-12T09:54:00Z">
                <w:rPr>
                  <w:rFonts w:ascii="仿宋" w:eastAsia="仿宋" w:hAnsi="仿宋" w:cs="仿宋" w:hint="eastAsia"/>
                  <w:bCs/>
                  <w:sz w:val="32"/>
                  <w:szCs w:val="32"/>
                </w:rPr>
              </w:rPrChange>
            </w:rPr>
            <w:delText>基本要求</w:delText>
          </w:r>
        </w:del>
      </w:ins>
      <w:ins w:id="192" w:author="user" w:date="2020-08-26T22:09:00Z">
        <w:del w:id="193" w:author="于龙(拟稿人校对)" w:date="2020-08-31T14:10:00Z">
          <w:r w:rsidRPr="00EA72EB" w:rsidDel="00E81304">
            <w:rPr>
              <w:rFonts w:ascii="仿宋_GB2312" w:eastAsia="仿宋_GB2312" w:hAnsi="仿宋" w:cs="仿宋" w:hint="eastAsia"/>
              <w:b/>
              <w:sz w:val="32"/>
              <w:szCs w:val="32"/>
              <w:rPrChange w:id="194" w:author="法规处文秘" w:date="2020-10-12T09:54:00Z">
                <w:rPr>
                  <w:rFonts w:ascii="仿宋" w:eastAsia="仿宋" w:hAnsi="仿宋" w:cs="仿宋" w:hint="eastAsia"/>
                  <w:bCs/>
                  <w:sz w:val="32"/>
                  <w:szCs w:val="32"/>
                </w:rPr>
              </w:rPrChange>
            </w:rPr>
            <w:delText>）</w:delText>
          </w:r>
          <w:r w:rsidRPr="00EA72EB" w:rsidDel="00E81304">
            <w:rPr>
              <w:rFonts w:ascii="仿宋_GB2312" w:eastAsia="仿宋_GB2312" w:hAnsi="仿宋" w:cs="仿宋"/>
              <w:bCs/>
              <w:sz w:val="32"/>
              <w:szCs w:val="32"/>
              <w:rPrChange w:id="195" w:author="法规处文秘" w:date="2020-10-12T09:54:00Z">
                <w:rPr>
                  <w:rFonts w:ascii="仿宋" w:eastAsia="仿宋" w:hAnsi="仿宋" w:cs="仿宋"/>
                  <w:bCs/>
                  <w:sz w:val="32"/>
                  <w:szCs w:val="32"/>
                </w:rPr>
              </w:rPrChange>
            </w:rPr>
            <w:delText xml:space="preserve"> </w:delText>
          </w:r>
        </w:del>
      </w:ins>
      <w:ins w:id="196" w:author="于龙(拟稿人校对)" w:date="2020-08-31T14:10:00Z">
        <w:r w:rsidR="00E81304" w:rsidRPr="00EA72EB">
          <w:rPr>
            <w:rFonts w:ascii="仿宋_GB2312" w:eastAsia="仿宋_GB2312" w:hAnsi="仿宋" w:cs="仿宋"/>
            <w:b/>
            <w:sz w:val="32"/>
            <w:szCs w:val="32"/>
            <w:rPrChange w:id="197" w:author="法规处文秘" w:date="2020-10-12T09:54:00Z">
              <w:rPr>
                <w:rFonts w:ascii="仿宋" w:eastAsia="仿宋" w:hAnsi="仿宋" w:cs="仿宋"/>
                <w:b/>
                <w:sz w:val="32"/>
                <w:szCs w:val="32"/>
              </w:rPr>
            </w:rPrChange>
          </w:rPr>
          <w:t xml:space="preserve"> </w:t>
        </w:r>
      </w:ins>
      <w:r w:rsidRPr="00EA72EB">
        <w:rPr>
          <w:rFonts w:ascii="仿宋_GB2312" w:eastAsia="仿宋_GB2312" w:hAnsi="仿宋" w:cs="仿宋" w:hint="eastAsia"/>
          <w:sz w:val="32"/>
          <w:szCs w:val="32"/>
          <w:rPrChange w:id="198" w:author="法规处文秘" w:date="2020-10-12T09:54:00Z">
            <w:rPr>
              <w:rFonts w:ascii="仿宋" w:eastAsia="仿宋" w:hAnsi="仿宋" w:cs="仿宋" w:hint="eastAsia"/>
              <w:sz w:val="32"/>
              <w:szCs w:val="32"/>
            </w:rPr>
          </w:rPrChange>
        </w:rPr>
        <w:t>检测机构应</w:t>
      </w:r>
      <w:del w:id="199" w:author="user" w:date="2020-08-26T22:11:00Z">
        <w:r w:rsidRPr="00EA72EB">
          <w:rPr>
            <w:rFonts w:ascii="仿宋_GB2312" w:eastAsia="仿宋_GB2312" w:hAnsi="仿宋" w:cs="仿宋" w:hint="eastAsia"/>
            <w:sz w:val="32"/>
            <w:szCs w:val="32"/>
            <w:rPrChange w:id="200" w:author="法规处文秘" w:date="2020-10-12T09:54:00Z">
              <w:rPr>
                <w:rFonts w:ascii="仿宋" w:eastAsia="仿宋" w:hAnsi="仿宋" w:cs="仿宋" w:hint="eastAsia"/>
                <w:sz w:val="32"/>
                <w:szCs w:val="32"/>
              </w:rPr>
            </w:rPrChange>
          </w:rPr>
          <w:delText>当主动配合有关机构实施信用评价相关工作，并</w:delText>
        </w:r>
      </w:del>
      <w:r w:rsidRPr="00EA72EB">
        <w:rPr>
          <w:rFonts w:ascii="仿宋_GB2312" w:eastAsia="仿宋_GB2312" w:hAnsi="仿宋" w:cs="仿宋" w:hint="eastAsia"/>
          <w:sz w:val="32"/>
          <w:szCs w:val="32"/>
          <w:rPrChange w:id="201" w:author="法规处文秘" w:date="2020-10-12T09:54:00Z">
            <w:rPr>
              <w:rFonts w:ascii="仿宋" w:eastAsia="仿宋" w:hAnsi="仿宋" w:cs="仿宋" w:hint="eastAsia"/>
              <w:sz w:val="32"/>
              <w:szCs w:val="32"/>
            </w:rPr>
          </w:rPrChange>
        </w:rPr>
        <w:t>对提供材料的真实性</w:t>
      </w:r>
      <w:del w:id="202" w:author="user" w:date="2020-08-26T22:12:00Z">
        <w:r w:rsidRPr="00EA72EB">
          <w:rPr>
            <w:rFonts w:ascii="仿宋_GB2312" w:eastAsia="仿宋_GB2312" w:hAnsi="仿宋" w:cs="仿宋" w:hint="eastAsia"/>
            <w:sz w:val="32"/>
            <w:szCs w:val="32"/>
            <w:rPrChange w:id="203" w:author="法规处文秘" w:date="2020-10-12T09:54:00Z">
              <w:rPr>
                <w:rFonts w:ascii="仿宋" w:eastAsia="仿宋" w:hAnsi="仿宋" w:cs="仿宋" w:hint="eastAsia"/>
                <w:sz w:val="32"/>
                <w:szCs w:val="32"/>
              </w:rPr>
            </w:rPrChange>
          </w:rPr>
          <w:delText>、完整性、准确性</w:delText>
        </w:r>
      </w:del>
      <w:r w:rsidRPr="00EA72EB">
        <w:rPr>
          <w:rFonts w:ascii="仿宋_GB2312" w:eastAsia="仿宋_GB2312" w:hAnsi="仿宋" w:cs="仿宋" w:hint="eastAsia"/>
          <w:sz w:val="32"/>
          <w:szCs w:val="32"/>
          <w:rPrChange w:id="204" w:author="法规处文秘" w:date="2020-10-12T09:54:00Z">
            <w:rPr>
              <w:rFonts w:ascii="仿宋" w:eastAsia="仿宋" w:hAnsi="仿宋" w:cs="仿宋" w:hint="eastAsia"/>
              <w:sz w:val="32"/>
              <w:szCs w:val="32"/>
            </w:rPr>
          </w:rPrChange>
        </w:rPr>
        <w:t>负责。</w:t>
      </w:r>
      <w:ins w:id="205" w:author="user" w:date="2020-08-26T22:12:00Z">
        <w:r w:rsidRPr="00EA72EB">
          <w:rPr>
            <w:rFonts w:ascii="仿宋_GB2312" w:eastAsia="仿宋_GB2312" w:hAnsi="仿宋" w:cs="仿宋" w:hint="eastAsia"/>
            <w:sz w:val="32"/>
            <w:szCs w:val="32"/>
            <w:rPrChange w:id="206" w:author="法规处文秘" w:date="2020-10-12T09:54:00Z">
              <w:rPr>
                <w:rFonts w:ascii="仿宋" w:eastAsia="仿宋" w:hAnsi="仿宋" w:cs="仿宋" w:hint="eastAsia"/>
                <w:sz w:val="32"/>
                <w:szCs w:val="32"/>
              </w:rPr>
            </w:rPrChange>
          </w:rPr>
          <w:t>因检测机构</w:t>
        </w:r>
        <w:r w:rsidRPr="00EA72EB">
          <w:rPr>
            <w:rFonts w:ascii="仿宋_GB2312" w:eastAsia="仿宋_GB2312" w:hAnsi="仿宋" w:cs="仿宋" w:hint="eastAsia"/>
            <w:sz w:val="32"/>
            <w:szCs w:val="32"/>
            <w:rPrChange w:id="207" w:author="法规处文秘" w:date="2020-10-12T09:54:00Z">
              <w:rPr>
                <w:rFonts w:ascii="仿宋" w:eastAsia="仿宋" w:hAnsi="仿宋" w:cs="仿宋" w:hint="eastAsia"/>
                <w:sz w:val="32"/>
                <w:szCs w:val="32"/>
              </w:rPr>
            </w:rPrChange>
          </w:rPr>
          <w:lastRenderedPageBreak/>
          <w:t>提交虚假材料，对社会公共利益造成损害或引发纠纷的，由检测机构及有关责任人承担相关责任。</w:t>
        </w:r>
      </w:ins>
    </w:p>
    <w:p w:rsidR="00E81304" w:rsidRPr="00EA72EB" w:rsidRDefault="00E81304">
      <w:pPr>
        <w:spacing w:line="560" w:lineRule="exact"/>
        <w:ind w:firstLineChars="200" w:firstLine="640"/>
        <w:rPr>
          <w:ins w:id="208" w:author="于龙(拟稿人校对)" w:date="2020-08-31T14:10:00Z"/>
          <w:rFonts w:ascii="仿宋_GB2312" w:eastAsia="仿宋_GB2312" w:hAnsi="仿宋" w:cs="仿宋"/>
          <w:sz w:val="32"/>
          <w:szCs w:val="32"/>
          <w:rPrChange w:id="209" w:author="法规处文秘" w:date="2020-10-12T09:54:00Z">
            <w:rPr>
              <w:ins w:id="210" w:author="于龙(拟稿人校对)" w:date="2020-08-31T14:10:00Z"/>
              <w:rFonts w:ascii="仿宋" w:eastAsia="仿宋" w:hAnsi="仿宋" w:cs="仿宋"/>
              <w:sz w:val="32"/>
              <w:szCs w:val="32"/>
            </w:rPr>
          </w:rPrChange>
        </w:rPr>
      </w:pPr>
    </w:p>
    <w:p w:rsidR="0098454F" w:rsidRPr="00EA72EB" w:rsidRDefault="0098454F">
      <w:pPr>
        <w:spacing w:line="560" w:lineRule="exact"/>
        <w:ind w:firstLineChars="200" w:firstLine="640"/>
        <w:rPr>
          <w:rFonts w:ascii="仿宋_GB2312" w:eastAsia="仿宋_GB2312" w:hAnsi="黑体" w:cs="黑体"/>
          <w:sz w:val="32"/>
          <w:szCs w:val="32"/>
          <w:rPrChange w:id="211" w:author="法规处文秘" w:date="2020-10-12T09:54:00Z">
            <w:rPr>
              <w:rFonts w:ascii="黑体" w:eastAsia="黑体" w:hAnsi="黑体" w:cs="黑体"/>
              <w:sz w:val="32"/>
              <w:szCs w:val="32"/>
            </w:rPr>
          </w:rPrChange>
        </w:rPr>
        <w:pPrChange w:id="212" w:author="于龙(拟稿人校对)" w:date="2020-08-31T14:10:00Z">
          <w:pPr>
            <w:widowControl/>
            <w:spacing w:line="560" w:lineRule="exact"/>
            <w:jc w:val="center"/>
          </w:pPr>
        </w:pPrChange>
      </w:pPr>
    </w:p>
    <w:p w:rsidR="0098454F" w:rsidRDefault="00032DC0">
      <w:pPr>
        <w:widowControl/>
        <w:spacing w:line="560" w:lineRule="exact"/>
        <w:jc w:val="center"/>
        <w:rPr>
          <w:rFonts w:ascii="黑体" w:eastAsia="黑体" w:hAnsi="黑体" w:cs="黑体"/>
          <w:sz w:val="32"/>
          <w:szCs w:val="32"/>
        </w:rPr>
      </w:pPr>
      <w:r>
        <w:rPr>
          <w:rFonts w:ascii="黑体" w:eastAsia="黑体" w:hAnsi="黑体" w:cs="黑体" w:hint="eastAsia"/>
          <w:sz w:val="32"/>
          <w:szCs w:val="32"/>
        </w:rPr>
        <w:t>第二章  信用评价组织</w:t>
      </w:r>
    </w:p>
    <w:p w:rsidR="00F14000" w:rsidRPr="00EA72EB" w:rsidRDefault="00F14000" w:rsidP="00F14000">
      <w:pPr>
        <w:adjustRightInd w:val="0"/>
        <w:snapToGrid w:val="0"/>
        <w:spacing w:line="560" w:lineRule="exact"/>
        <w:ind w:firstLineChars="200" w:firstLine="643"/>
        <w:rPr>
          <w:ins w:id="213" w:author="宁夏局文秘" w:date="2020-09-30T16:45:00Z"/>
          <w:rFonts w:ascii="仿宋_GB2312" w:eastAsia="仿宋_GB2312" w:hAnsi="仿宋" w:cs="仿宋"/>
          <w:sz w:val="32"/>
          <w:szCs w:val="32"/>
          <w:rPrChange w:id="214" w:author="法规处文秘" w:date="2020-10-12T09:54:00Z">
            <w:rPr>
              <w:ins w:id="215" w:author="宁夏局文秘" w:date="2020-09-30T16:45:00Z"/>
              <w:rFonts w:ascii="仿宋" w:eastAsia="仿宋" w:hAnsi="仿宋" w:cs="仿宋"/>
              <w:sz w:val="32"/>
              <w:szCs w:val="32"/>
            </w:rPr>
          </w:rPrChange>
        </w:rPr>
      </w:pPr>
      <w:ins w:id="216" w:author="宁夏局文秘" w:date="2020-09-30T16:45:00Z">
        <w:r w:rsidRPr="00EA72EB">
          <w:rPr>
            <w:rFonts w:ascii="仿宋_GB2312" w:eastAsia="仿宋_GB2312" w:hAnsi="仿宋" w:cs="仿宋" w:hint="eastAsia"/>
            <w:b/>
            <w:sz w:val="32"/>
            <w:szCs w:val="32"/>
            <w:rPrChange w:id="217" w:author="法规处文秘" w:date="2020-10-12T09:54:00Z">
              <w:rPr>
                <w:rFonts w:ascii="仿宋" w:eastAsia="仿宋" w:hAnsi="仿宋" w:cs="仿宋" w:hint="eastAsia"/>
                <w:b/>
                <w:sz w:val="32"/>
                <w:szCs w:val="32"/>
              </w:rPr>
            </w:rPrChange>
          </w:rPr>
          <w:t>第八条</w:t>
        </w:r>
        <w:r w:rsidRPr="00EA72EB">
          <w:rPr>
            <w:rFonts w:ascii="仿宋_GB2312" w:eastAsia="仿宋_GB2312" w:hAnsi="仿宋" w:cs="仿宋"/>
            <w:b/>
            <w:sz w:val="32"/>
            <w:szCs w:val="32"/>
            <w:rPrChange w:id="218" w:author="法规处文秘" w:date="2020-10-12T09:54:00Z">
              <w:rPr>
                <w:rFonts w:ascii="仿宋" w:eastAsia="仿宋" w:hAnsi="仿宋" w:cs="仿宋"/>
                <w:b/>
                <w:sz w:val="32"/>
                <w:szCs w:val="32"/>
              </w:rPr>
            </w:rPrChange>
          </w:rPr>
          <w:t xml:space="preserve"> </w:t>
        </w:r>
        <w:r w:rsidRPr="00EA72EB">
          <w:rPr>
            <w:rFonts w:ascii="仿宋_GB2312" w:eastAsia="仿宋_GB2312" w:hAnsi="仿宋" w:cs="仿宋" w:hint="eastAsia"/>
            <w:sz w:val="32"/>
            <w:szCs w:val="32"/>
            <w:rPrChange w:id="219" w:author="法规处文秘" w:date="2020-10-12T09:54:00Z">
              <w:rPr>
                <w:rFonts w:ascii="仿宋" w:eastAsia="仿宋" w:hAnsi="仿宋" w:cs="仿宋" w:hint="eastAsia"/>
                <w:sz w:val="32"/>
                <w:szCs w:val="32"/>
              </w:rPr>
            </w:rPrChange>
          </w:rPr>
          <w:t>信用评价指标主要包括检测机构的基本能力、财务状况、内部管理、检测业务、竞争力和发展潜力、社会责任以及不良行为和记录等。</w:t>
        </w:r>
      </w:ins>
    </w:p>
    <w:p w:rsidR="0098454F" w:rsidRPr="00EA72EB" w:rsidDel="00E04BA5" w:rsidRDefault="00032DC0">
      <w:pPr>
        <w:adjustRightInd w:val="0"/>
        <w:snapToGrid w:val="0"/>
        <w:spacing w:line="560" w:lineRule="exact"/>
        <w:ind w:firstLineChars="200" w:firstLine="643"/>
        <w:rPr>
          <w:del w:id="220" w:author="宁夏局文秘" w:date="2020-09-30T16:41:00Z"/>
          <w:rFonts w:ascii="仿宋_GB2312" w:eastAsia="仿宋_GB2312" w:hAnsi="仿宋" w:cs="仿宋"/>
          <w:sz w:val="32"/>
          <w:szCs w:val="32"/>
          <w:rPrChange w:id="221" w:author="法规处文秘" w:date="2020-10-12T09:54:00Z">
            <w:rPr>
              <w:del w:id="222" w:author="宁夏局文秘" w:date="2020-09-30T16:41:00Z"/>
              <w:rFonts w:ascii="仿宋" w:eastAsia="仿宋" w:hAnsi="仿宋" w:cs="仿宋"/>
              <w:sz w:val="32"/>
              <w:szCs w:val="32"/>
            </w:rPr>
          </w:rPrChange>
        </w:rPr>
        <w:pPrChange w:id="223" w:author="于龙" w:date="2020-08-28T16:18:00Z">
          <w:pPr>
            <w:adjustRightInd w:val="0"/>
            <w:snapToGrid w:val="0"/>
            <w:spacing w:line="560" w:lineRule="exact"/>
            <w:ind w:firstLineChars="200" w:firstLine="640"/>
          </w:pPr>
        </w:pPrChange>
      </w:pPr>
      <w:del w:id="224" w:author="宁夏局文秘" w:date="2020-09-30T16:43:00Z">
        <w:r w:rsidRPr="00EA72EB" w:rsidDel="00E04BA5">
          <w:rPr>
            <w:rFonts w:ascii="仿宋_GB2312" w:eastAsia="仿宋_GB2312" w:hAnsi="仿宋" w:cs="仿宋" w:hint="eastAsia"/>
            <w:b/>
            <w:sz w:val="32"/>
            <w:szCs w:val="32"/>
            <w:rPrChange w:id="225" w:author="法规处文秘" w:date="2020-10-12T09:54:00Z">
              <w:rPr>
                <w:rFonts w:ascii="仿宋" w:eastAsia="仿宋" w:hAnsi="仿宋" w:cs="仿宋" w:hint="eastAsia"/>
                <w:bCs/>
                <w:sz w:val="32"/>
                <w:szCs w:val="32"/>
              </w:rPr>
            </w:rPrChange>
          </w:rPr>
          <w:delText>第六</w:delText>
        </w:r>
      </w:del>
      <w:ins w:id="226" w:author="user" w:date="2020-08-26T22:17:00Z">
        <w:del w:id="227" w:author="宁夏局文秘" w:date="2020-09-30T16:43:00Z">
          <w:r w:rsidRPr="00EA72EB" w:rsidDel="00E04BA5">
            <w:rPr>
              <w:rFonts w:ascii="仿宋_GB2312" w:eastAsia="仿宋_GB2312" w:hAnsi="仿宋" w:cs="仿宋" w:hint="eastAsia"/>
              <w:b/>
              <w:sz w:val="32"/>
              <w:szCs w:val="32"/>
              <w:rPrChange w:id="228" w:author="法规处文秘" w:date="2020-10-12T09:54:00Z">
                <w:rPr>
                  <w:rFonts w:ascii="仿宋" w:eastAsia="仿宋" w:hAnsi="仿宋" w:cs="仿宋" w:hint="eastAsia"/>
                  <w:bCs/>
                  <w:sz w:val="32"/>
                  <w:szCs w:val="32"/>
                </w:rPr>
              </w:rPrChange>
            </w:rPr>
            <w:delText>八</w:delText>
          </w:r>
        </w:del>
      </w:ins>
      <w:del w:id="229" w:author="宁夏局文秘" w:date="2020-09-30T16:43:00Z">
        <w:r w:rsidRPr="00EA72EB" w:rsidDel="00E04BA5">
          <w:rPr>
            <w:rFonts w:ascii="仿宋_GB2312" w:eastAsia="仿宋_GB2312" w:hAnsi="仿宋" w:cs="仿宋" w:hint="eastAsia"/>
            <w:b/>
            <w:sz w:val="32"/>
            <w:szCs w:val="32"/>
            <w:rPrChange w:id="230" w:author="法规处文秘" w:date="2020-10-12T09:54:00Z">
              <w:rPr>
                <w:rFonts w:ascii="仿宋" w:eastAsia="仿宋" w:hAnsi="仿宋" w:cs="仿宋" w:hint="eastAsia"/>
                <w:bCs/>
                <w:sz w:val="32"/>
                <w:szCs w:val="32"/>
              </w:rPr>
            </w:rPrChange>
          </w:rPr>
          <w:delText>条</w:delText>
        </w:r>
      </w:del>
      <w:ins w:id="231" w:author="于龙(拟稿人校对)" w:date="2020-08-31T14:10:00Z">
        <w:del w:id="232" w:author="宁夏局文秘" w:date="2020-09-30T16:43:00Z">
          <w:r w:rsidR="00E81304" w:rsidRPr="00EA72EB" w:rsidDel="00E04BA5">
            <w:rPr>
              <w:rFonts w:ascii="仿宋_GB2312" w:eastAsia="仿宋_GB2312" w:hAnsi="仿宋" w:cs="仿宋"/>
              <w:b/>
              <w:sz w:val="32"/>
              <w:szCs w:val="32"/>
              <w:rPrChange w:id="233" w:author="法规处文秘" w:date="2020-10-12T09:54:00Z">
                <w:rPr>
                  <w:rFonts w:ascii="仿宋" w:eastAsia="仿宋" w:hAnsi="仿宋" w:cs="仿宋"/>
                  <w:b/>
                  <w:sz w:val="32"/>
                  <w:szCs w:val="32"/>
                </w:rPr>
              </w:rPrChange>
            </w:rPr>
            <w:delText xml:space="preserve"> </w:delText>
          </w:r>
        </w:del>
      </w:ins>
      <w:del w:id="234" w:author="宁夏局文秘" w:date="2020-09-30T16:43:00Z">
        <w:r w:rsidRPr="00EA72EB" w:rsidDel="00E04BA5">
          <w:rPr>
            <w:rFonts w:ascii="仿宋_GB2312" w:eastAsia="仿宋_GB2312" w:hAnsi="仿宋" w:cs="仿宋" w:hint="eastAsia"/>
            <w:b/>
            <w:sz w:val="32"/>
            <w:szCs w:val="32"/>
            <w:rPrChange w:id="235" w:author="法规处文秘" w:date="2020-10-12T09:54:00Z">
              <w:rPr>
                <w:rFonts w:ascii="仿宋" w:eastAsia="仿宋" w:hAnsi="仿宋" w:cs="仿宋" w:hint="eastAsia"/>
                <w:bCs/>
                <w:sz w:val="32"/>
                <w:szCs w:val="32"/>
              </w:rPr>
            </w:rPrChange>
          </w:rPr>
          <w:delText>（确定指标）</w:delText>
        </w:r>
        <w:r w:rsidRPr="00EA72EB" w:rsidDel="00E04BA5">
          <w:rPr>
            <w:rFonts w:ascii="仿宋_GB2312" w:eastAsia="仿宋_GB2312" w:hAnsi="仿宋" w:cs="仿宋"/>
            <w:b/>
            <w:sz w:val="32"/>
            <w:szCs w:val="32"/>
            <w:rPrChange w:id="236" w:author="法规处文秘" w:date="2020-10-12T09:54:00Z">
              <w:rPr>
                <w:rFonts w:ascii="仿宋" w:eastAsia="仿宋" w:hAnsi="仿宋" w:cs="仿宋"/>
                <w:bCs/>
                <w:sz w:val="32"/>
                <w:szCs w:val="32"/>
              </w:rPr>
            </w:rPrChange>
          </w:rPr>
          <w:delText xml:space="preserve"> </w:delText>
        </w:r>
      </w:del>
      <w:del w:id="237" w:author="宁夏局文秘" w:date="2020-09-30T15:36:00Z">
        <w:r w:rsidRPr="00EA72EB" w:rsidDel="00EF40FC">
          <w:rPr>
            <w:rFonts w:ascii="仿宋_GB2312" w:eastAsia="仿宋_GB2312" w:hAnsi="仿宋" w:cs="仿宋" w:hint="eastAsia"/>
            <w:sz w:val="32"/>
            <w:szCs w:val="32"/>
            <w:rPrChange w:id="238" w:author="法规处文秘" w:date="2020-10-12T09:54:00Z">
              <w:rPr>
                <w:rFonts w:ascii="仿宋" w:eastAsia="仿宋" w:hAnsi="仿宋" w:cs="仿宋" w:hint="eastAsia"/>
                <w:sz w:val="32"/>
                <w:szCs w:val="32"/>
              </w:rPr>
            </w:rPrChange>
          </w:rPr>
          <w:delText>省气象</w:delText>
        </w:r>
      </w:del>
      <w:del w:id="239" w:author="宁夏局文秘" w:date="2020-09-30T16:41:00Z">
        <w:r w:rsidRPr="00EA72EB" w:rsidDel="00E04BA5">
          <w:rPr>
            <w:rFonts w:ascii="仿宋_GB2312" w:eastAsia="仿宋_GB2312" w:hAnsi="仿宋" w:cs="仿宋" w:hint="eastAsia"/>
            <w:sz w:val="32"/>
            <w:szCs w:val="32"/>
            <w:rPrChange w:id="240" w:author="法规处文秘" w:date="2020-10-12T09:54:00Z">
              <w:rPr>
                <w:rFonts w:ascii="仿宋" w:eastAsia="仿宋" w:hAnsi="仿宋" w:cs="仿宋" w:hint="eastAsia"/>
                <w:sz w:val="32"/>
                <w:szCs w:val="32"/>
              </w:rPr>
            </w:rPrChange>
          </w:rPr>
          <w:delText>主管机构负责建立检测机构信用评价指标</w:delText>
        </w:r>
      </w:del>
      <w:del w:id="241" w:author="宁夏局文秘" w:date="2020-09-30T16:43:00Z">
        <w:r w:rsidRPr="00EA72EB" w:rsidDel="00E04BA5">
          <w:rPr>
            <w:rFonts w:ascii="仿宋_GB2312" w:eastAsia="仿宋_GB2312" w:hAnsi="仿宋" w:cs="仿宋" w:hint="eastAsia"/>
            <w:sz w:val="32"/>
            <w:szCs w:val="32"/>
            <w:rPrChange w:id="242" w:author="法规处文秘" w:date="2020-10-12T09:54:00Z">
              <w:rPr>
                <w:rFonts w:ascii="仿宋" w:eastAsia="仿宋" w:hAnsi="仿宋" w:cs="仿宋" w:hint="eastAsia"/>
                <w:sz w:val="32"/>
                <w:szCs w:val="32"/>
              </w:rPr>
            </w:rPrChange>
          </w:rPr>
          <w:delText>，</w:delText>
        </w:r>
      </w:del>
      <w:ins w:id="243" w:author="于龙" w:date="2020-08-26T17:26:00Z">
        <w:del w:id="244" w:author="宁夏局文秘" w:date="2020-09-30T16:41:00Z">
          <w:r w:rsidRPr="00EA72EB" w:rsidDel="00E04BA5">
            <w:rPr>
              <w:rFonts w:ascii="仿宋_GB2312" w:eastAsia="仿宋_GB2312" w:hAnsi="仿宋" w:cs="仿宋" w:hint="eastAsia"/>
              <w:sz w:val="32"/>
              <w:szCs w:val="32"/>
              <w:rPrChange w:id="245" w:author="法规处文秘" w:date="2020-10-12T09:54:00Z">
                <w:rPr>
                  <w:rFonts w:ascii="仿宋" w:eastAsia="仿宋" w:hAnsi="仿宋" w:cs="仿宋" w:hint="eastAsia"/>
                  <w:sz w:val="32"/>
                  <w:szCs w:val="32"/>
                </w:rPr>
              </w:rPrChange>
            </w:rPr>
            <w:delText>。</w:delText>
          </w:r>
        </w:del>
      </w:ins>
      <w:del w:id="246" w:author="宁夏局文秘" w:date="2020-09-30T16:43:00Z">
        <w:r w:rsidRPr="00EA72EB" w:rsidDel="00E04BA5">
          <w:rPr>
            <w:rFonts w:ascii="仿宋_GB2312" w:eastAsia="仿宋_GB2312" w:hAnsi="仿宋" w:cs="仿宋" w:hint="eastAsia"/>
            <w:sz w:val="32"/>
            <w:szCs w:val="32"/>
            <w:rPrChange w:id="247" w:author="法规处文秘" w:date="2020-10-12T09:54:00Z">
              <w:rPr>
                <w:rFonts w:ascii="仿宋" w:eastAsia="仿宋" w:hAnsi="仿宋" w:cs="仿宋" w:hint="eastAsia"/>
                <w:sz w:val="32"/>
                <w:szCs w:val="32"/>
              </w:rPr>
            </w:rPrChange>
          </w:rPr>
          <w:delText>第三方机构</w:delText>
        </w:r>
      </w:del>
      <w:ins w:id="248" w:author="Administrator" w:date="2020-08-24T21:45:00Z">
        <w:del w:id="249" w:author="宁夏局文秘" w:date="2020-09-30T16:43:00Z">
          <w:r w:rsidRPr="00EA72EB" w:rsidDel="00E04BA5">
            <w:rPr>
              <w:rFonts w:ascii="仿宋_GB2312" w:eastAsia="仿宋_GB2312" w:hAnsi="仿宋" w:cs="仿宋" w:hint="eastAsia"/>
              <w:sz w:val="32"/>
              <w:szCs w:val="32"/>
              <w:rPrChange w:id="250" w:author="法规处文秘" w:date="2020-10-12T09:54:00Z">
                <w:rPr>
                  <w:rFonts w:ascii="仿宋" w:eastAsia="仿宋" w:hAnsi="仿宋" w:cs="仿宋" w:hint="eastAsia"/>
                  <w:sz w:val="32"/>
                  <w:szCs w:val="32"/>
                </w:rPr>
              </w:rPrChange>
            </w:rPr>
            <w:delText>组织</w:delText>
          </w:r>
        </w:del>
      </w:ins>
      <w:del w:id="251" w:author="宁夏局文秘" w:date="2020-09-30T16:43:00Z">
        <w:r w:rsidRPr="00EA72EB" w:rsidDel="00E04BA5">
          <w:rPr>
            <w:rFonts w:ascii="仿宋_GB2312" w:eastAsia="仿宋_GB2312" w:hAnsi="仿宋" w:cs="仿宋" w:hint="eastAsia"/>
            <w:sz w:val="32"/>
            <w:szCs w:val="32"/>
            <w:rPrChange w:id="252" w:author="法规处文秘" w:date="2020-10-12T09:54:00Z">
              <w:rPr>
                <w:rFonts w:ascii="仿宋" w:eastAsia="仿宋" w:hAnsi="仿宋" w:cs="仿宋" w:hint="eastAsia"/>
                <w:sz w:val="32"/>
                <w:szCs w:val="32"/>
              </w:rPr>
            </w:rPrChange>
          </w:rPr>
          <w:delText>实施检测机构信用评价相关工作。</w:delText>
        </w:r>
      </w:del>
    </w:p>
    <w:p w:rsidR="0098454F" w:rsidRPr="00EA72EB" w:rsidDel="00E04BA5" w:rsidRDefault="00032DC0">
      <w:pPr>
        <w:adjustRightInd w:val="0"/>
        <w:snapToGrid w:val="0"/>
        <w:spacing w:line="560" w:lineRule="exact"/>
        <w:ind w:firstLineChars="200" w:firstLine="640"/>
        <w:rPr>
          <w:del w:id="253" w:author="宁夏局文秘" w:date="2020-09-30T16:43:00Z"/>
          <w:rFonts w:ascii="仿宋_GB2312" w:eastAsia="仿宋_GB2312" w:hAnsi="仿宋" w:cs="仿宋"/>
          <w:sz w:val="32"/>
          <w:szCs w:val="32"/>
          <w:rPrChange w:id="254" w:author="法规处文秘" w:date="2020-10-12T09:54:00Z">
            <w:rPr>
              <w:del w:id="255" w:author="宁夏局文秘" w:date="2020-09-30T16:43:00Z"/>
              <w:rFonts w:ascii="仿宋" w:eastAsia="仿宋" w:hAnsi="仿宋" w:cs="仿宋"/>
              <w:sz w:val="32"/>
              <w:szCs w:val="32"/>
            </w:rPr>
          </w:rPrChange>
        </w:rPr>
      </w:pPr>
      <w:del w:id="256" w:author="宁夏局文秘" w:date="2020-09-30T16:43:00Z">
        <w:r w:rsidRPr="00EA72EB" w:rsidDel="00E04BA5">
          <w:rPr>
            <w:rFonts w:ascii="仿宋_GB2312" w:eastAsia="仿宋_GB2312" w:hAnsi="仿宋" w:cs="仿宋" w:hint="eastAsia"/>
            <w:sz w:val="32"/>
            <w:szCs w:val="32"/>
            <w:rPrChange w:id="257" w:author="法规处文秘" w:date="2020-10-12T09:54:00Z">
              <w:rPr>
                <w:rFonts w:ascii="仿宋" w:eastAsia="仿宋" w:hAnsi="仿宋" w:cs="仿宋" w:hint="eastAsia"/>
                <w:sz w:val="32"/>
                <w:szCs w:val="32"/>
              </w:rPr>
            </w:rPrChange>
          </w:rPr>
          <w:delText>检测机构信用评价指标</w:delText>
        </w:r>
      </w:del>
      <w:ins w:id="258" w:author="user" w:date="2020-08-26T22:17:00Z">
        <w:del w:id="259" w:author="宁夏局文秘" w:date="2020-09-30T16:43:00Z">
          <w:r w:rsidRPr="00EA72EB" w:rsidDel="00E04BA5">
            <w:rPr>
              <w:rFonts w:ascii="仿宋_GB2312" w:eastAsia="仿宋_GB2312" w:hAnsi="仿宋" w:cs="仿宋" w:hint="eastAsia"/>
              <w:sz w:val="32"/>
              <w:szCs w:val="32"/>
              <w:rPrChange w:id="260" w:author="法规处文秘" w:date="2020-10-12T09:54:00Z">
                <w:rPr>
                  <w:rFonts w:ascii="仿宋" w:eastAsia="仿宋" w:hAnsi="仿宋" w:cs="仿宋" w:hint="eastAsia"/>
                  <w:sz w:val="32"/>
                  <w:szCs w:val="32"/>
                </w:rPr>
              </w:rPrChange>
            </w:rPr>
            <w:delText>主要</w:delText>
          </w:r>
        </w:del>
      </w:ins>
      <w:del w:id="261" w:author="宁夏局文秘" w:date="2020-09-30T16:43:00Z">
        <w:r w:rsidRPr="00EA72EB" w:rsidDel="00E04BA5">
          <w:rPr>
            <w:rFonts w:ascii="仿宋_GB2312" w:eastAsia="仿宋_GB2312" w:hAnsi="仿宋" w:cs="仿宋" w:hint="eastAsia"/>
            <w:sz w:val="32"/>
            <w:szCs w:val="32"/>
            <w:rPrChange w:id="262" w:author="法规处文秘" w:date="2020-10-12T09:54:00Z">
              <w:rPr>
                <w:rFonts w:ascii="仿宋" w:eastAsia="仿宋" w:hAnsi="仿宋" w:cs="仿宋" w:hint="eastAsia"/>
                <w:sz w:val="32"/>
                <w:szCs w:val="32"/>
              </w:rPr>
            </w:rPrChange>
          </w:rPr>
          <w:delText>包括检测机构的基本能力、财务状况、内部管理、检测业务、竞争力和发展潜力、社会责任以及信用信息</w:delText>
        </w:r>
      </w:del>
      <w:ins w:id="263" w:author="user" w:date="2020-08-26T22:18:00Z">
        <w:del w:id="264" w:author="宁夏局文秘" w:date="2020-09-30T16:43:00Z">
          <w:r w:rsidRPr="00EA72EB" w:rsidDel="00E04BA5">
            <w:rPr>
              <w:rFonts w:ascii="仿宋_GB2312" w:eastAsia="仿宋_GB2312" w:hAnsi="仿宋" w:cs="仿宋" w:hint="eastAsia"/>
              <w:sz w:val="32"/>
              <w:szCs w:val="32"/>
              <w:rPrChange w:id="265" w:author="法规处文秘" w:date="2020-10-12T09:54:00Z">
                <w:rPr>
                  <w:rFonts w:ascii="仿宋" w:eastAsia="仿宋" w:hAnsi="仿宋" w:cs="仿宋" w:hint="eastAsia"/>
                  <w:sz w:val="32"/>
                  <w:szCs w:val="32"/>
                </w:rPr>
              </w:rPrChange>
            </w:rPr>
            <w:delText>不良行为或</w:delText>
          </w:r>
        </w:del>
      </w:ins>
      <w:ins w:id="266" w:author="于龙(拟稿人校对)" w:date="2020-08-31T14:13:00Z">
        <w:del w:id="267" w:author="宁夏局文秘" w:date="2020-09-30T16:43:00Z">
          <w:r w:rsidR="00E81304" w:rsidRPr="00EA72EB" w:rsidDel="00E04BA5">
            <w:rPr>
              <w:rFonts w:ascii="仿宋_GB2312" w:eastAsia="仿宋_GB2312" w:hAnsi="仿宋" w:cs="仿宋" w:hint="eastAsia"/>
              <w:sz w:val="32"/>
              <w:szCs w:val="32"/>
              <w:rPrChange w:id="268" w:author="法规处文秘" w:date="2020-10-12T09:54:00Z">
                <w:rPr>
                  <w:rFonts w:ascii="仿宋" w:eastAsia="仿宋" w:hAnsi="仿宋" w:cs="仿宋" w:hint="eastAsia"/>
                  <w:sz w:val="32"/>
                  <w:szCs w:val="32"/>
                </w:rPr>
              </w:rPrChange>
            </w:rPr>
            <w:delText>和</w:delText>
          </w:r>
        </w:del>
      </w:ins>
      <w:ins w:id="269" w:author="user" w:date="2020-08-26T22:18:00Z">
        <w:del w:id="270" w:author="宁夏局文秘" w:date="2020-09-30T16:43:00Z">
          <w:r w:rsidRPr="00EA72EB" w:rsidDel="00E04BA5">
            <w:rPr>
              <w:rFonts w:ascii="仿宋_GB2312" w:eastAsia="仿宋_GB2312" w:hAnsi="仿宋" w:cs="仿宋" w:hint="eastAsia"/>
              <w:sz w:val="32"/>
              <w:szCs w:val="32"/>
              <w:rPrChange w:id="271" w:author="法规处文秘" w:date="2020-10-12T09:54:00Z">
                <w:rPr>
                  <w:rFonts w:ascii="仿宋" w:eastAsia="仿宋" w:hAnsi="仿宋" w:cs="仿宋" w:hint="eastAsia"/>
                  <w:sz w:val="32"/>
                  <w:szCs w:val="32"/>
                </w:rPr>
              </w:rPrChange>
            </w:rPr>
            <w:delText>记录</w:delText>
          </w:r>
        </w:del>
      </w:ins>
      <w:del w:id="272" w:author="宁夏局文秘" w:date="2020-09-30T16:43:00Z">
        <w:r w:rsidRPr="00EA72EB" w:rsidDel="00E04BA5">
          <w:rPr>
            <w:rFonts w:ascii="仿宋_GB2312" w:eastAsia="仿宋_GB2312" w:hAnsi="仿宋" w:cs="仿宋" w:hint="eastAsia"/>
            <w:sz w:val="32"/>
            <w:szCs w:val="32"/>
            <w:rPrChange w:id="273" w:author="法规处文秘" w:date="2020-10-12T09:54:00Z">
              <w:rPr>
                <w:rFonts w:ascii="仿宋" w:eastAsia="仿宋" w:hAnsi="仿宋" w:cs="仿宋" w:hint="eastAsia"/>
                <w:sz w:val="32"/>
                <w:szCs w:val="32"/>
              </w:rPr>
            </w:rPrChange>
          </w:rPr>
          <w:delText>等。</w:delText>
        </w:r>
      </w:del>
    </w:p>
    <w:p w:rsidR="0098454F" w:rsidRPr="00EA72EB" w:rsidRDefault="00032DC0">
      <w:pPr>
        <w:adjustRightInd w:val="0"/>
        <w:snapToGrid w:val="0"/>
        <w:spacing w:line="560" w:lineRule="exact"/>
        <w:ind w:firstLineChars="200" w:firstLine="643"/>
        <w:rPr>
          <w:ins w:id="274" w:author="于龙" w:date="2020-08-26T12:20:00Z"/>
          <w:rFonts w:ascii="仿宋_GB2312" w:eastAsia="仿宋_GB2312" w:hAnsi="仿宋" w:cs="仿宋"/>
          <w:sz w:val="32"/>
          <w:szCs w:val="32"/>
          <w:rPrChange w:id="275" w:author="法规处文秘" w:date="2020-10-12T09:54:00Z">
            <w:rPr>
              <w:ins w:id="276" w:author="于龙" w:date="2020-08-26T12:20:00Z"/>
              <w:rFonts w:ascii="仿宋" w:eastAsia="仿宋" w:hAnsi="仿宋" w:cs="仿宋"/>
              <w:sz w:val="32"/>
              <w:szCs w:val="32"/>
            </w:rPr>
          </w:rPrChange>
        </w:rPr>
        <w:pPrChange w:id="277" w:author="于龙" w:date="2020-08-28T16:18:00Z">
          <w:pPr>
            <w:adjustRightInd w:val="0"/>
            <w:snapToGrid w:val="0"/>
            <w:spacing w:line="560" w:lineRule="exact"/>
            <w:ind w:firstLineChars="200" w:firstLine="640"/>
          </w:pPr>
        </w:pPrChange>
      </w:pPr>
      <w:r w:rsidRPr="00EA72EB">
        <w:rPr>
          <w:rFonts w:ascii="仿宋_GB2312" w:eastAsia="仿宋_GB2312" w:hAnsi="仿宋" w:cs="仿宋" w:hint="eastAsia"/>
          <w:b/>
          <w:sz w:val="32"/>
          <w:szCs w:val="32"/>
          <w:rPrChange w:id="278" w:author="法规处文秘" w:date="2020-10-12T09:54:00Z">
            <w:rPr>
              <w:rFonts w:ascii="仿宋" w:eastAsia="仿宋" w:hAnsi="仿宋" w:cs="仿宋" w:hint="eastAsia"/>
              <w:bCs/>
              <w:sz w:val="32"/>
              <w:szCs w:val="32"/>
            </w:rPr>
          </w:rPrChange>
        </w:rPr>
        <w:t>第</w:t>
      </w:r>
      <w:del w:id="279" w:author="user" w:date="2020-08-26T22:18:00Z">
        <w:r w:rsidRPr="00EA72EB">
          <w:rPr>
            <w:rFonts w:ascii="仿宋_GB2312" w:eastAsia="仿宋_GB2312" w:hAnsi="仿宋" w:cs="仿宋" w:hint="eastAsia"/>
            <w:b/>
            <w:sz w:val="32"/>
            <w:szCs w:val="32"/>
            <w:rPrChange w:id="280" w:author="法规处文秘" w:date="2020-10-12T09:54:00Z">
              <w:rPr>
                <w:rFonts w:ascii="仿宋" w:eastAsia="仿宋" w:hAnsi="仿宋" w:cs="仿宋" w:hint="eastAsia"/>
                <w:bCs/>
                <w:sz w:val="32"/>
                <w:szCs w:val="32"/>
              </w:rPr>
            </w:rPrChange>
          </w:rPr>
          <w:delText>七</w:delText>
        </w:r>
      </w:del>
      <w:ins w:id="281" w:author="user" w:date="2020-08-26T22:18:00Z">
        <w:r w:rsidRPr="00EA72EB">
          <w:rPr>
            <w:rFonts w:ascii="仿宋_GB2312" w:eastAsia="仿宋_GB2312" w:hAnsi="仿宋" w:cs="仿宋" w:hint="eastAsia"/>
            <w:b/>
            <w:sz w:val="32"/>
            <w:szCs w:val="32"/>
            <w:rPrChange w:id="282" w:author="法规处文秘" w:date="2020-10-12T09:54:00Z">
              <w:rPr>
                <w:rFonts w:ascii="仿宋" w:eastAsia="仿宋" w:hAnsi="仿宋" w:cs="仿宋" w:hint="eastAsia"/>
                <w:bCs/>
                <w:sz w:val="32"/>
                <w:szCs w:val="32"/>
              </w:rPr>
            </w:rPrChange>
          </w:rPr>
          <w:t>九</w:t>
        </w:r>
      </w:ins>
      <w:r w:rsidRPr="00EA72EB">
        <w:rPr>
          <w:rFonts w:ascii="仿宋_GB2312" w:eastAsia="仿宋_GB2312" w:hAnsi="仿宋" w:cs="仿宋" w:hint="eastAsia"/>
          <w:b/>
          <w:sz w:val="32"/>
          <w:szCs w:val="32"/>
          <w:rPrChange w:id="283" w:author="法规处文秘" w:date="2020-10-12T09:54:00Z">
            <w:rPr>
              <w:rFonts w:ascii="仿宋" w:eastAsia="仿宋" w:hAnsi="仿宋" w:cs="仿宋" w:hint="eastAsia"/>
              <w:bCs/>
              <w:sz w:val="32"/>
              <w:szCs w:val="32"/>
            </w:rPr>
          </w:rPrChange>
        </w:rPr>
        <w:t>条</w:t>
      </w:r>
      <w:ins w:id="284" w:author="于龙(拟稿人校对)" w:date="2020-08-31T14:13:00Z">
        <w:r w:rsidR="00E81304" w:rsidRPr="00EA72EB">
          <w:rPr>
            <w:rFonts w:ascii="仿宋_GB2312" w:eastAsia="仿宋_GB2312" w:hAnsi="仿宋" w:cs="仿宋"/>
            <w:b/>
            <w:sz w:val="32"/>
            <w:szCs w:val="32"/>
            <w:rPrChange w:id="285" w:author="法规处文秘" w:date="2020-10-12T09:54:00Z">
              <w:rPr>
                <w:rFonts w:ascii="仿宋" w:eastAsia="仿宋" w:hAnsi="仿宋" w:cs="仿宋"/>
                <w:b/>
                <w:sz w:val="32"/>
                <w:szCs w:val="32"/>
              </w:rPr>
            </w:rPrChange>
          </w:rPr>
          <w:t xml:space="preserve"> </w:t>
        </w:r>
      </w:ins>
      <w:del w:id="286" w:author="于龙(拟稿人校对)" w:date="2020-08-31T14:13:00Z">
        <w:r w:rsidRPr="00EA72EB" w:rsidDel="00E81304">
          <w:rPr>
            <w:rFonts w:ascii="仿宋_GB2312" w:eastAsia="仿宋_GB2312" w:hAnsi="仿宋" w:cs="仿宋" w:hint="eastAsia"/>
            <w:b/>
            <w:sz w:val="32"/>
            <w:szCs w:val="32"/>
            <w:rPrChange w:id="287" w:author="法规处文秘" w:date="2020-10-12T09:54:00Z">
              <w:rPr>
                <w:rFonts w:ascii="仿宋" w:eastAsia="仿宋" w:hAnsi="仿宋" w:cs="仿宋" w:hint="eastAsia"/>
                <w:bCs/>
                <w:sz w:val="32"/>
                <w:szCs w:val="32"/>
              </w:rPr>
            </w:rPrChange>
          </w:rPr>
          <w:delText>（组织实施）</w:delText>
        </w:r>
      </w:del>
      <w:ins w:id="288" w:author="于龙" w:date="2020-08-26T12:22:00Z">
        <w:del w:id="289" w:author="user" w:date="2020-08-26T22:23:00Z">
          <w:r w:rsidRPr="00EA72EB">
            <w:rPr>
              <w:rFonts w:ascii="仿宋_GB2312" w:eastAsia="仿宋_GB2312" w:hAnsi="仿宋" w:cs="仿宋" w:hint="eastAsia"/>
              <w:bCs/>
              <w:sz w:val="32"/>
              <w:szCs w:val="32"/>
              <w:rPrChange w:id="290" w:author="法规处文秘" w:date="2020-10-12T09:54:00Z">
                <w:rPr>
                  <w:rFonts w:ascii="仿宋" w:eastAsia="仿宋" w:hAnsi="仿宋" w:cs="仿宋" w:hint="eastAsia"/>
                  <w:bCs/>
                  <w:sz w:val="32"/>
                  <w:szCs w:val="32"/>
                </w:rPr>
              </w:rPrChange>
            </w:rPr>
            <w:delText>第三方</w:delText>
          </w:r>
        </w:del>
      </w:ins>
      <w:ins w:id="291" w:author="user" w:date="2020-08-26T22:23:00Z">
        <w:r w:rsidRPr="00EA72EB">
          <w:rPr>
            <w:rFonts w:ascii="仿宋_GB2312" w:eastAsia="仿宋_GB2312" w:hAnsi="仿宋" w:cs="仿宋" w:hint="eastAsia"/>
            <w:bCs/>
            <w:sz w:val="32"/>
            <w:szCs w:val="32"/>
            <w:rPrChange w:id="292" w:author="法规处文秘" w:date="2020-10-12T09:54:00Z">
              <w:rPr>
                <w:rFonts w:ascii="仿宋" w:eastAsia="仿宋" w:hAnsi="仿宋" w:cs="仿宋" w:hint="eastAsia"/>
                <w:bCs/>
                <w:sz w:val="32"/>
                <w:szCs w:val="32"/>
              </w:rPr>
            </w:rPrChange>
          </w:rPr>
          <w:t>评价</w:t>
        </w:r>
      </w:ins>
      <w:ins w:id="293" w:author="于龙" w:date="2020-08-26T12:22:00Z">
        <w:r w:rsidRPr="00EA72EB">
          <w:rPr>
            <w:rFonts w:ascii="仿宋_GB2312" w:eastAsia="仿宋_GB2312" w:hAnsi="仿宋" w:cs="仿宋" w:hint="eastAsia"/>
            <w:sz w:val="32"/>
            <w:szCs w:val="32"/>
            <w:rPrChange w:id="294" w:author="法规处文秘" w:date="2020-10-12T09:54:00Z">
              <w:rPr>
                <w:rFonts w:ascii="仿宋" w:eastAsia="仿宋" w:hAnsi="仿宋" w:cs="仿宋" w:hint="eastAsia"/>
                <w:sz w:val="32"/>
                <w:szCs w:val="32"/>
              </w:rPr>
            </w:rPrChange>
          </w:rPr>
          <w:t>机构</w:t>
        </w:r>
      </w:ins>
      <w:ins w:id="295" w:author="宁夏局文秘" w:date="2020-09-30T16:32:00Z">
        <w:r w:rsidR="00456E83" w:rsidRPr="00EA72EB">
          <w:rPr>
            <w:rFonts w:ascii="仿宋_GB2312" w:eastAsia="仿宋_GB2312" w:hAnsi="仿宋" w:cs="仿宋" w:hint="eastAsia"/>
            <w:sz w:val="32"/>
            <w:szCs w:val="32"/>
            <w:rPrChange w:id="296" w:author="法规处文秘" w:date="2020-10-12T09:54:00Z">
              <w:rPr>
                <w:rFonts w:ascii="仿宋" w:eastAsia="仿宋" w:hAnsi="仿宋" w:cs="仿宋" w:hint="eastAsia"/>
                <w:sz w:val="32"/>
                <w:szCs w:val="32"/>
              </w:rPr>
            </w:rPrChange>
          </w:rPr>
          <w:t>应建立信用评价专家库，</w:t>
        </w:r>
      </w:ins>
      <w:ins w:id="297" w:author="宁夏局文秘" w:date="2020-09-30T16:34:00Z">
        <w:r w:rsidR="00E04BA5" w:rsidRPr="00EA72EB">
          <w:rPr>
            <w:rFonts w:ascii="仿宋_GB2312" w:eastAsia="仿宋_GB2312" w:hAnsi="仿宋" w:cs="仿宋" w:hint="eastAsia"/>
            <w:sz w:val="32"/>
            <w:szCs w:val="32"/>
            <w:rPrChange w:id="298" w:author="法规处文秘" w:date="2020-10-12T09:54:00Z">
              <w:rPr>
                <w:rFonts w:ascii="仿宋" w:eastAsia="仿宋" w:hAnsi="仿宋" w:cs="仿宋" w:hint="eastAsia"/>
                <w:sz w:val="32"/>
                <w:szCs w:val="32"/>
              </w:rPr>
            </w:rPrChange>
          </w:rPr>
          <w:t>信用评价</w:t>
        </w:r>
      </w:ins>
      <w:ins w:id="299" w:author="宁夏局文秘" w:date="2020-09-30T16:32:00Z">
        <w:r w:rsidR="00456E83" w:rsidRPr="00EA72EB">
          <w:rPr>
            <w:rFonts w:ascii="仿宋_GB2312" w:eastAsia="仿宋_GB2312" w:hAnsi="仿宋" w:cs="仿宋" w:hint="eastAsia"/>
            <w:sz w:val="32"/>
            <w:szCs w:val="32"/>
            <w:rPrChange w:id="300" w:author="法规处文秘" w:date="2020-10-12T09:54:00Z">
              <w:rPr>
                <w:rFonts w:ascii="仿宋" w:eastAsia="仿宋" w:hAnsi="仿宋" w:cs="仿宋" w:hint="eastAsia"/>
                <w:sz w:val="32"/>
                <w:szCs w:val="32"/>
              </w:rPr>
            </w:rPrChange>
          </w:rPr>
          <w:t>专家</w:t>
        </w:r>
      </w:ins>
      <w:ins w:id="301" w:author="于龙" w:date="2020-08-26T12:20:00Z">
        <w:r w:rsidRPr="00EA72EB">
          <w:rPr>
            <w:rFonts w:ascii="仿宋_GB2312" w:eastAsia="仿宋_GB2312" w:hAnsi="仿宋" w:cs="仿宋" w:hint="eastAsia"/>
            <w:sz w:val="32"/>
            <w:szCs w:val="32"/>
            <w:rPrChange w:id="302" w:author="法规处文秘" w:date="2020-10-12T09:54:00Z">
              <w:rPr>
                <w:rFonts w:ascii="仿宋" w:eastAsia="仿宋" w:hAnsi="仿宋" w:cs="仿宋" w:hint="eastAsia"/>
                <w:sz w:val="32"/>
                <w:szCs w:val="32"/>
              </w:rPr>
            </w:rPrChange>
          </w:rPr>
          <w:t>应</w:t>
        </w:r>
      </w:ins>
      <w:ins w:id="303" w:author="宁夏局文秘" w:date="2020-09-30T16:35:00Z">
        <w:r w:rsidR="00E04BA5" w:rsidRPr="00EA72EB">
          <w:rPr>
            <w:rFonts w:ascii="仿宋_GB2312" w:eastAsia="仿宋_GB2312" w:hAnsi="仿宋" w:cs="仿宋" w:hint="eastAsia"/>
            <w:sz w:val="32"/>
            <w:szCs w:val="32"/>
            <w:rPrChange w:id="304" w:author="法规处文秘" w:date="2020-10-12T09:54:00Z">
              <w:rPr>
                <w:rFonts w:ascii="仿宋" w:eastAsia="仿宋" w:hAnsi="仿宋" w:cs="仿宋" w:hint="eastAsia"/>
                <w:sz w:val="32"/>
                <w:szCs w:val="32"/>
              </w:rPr>
            </w:rPrChange>
          </w:rPr>
          <w:t>具有</w:t>
        </w:r>
      </w:ins>
      <w:ins w:id="305" w:author="于龙" w:date="2020-08-26T12:20:00Z">
        <w:del w:id="306" w:author="宁夏局文秘" w:date="2020-09-30T16:26:00Z">
          <w:r w:rsidRPr="00EA72EB" w:rsidDel="00456E83">
            <w:rPr>
              <w:rFonts w:ascii="仿宋_GB2312" w:eastAsia="仿宋_GB2312" w:hAnsi="仿宋" w:cs="仿宋" w:hint="eastAsia"/>
              <w:sz w:val="32"/>
              <w:szCs w:val="32"/>
              <w:rPrChange w:id="307" w:author="法规处文秘" w:date="2020-10-12T09:54:00Z">
                <w:rPr>
                  <w:rFonts w:ascii="仿宋" w:eastAsia="仿宋" w:hAnsi="仿宋" w:cs="仿宋" w:hint="eastAsia"/>
                  <w:sz w:val="32"/>
                  <w:szCs w:val="32"/>
                </w:rPr>
              </w:rPrChange>
            </w:rPr>
            <w:delText>建立信用评价专家库，信用评价专家应具有</w:delText>
          </w:r>
        </w:del>
        <w:r w:rsidRPr="00EA72EB">
          <w:rPr>
            <w:rFonts w:ascii="仿宋_GB2312" w:eastAsia="仿宋_GB2312" w:hAnsi="仿宋" w:cs="仿宋" w:hint="eastAsia"/>
            <w:sz w:val="32"/>
            <w:szCs w:val="32"/>
            <w:rPrChange w:id="308" w:author="法规处文秘" w:date="2020-10-12T09:54:00Z">
              <w:rPr>
                <w:rFonts w:ascii="仿宋" w:eastAsia="仿宋" w:hAnsi="仿宋" w:cs="仿宋" w:hint="eastAsia"/>
                <w:sz w:val="32"/>
                <w:szCs w:val="32"/>
              </w:rPr>
            </w:rPrChange>
          </w:rPr>
          <w:t>防雷、</w:t>
        </w:r>
      </w:ins>
      <w:ins w:id="309" w:author="宁夏局文秘" w:date="2020-09-30T16:23:00Z">
        <w:r w:rsidR="00456E83" w:rsidRPr="00EA72EB">
          <w:rPr>
            <w:rFonts w:ascii="仿宋_GB2312" w:eastAsia="仿宋_GB2312" w:hAnsi="仿宋" w:cs="仿宋" w:hint="eastAsia"/>
            <w:sz w:val="32"/>
            <w:szCs w:val="32"/>
            <w:rPrChange w:id="310" w:author="法规处文秘" w:date="2020-10-12T09:54:00Z">
              <w:rPr>
                <w:rFonts w:ascii="仿宋" w:eastAsia="仿宋" w:hAnsi="仿宋" w:cs="仿宋" w:hint="eastAsia"/>
                <w:sz w:val="32"/>
                <w:szCs w:val="32"/>
              </w:rPr>
            </w:rPrChange>
          </w:rPr>
          <w:t>财务</w:t>
        </w:r>
      </w:ins>
      <w:ins w:id="311" w:author="宁夏局文秘" w:date="2020-09-30T16:24:00Z">
        <w:r w:rsidR="00456E83" w:rsidRPr="00EA72EB">
          <w:rPr>
            <w:rFonts w:ascii="仿宋_GB2312" w:eastAsia="仿宋_GB2312" w:hAnsi="仿宋" w:cs="仿宋" w:hint="eastAsia"/>
            <w:sz w:val="32"/>
            <w:szCs w:val="32"/>
            <w:rPrChange w:id="312" w:author="法规处文秘" w:date="2020-10-12T09:54:00Z">
              <w:rPr>
                <w:rFonts w:ascii="仿宋" w:eastAsia="仿宋" w:hAnsi="仿宋" w:cs="仿宋" w:hint="eastAsia"/>
                <w:sz w:val="32"/>
                <w:szCs w:val="32"/>
              </w:rPr>
            </w:rPrChange>
          </w:rPr>
          <w:t>、质量管理、</w:t>
        </w:r>
      </w:ins>
      <w:ins w:id="313" w:author="于龙" w:date="2020-08-26T12:20:00Z">
        <w:del w:id="314" w:author="user" w:date="2020-08-26T22:18:00Z">
          <w:r w:rsidRPr="00EA72EB">
            <w:rPr>
              <w:rFonts w:ascii="仿宋_GB2312" w:eastAsia="仿宋_GB2312" w:hAnsi="仿宋" w:cs="仿宋" w:hint="eastAsia"/>
              <w:sz w:val="32"/>
              <w:szCs w:val="32"/>
              <w:rPrChange w:id="315" w:author="法规处文秘" w:date="2020-10-12T09:54:00Z">
                <w:rPr>
                  <w:rFonts w:ascii="仿宋" w:eastAsia="仿宋" w:hAnsi="仿宋" w:cs="仿宋" w:hint="eastAsia"/>
                  <w:sz w:val="32"/>
                  <w:szCs w:val="32"/>
                </w:rPr>
              </w:rPrChange>
            </w:rPr>
            <w:delText>气象</w:delText>
          </w:r>
        </w:del>
      </w:ins>
      <w:ins w:id="316" w:author="user" w:date="2020-08-26T22:18:00Z">
        <w:r w:rsidRPr="00EA72EB">
          <w:rPr>
            <w:rFonts w:ascii="仿宋_GB2312" w:eastAsia="仿宋_GB2312" w:hAnsi="仿宋" w:cs="仿宋" w:hint="eastAsia"/>
            <w:sz w:val="32"/>
            <w:szCs w:val="32"/>
            <w:rPrChange w:id="317" w:author="法规处文秘" w:date="2020-10-12T09:54:00Z">
              <w:rPr>
                <w:rFonts w:ascii="仿宋" w:eastAsia="仿宋" w:hAnsi="仿宋" w:cs="仿宋" w:hint="eastAsia"/>
                <w:sz w:val="32"/>
                <w:szCs w:val="32"/>
              </w:rPr>
            </w:rPrChange>
          </w:rPr>
          <w:t>信用评价</w:t>
        </w:r>
      </w:ins>
      <w:ins w:id="318" w:author="宁夏局文秘" w:date="2020-09-30T16:26:00Z">
        <w:r w:rsidR="00456E83" w:rsidRPr="00EA72EB">
          <w:rPr>
            <w:rFonts w:ascii="仿宋_GB2312" w:eastAsia="仿宋_GB2312" w:hAnsi="仿宋" w:cs="仿宋" w:hint="eastAsia"/>
            <w:sz w:val="32"/>
            <w:szCs w:val="32"/>
            <w:rPrChange w:id="319" w:author="法规处文秘" w:date="2020-10-12T09:54:00Z">
              <w:rPr>
                <w:rFonts w:ascii="仿宋" w:eastAsia="仿宋" w:hAnsi="仿宋" w:cs="仿宋" w:hint="eastAsia"/>
                <w:sz w:val="32"/>
                <w:szCs w:val="32"/>
              </w:rPr>
            </w:rPrChange>
          </w:rPr>
          <w:t>等方面</w:t>
        </w:r>
      </w:ins>
      <w:ins w:id="320" w:author="宁夏局文秘" w:date="2020-10-10T15:23:00Z">
        <w:r w:rsidR="00904137" w:rsidRPr="00EA72EB">
          <w:rPr>
            <w:rFonts w:ascii="仿宋_GB2312" w:eastAsia="仿宋_GB2312" w:hAnsi="仿宋" w:cs="仿宋" w:hint="eastAsia"/>
            <w:sz w:val="32"/>
            <w:szCs w:val="32"/>
            <w:rPrChange w:id="321" w:author="法规处文秘" w:date="2020-10-12T09:54:00Z">
              <w:rPr>
                <w:rFonts w:ascii="仿宋" w:eastAsia="仿宋" w:hAnsi="仿宋" w:cs="仿宋" w:hint="eastAsia"/>
                <w:sz w:val="32"/>
                <w:szCs w:val="32"/>
              </w:rPr>
            </w:rPrChange>
          </w:rPr>
          <w:t>五年以上</w:t>
        </w:r>
      </w:ins>
      <w:ins w:id="322" w:author="宁夏局文秘" w:date="2020-09-30T16:35:00Z">
        <w:r w:rsidR="00E04BA5" w:rsidRPr="00EA72EB">
          <w:rPr>
            <w:rFonts w:ascii="仿宋_GB2312" w:eastAsia="仿宋_GB2312" w:hAnsi="仿宋" w:cs="仿宋" w:hint="eastAsia"/>
            <w:sz w:val="32"/>
            <w:szCs w:val="32"/>
            <w:rPrChange w:id="323" w:author="法规处文秘" w:date="2020-10-12T09:54:00Z">
              <w:rPr>
                <w:rFonts w:ascii="仿宋" w:eastAsia="仿宋" w:hAnsi="仿宋" w:cs="仿宋" w:hint="eastAsia"/>
                <w:sz w:val="32"/>
                <w:szCs w:val="32"/>
              </w:rPr>
            </w:rPrChange>
          </w:rPr>
          <w:t>的从业经历和专业能力</w:t>
        </w:r>
      </w:ins>
      <w:ins w:id="324" w:author="宁夏局文秘" w:date="2020-09-30T16:31:00Z">
        <w:r w:rsidR="00456E83" w:rsidRPr="00EA72EB">
          <w:rPr>
            <w:rFonts w:ascii="仿宋_GB2312" w:eastAsia="仿宋_GB2312" w:hAnsi="仿宋" w:cs="仿宋" w:hint="eastAsia"/>
            <w:sz w:val="32"/>
            <w:szCs w:val="32"/>
            <w:rPrChange w:id="325" w:author="法规处文秘" w:date="2020-10-12T09:54:00Z">
              <w:rPr>
                <w:rFonts w:ascii="仿宋" w:eastAsia="仿宋" w:hAnsi="仿宋" w:cs="仿宋" w:hint="eastAsia"/>
                <w:sz w:val="32"/>
                <w:szCs w:val="32"/>
              </w:rPr>
            </w:rPrChange>
          </w:rPr>
          <w:t>。</w:t>
        </w:r>
      </w:ins>
      <w:ins w:id="326" w:author="于龙" w:date="2020-08-26T12:20:00Z">
        <w:del w:id="327" w:author="宁夏局文秘" w:date="2020-09-30T16:24:00Z">
          <w:r w:rsidRPr="00EA72EB" w:rsidDel="00456E83">
            <w:rPr>
              <w:rFonts w:ascii="仿宋_GB2312" w:eastAsia="仿宋_GB2312" w:hAnsi="仿宋" w:cs="仿宋" w:hint="eastAsia"/>
              <w:sz w:val="32"/>
              <w:szCs w:val="32"/>
              <w:rPrChange w:id="328" w:author="法规处文秘" w:date="2020-10-12T09:54:00Z">
                <w:rPr>
                  <w:rFonts w:ascii="仿宋" w:eastAsia="仿宋" w:hAnsi="仿宋" w:cs="仿宋" w:hint="eastAsia"/>
                  <w:sz w:val="32"/>
                  <w:szCs w:val="32"/>
                </w:rPr>
              </w:rPrChange>
            </w:rPr>
            <w:delText>、质量管理</w:delText>
          </w:r>
        </w:del>
        <w:del w:id="329" w:author="宁夏局文秘" w:date="2020-09-30T16:23:00Z">
          <w:r w:rsidRPr="00EA72EB" w:rsidDel="00456E83">
            <w:rPr>
              <w:rFonts w:ascii="仿宋_GB2312" w:eastAsia="仿宋_GB2312" w:hAnsi="仿宋" w:cs="仿宋" w:hint="eastAsia"/>
              <w:sz w:val="32"/>
              <w:szCs w:val="32"/>
              <w:rPrChange w:id="330" w:author="法规处文秘" w:date="2020-10-12T09:54:00Z">
                <w:rPr>
                  <w:rFonts w:ascii="仿宋" w:eastAsia="仿宋" w:hAnsi="仿宋" w:cs="仿宋" w:hint="eastAsia"/>
                  <w:sz w:val="32"/>
                  <w:szCs w:val="32"/>
                </w:rPr>
              </w:rPrChange>
            </w:rPr>
            <w:delText>、财务</w:delText>
          </w:r>
        </w:del>
        <w:del w:id="331" w:author="宁夏局文秘" w:date="2020-09-30T16:24:00Z">
          <w:r w:rsidRPr="00EA72EB" w:rsidDel="00456E83">
            <w:rPr>
              <w:rFonts w:ascii="仿宋_GB2312" w:eastAsia="仿宋_GB2312" w:hAnsi="仿宋" w:cs="仿宋" w:hint="eastAsia"/>
              <w:sz w:val="32"/>
              <w:szCs w:val="32"/>
              <w:rPrChange w:id="332" w:author="法规处文秘" w:date="2020-10-12T09:54:00Z">
                <w:rPr>
                  <w:rFonts w:ascii="仿宋" w:eastAsia="仿宋" w:hAnsi="仿宋" w:cs="仿宋" w:hint="eastAsia"/>
                  <w:sz w:val="32"/>
                  <w:szCs w:val="32"/>
                </w:rPr>
              </w:rPrChange>
            </w:rPr>
            <w:delText>等</w:delText>
          </w:r>
        </w:del>
        <w:del w:id="333" w:author="宁夏局文秘" w:date="2020-09-30T16:36:00Z">
          <w:r w:rsidRPr="00EA72EB" w:rsidDel="00E04BA5">
            <w:rPr>
              <w:rFonts w:ascii="仿宋_GB2312" w:eastAsia="仿宋_GB2312" w:hAnsi="仿宋" w:cs="仿宋" w:hint="eastAsia"/>
              <w:sz w:val="32"/>
              <w:szCs w:val="32"/>
              <w:rPrChange w:id="334" w:author="法规处文秘" w:date="2020-10-12T09:54:00Z">
                <w:rPr>
                  <w:rFonts w:ascii="仿宋" w:eastAsia="仿宋" w:hAnsi="仿宋" w:cs="仿宋" w:hint="eastAsia"/>
                  <w:sz w:val="32"/>
                  <w:szCs w:val="32"/>
                </w:rPr>
              </w:rPrChange>
            </w:rPr>
            <w:delText>相关专业的高级以上技术职称或从事防雷安全管理工作</w:delText>
          </w:r>
          <w:r w:rsidRPr="00EA72EB" w:rsidDel="00E04BA5">
            <w:rPr>
              <w:rFonts w:ascii="仿宋_GB2312" w:eastAsia="仿宋_GB2312" w:hAnsi="仿宋" w:cs="仿宋"/>
              <w:sz w:val="32"/>
              <w:szCs w:val="32"/>
              <w:rPrChange w:id="335" w:author="法规处文秘" w:date="2020-10-12T09:54:00Z">
                <w:rPr>
                  <w:rFonts w:ascii="仿宋" w:eastAsia="仿宋" w:hAnsi="仿宋" w:cs="仿宋"/>
                  <w:sz w:val="32"/>
                  <w:szCs w:val="32"/>
                </w:rPr>
              </w:rPrChange>
            </w:rPr>
            <w:delText>3</w:delText>
          </w:r>
        </w:del>
      </w:ins>
      <w:ins w:id="336" w:author="user" w:date="2020-08-26T22:18:00Z">
        <w:del w:id="337" w:author="宁夏局文秘" w:date="2020-09-30T16:36:00Z">
          <w:r w:rsidRPr="00EA72EB" w:rsidDel="00E04BA5">
            <w:rPr>
              <w:rFonts w:ascii="仿宋_GB2312" w:eastAsia="仿宋_GB2312" w:hAnsi="仿宋" w:cs="仿宋"/>
              <w:sz w:val="32"/>
              <w:szCs w:val="32"/>
              <w:rPrChange w:id="338" w:author="法规处文秘" w:date="2020-10-12T09:54:00Z">
                <w:rPr>
                  <w:rFonts w:ascii="仿宋" w:eastAsia="仿宋" w:hAnsi="仿宋" w:cs="仿宋"/>
                  <w:color w:val="FF0000"/>
                  <w:sz w:val="32"/>
                  <w:szCs w:val="32"/>
                </w:rPr>
              </w:rPrChange>
            </w:rPr>
            <w:delText>5</w:delText>
          </w:r>
        </w:del>
      </w:ins>
      <w:ins w:id="339" w:author="于龙" w:date="2020-08-26T12:20:00Z">
        <w:del w:id="340" w:author="宁夏局文秘" w:date="2020-09-30T16:36:00Z">
          <w:r w:rsidRPr="00EA72EB" w:rsidDel="00E04BA5">
            <w:rPr>
              <w:rFonts w:ascii="仿宋_GB2312" w:eastAsia="仿宋_GB2312" w:hAnsi="仿宋" w:cs="仿宋" w:hint="eastAsia"/>
              <w:sz w:val="32"/>
              <w:szCs w:val="32"/>
              <w:rPrChange w:id="341" w:author="法规处文秘" w:date="2020-10-12T09:54:00Z">
                <w:rPr>
                  <w:rFonts w:ascii="仿宋" w:eastAsia="仿宋" w:hAnsi="仿宋" w:cs="仿宋" w:hint="eastAsia"/>
                  <w:color w:val="FF0000"/>
                  <w:sz w:val="32"/>
                  <w:szCs w:val="32"/>
                </w:rPr>
              </w:rPrChange>
            </w:rPr>
            <w:delText>年以上的人员。</w:delText>
          </w:r>
        </w:del>
      </w:ins>
    </w:p>
    <w:p w:rsidR="0098454F" w:rsidRPr="00EA72EB" w:rsidRDefault="00032DC0">
      <w:pPr>
        <w:spacing w:line="560" w:lineRule="exact"/>
        <w:ind w:firstLine="645"/>
        <w:rPr>
          <w:ins w:id="342" w:author="于龙" w:date="2020-08-26T12:22:00Z"/>
          <w:rFonts w:ascii="仿宋_GB2312" w:eastAsia="仿宋_GB2312" w:hAnsi="仿宋" w:cs="仿宋"/>
          <w:sz w:val="32"/>
          <w:szCs w:val="32"/>
          <w:rPrChange w:id="343" w:author="法规处文秘" w:date="2020-10-12T09:54:00Z">
            <w:rPr>
              <w:ins w:id="344" w:author="于龙" w:date="2020-08-26T12:22:00Z"/>
              <w:rFonts w:ascii="仿宋" w:eastAsia="仿宋" w:hAnsi="仿宋" w:cs="仿宋"/>
              <w:sz w:val="32"/>
              <w:szCs w:val="32"/>
            </w:rPr>
          </w:rPrChange>
        </w:rPr>
        <w:pPrChange w:id="345" w:author="Administrator" w:date="2020-08-24T21:02:00Z">
          <w:pPr>
            <w:spacing w:line="560" w:lineRule="exact"/>
          </w:pPr>
        </w:pPrChange>
      </w:pPr>
      <w:ins w:id="346" w:author="于龙" w:date="2020-08-26T12:20:00Z">
        <w:del w:id="347" w:author="user" w:date="2020-08-26T22:23:00Z">
          <w:r w:rsidRPr="00EA72EB">
            <w:rPr>
              <w:rFonts w:ascii="仿宋_GB2312" w:eastAsia="仿宋_GB2312" w:hAnsi="仿宋" w:cs="仿宋" w:hint="eastAsia"/>
              <w:sz w:val="32"/>
              <w:szCs w:val="32"/>
              <w:rPrChange w:id="348" w:author="法规处文秘" w:date="2020-10-12T09:54:00Z">
                <w:rPr>
                  <w:rFonts w:ascii="仿宋" w:eastAsia="仿宋" w:hAnsi="仿宋" w:cs="仿宋" w:hint="eastAsia"/>
                  <w:sz w:val="32"/>
                  <w:szCs w:val="32"/>
                </w:rPr>
              </w:rPrChange>
            </w:rPr>
            <w:delText>第三方</w:delText>
          </w:r>
        </w:del>
      </w:ins>
      <w:ins w:id="349" w:author="user" w:date="2020-08-26T22:23:00Z">
        <w:r w:rsidRPr="00EA72EB">
          <w:rPr>
            <w:rFonts w:ascii="仿宋_GB2312" w:eastAsia="仿宋_GB2312" w:hAnsi="仿宋" w:cs="仿宋" w:hint="eastAsia"/>
            <w:sz w:val="32"/>
            <w:szCs w:val="32"/>
            <w:rPrChange w:id="350" w:author="法规处文秘" w:date="2020-10-12T09:54:00Z">
              <w:rPr>
                <w:rFonts w:ascii="仿宋" w:eastAsia="仿宋" w:hAnsi="仿宋" w:cs="仿宋" w:hint="eastAsia"/>
                <w:sz w:val="32"/>
                <w:szCs w:val="32"/>
              </w:rPr>
            </w:rPrChange>
          </w:rPr>
          <w:t>评价</w:t>
        </w:r>
      </w:ins>
      <w:ins w:id="351" w:author="于龙" w:date="2020-08-26T12:20:00Z">
        <w:r w:rsidRPr="00EA72EB">
          <w:rPr>
            <w:rFonts w:ascii="仿宋_GB2312" w:eastAsia="仿宋_GB2312" w:hAnsi="仿宋" w:cs="仿宋" w:hint="eastAsia"/>
            <w:sz w:val="32"/>
            <w:szCs w:val="32"/>
            <w:rPrChange w:id="352" w:author="法规处文秘" w:date="2020-10-12T09:54:00Z">
              <w:rPr>
                <w:rFonts w:ascii="仿宋" w:eastAsia="仿宋" w:hAnsi="仿宋" w:cs="仿宋" w:hint="eastAsia"/>
                <w:sz w:val="32"/>
                <w:szCs w:val="32"/>
              </w:rPr>
            </w:rPrChange>
          </w:rPr>
          <w:t>机构应从信用评价专家库中随机抽取</w:t>
        </w:r>
      </w:ins>
      <w:ins w:id="353" w:author="于龙(拟稿人校对)" w:date="2020-08-31T14:18:00Z">
        <w:r w:rsidR="00E81304" w:rsidRPr="00EA72EB">
          <w:rPr>
            <w:rFonts w:ascii="仿宋_GB2312" w:eastAsia="仿宋_GB2312" w:hAnsi="仿宋" w:cs="仿宋"/>
            <w:sz w:val="32"/>
            <w:szCs w:val="32"/>
            <w:rPrChange w:id="354" w:author="法规处文秘" w:date="2020-10-12T09:54:00Z">
              <w:rPr>
                <w:rFonts w:ascii="仿宋" w:eastAsia="仿宋" w:hAnsi="仿宋" w:cs="仿宋"/>
                <w:sz w:val="32"/>
                <w:szCs w:val="32"/>
              </w:rPr>
            </w:rPrChange>
          </w:rPr>
          <w:t>5名以上</w:t>
        </w:r>
      </w:ins>
      <w:ins w:id="355" w:author="于龙" w:date="2020-08-26T12:24:00Z">
        <w:del w:id="356" w:author="于龙(拟稿人校对)" w:date="2020-08-31T14:16:00Z">
          <w:r w:rsidRPr="00EA72EB" w:rsidDel="00E81304">
            <w:rPr>
              <w:rFonts w:ascii="仿宋_GB2312" w:eastAsia="仿宋_GB2312" w:hAnsi="仿宋" w:cs="仿宋"/>
              <w:sz w:val="32"/>
              <w:szCs w:val="32"/>
              <w:rPrChange w:id="357" w:author="法规处文秘" w:date="2020-10-12T09:54:00Z">
                <w:rPr>
                  <w:rFonts w:ascii="仿宋" w:eastAsia="仿宋" w:hAnsi="仿宋" w:cs="仿宋"/>
                  <w:sz w:val="32"/>
                  <w:szCs w:val="32"/>
                </w:rPr>
              </w:rPrChange>
            </w:rPr>
            <w:delText>5</w:delText>
          </w:r>
        </w:del>
      </w:ins>
      <w:ins w:id="358" w:author="于龙" w:date="2020-08-26T12:20:00Z">
        <w:del w:id="359" w:author="于龙(拟稿人校对)" w:date="2020-08-31T14:16:00Z">
          <w:r w:rsidRPr="00EA72EB" w:rsidDel="00E81304">
            <w:rPr>
              <w:rFonts w:ascii="仿宋_GB2312" w:eastAsia="仿宋_GB2312" w:hAnsi="仿宋" w:cs="仿宋" w:hint="eastAsia"/>
              <w:sz w:val="32"/>
              <w:szCs w:val="32"/>
              <w:rPrChange w:id="360" w:author="法规处文秘" w:date="2020-10-12T09:54:00Z">
                <w:rPr>
                  <w:rFonts w:ascii="仿宋" w:eastAsia="仿宋" w:hAnsi="仿宋" w:cs="仿宋" w:hint="eastAsia"/>
                  <w:sz w:val="32"/>
                  <w:szCs w:val="32"/>
                </w:rPr>
              </w:rPrChange>
            </w:rPr>
            <w:delText>名</w:delText>
          </w:r>
        </w:del>
      </w:ins>
      <w:ins w:id="361" w:author="于龙" w:date="2020-08-26T12:24:00Z">
        <w:del w:id="362" w:author="于龙(拟稿人校对)" w:date="2020-08-31T14:16:00Z">
          <w:r w:rsidRPr="00EA72EB" w:rsidDel="00E81304">
            <w:rPr>
              <w:rFonts w:ascii="仿宋_GB2312" w:eastAsia="仿宋_GB2312" w:hAnsi="仿宋" w:cs="仿宋" w:hint="eastAsia"/>
              <w:sz w:val="32"/>
              <w:szCs w:val="32"/>
              <w:rPrChange w:id="363" w:author="法规处文秘" w:date="2020-10-12T09:54:00Z">
                <w:rPr>
                  <w:rFonts w:ascii="仿宋" w:eastAsia="仿宋" w:hAnsi="仿宋" w:cs="仿宋" w:hint="eastAsia"/>
                  <w:sz w:val="32"/>
                  <w:szCs w:val="32"/>
                </w:rPr>
              </w:rPrChange>
            </w:rPr>
            <w:delText>以上奇数</w:delText>
          </w:r>
        </w:del>
      </w:ins>
      <w:ins w:id="364" w:author="于龙" w:date="2020-08-26T12:20:00Z">
        <w:r w:rsidRPr="00EA72EB">
          <w:rPr>
            <w:rFonts w:ascii="仿宋_GB2312" w:eastAsia="仿宋_GB2312" w:hAnsi="仿宋" w:cs="仿宋" w:hint="eastAsia"/>
            <w:sz w:val="32"/>
            <w:szCs w:val="32"/>
            <w:rPrChange w:id="365" w:author="法规处文秘" w:date="2020-10-12T09:54:00Z">
              <w:rPr>
                <w:rFonts w:ascii="仿宋" w:eastAsia="仿宋" w:hAnsi="仿宋" w:cs="仿宋" w:hint="eastAsia"/>
                <w:sz w:val="32"/>
                <w:szCs w:val="32"/>
              </w:rPr>
            </w:rPrChange>
          </w:rPr>
          <w:t>信用评价专家组成信用评价</w:t>
        </w:r>
      </w:ins>
      <w:ins w:id="366" w:author="于龙" w:date="2020-08-26T12:21:00Z">
        <w:r w:rsidRPr="00EA72EB">
          <w:rPr>
            <w:rFonts w:ascii="仿宋_GB2312" w:eastAsia="仿宋_GB2312" w:hAnsi="仿宋" w:cs="仿宋" w:hint="eastAsia"/>
            <w:sz w:val="32"/>
            <w:szCs w:val="32"/>
            <w:rPrChange w:id="367" w:author="法规处文秘" w:date="2020-10-12T09:54:00Z">
              <w:rPr>
                <w:rFonts w:ascii="仿宋" w:eastAsia="仿宋" w:hAnsi="仿宋" w:cs="仿宋" w:hint="eastAsia"/>
                <w:sz w:val="32"/>
                <w:szCs w:val="32"/>
              </w:rPr>
            </w:rPrChange>
          </w:rPr>
          <w:t>专家委员会</w:t>
        </w:r>
      </w:ins>
      <w:ins w:id="368" w:author="于龙" w:date="2020-08-26T12:20:00Z">
        <w:del w:id="369" w:author="user" w:date="2020-08-26T22:18:00Z">
          <w:r w:rsidRPr="00EA72EB">
            <w:rPr>
              <w:rFonts w:ascii="仿宋_GB2312" w:eastAsia="仿宋_GB2312" w:hAnsi="仿宋" w:cs="仿宋" w:hint="eastAsia"/>
              <w:sz w:val="32"/>
              <w:szCs w:val="32"/>
              <w:rPrChange w:id="370" w:author="法规处文秘" w:date="2020-10-12T09:54:00Z">
                <w:rPr>
                  <w:rFonts w:ascii="仿宋" w:eastAsia="仿宋" w:hAnsi="仿宋" w:cs="仿宋" w:hint="eastAsia"/>
                  <w:sz w:val="32"/>
                  <w:szCs w:val="32"/>
                </w:rPr>
              </w:rPrChange>
            </w:rPr>
            <w:delText>，</w:delText>
          </w:r>
        </w:del>
      </w:ins>
      <w:ins w:id="371" w:author="于龙" w:date="2020-08-26T12:21:00Z">
        <w:del w:id="372" w:author="user" w:date="2020-08-26T22:18:00Z">
          <w:r w:rsidRPr="00EA72EB">
            <w:rPr>
              <w:rFonts w:ascii="仿宋_GB2312" w:eastAsia="仿宋_GB2312" w:hAnsi="仿宋" w:cs="仿宋" w:hint="eastAsia"/>
              <w:sz w:val="32"/>
              <w:szCs w:val="32"/>
              <w:rPrChange w:id="373" w:author="法规处文秘" w:date="2020-10-12T09:54:00Z">
                <w:rPr>
                  <w:rFonts w:ascii="仿宋" w:eastAsia="仿宋" w:hAnsi="仿宋" w:cs="仿宋" w:hint="eastAsia"/>
                  <w:sz w:val="32"/>
                  <w:szCs w:val="32"/>
                </w:rPr>
              </w:rPrChange>
            </w:rPr>
            <w:delText>信用评价专家委员会</w:delText>
          </w:r>
        </w:del>
      </w:ins>
      <w:ins w:id="374" w:author="于龙" w:date="2020-08-26T12:20:00Z">
        <w:del w:id="375" w:author="user" w:date="2020-08-26T22:18:00Z">
          <w:r w:rsidRPr="00EA72EB">
            <w:rPr>
              <w:rFonts w:ascii="仿宋_GB2312" w:eastAsia="仿宋_GB2312" w:hAnsi="仿宋" w:cs="仿宋" w:hint="eastAsia"/>
              <w:sz w:val="32"/>
              <w:szCs w:val="32"/>
              <w:rPrChange w:id="376" w:author="法规处文秘" w:date="2020-10-12T09:54:00Z">
                <w:rPr>
                  <w:rFonts w:ascii="仿宋" w:eastAsia="仿宋" w:hAnsi="仿宋" w:cs="仿宋" w:hint="eastAsia"/>
                  <w:sz w:val="32"/>
                  <w:szCs w:val="32"/>
                </w:rPr>
              </w:rPrChange>
            </w:rPr>
            <w:delText>负责</w:delText>
          </w:r>
        </w:del>
      </w:ins>
      <w:ins w:id="377" w:author="于龙" w:date="2020-08-26T12:21:00Z">
        <w:del w:id="378" w:author="user" w:date="2020-08-26T22:18:00Z">
          <w:r w:rsidRPr="00EA72EB">
            <w:rPr>
              <w:rFonts w:ascii="仿宋_GB2312" w:eastAsia="仿宋_GB2312" w:hAnsi="仿宋" w:cs="仿宋" w:hint="eastAsia"/>
              <w:sz w:val="32"/>
              <w:szCs w:val="32"/>
              <w:rPrChange w:id="379" w:author="法规处文秘" w:date="2020-10-12T09:54:00Z">
                <w:rPr>
                  <w:rFonts w:ascii="仿宋" w:eastAsia="仿宋" w:hAnsi="仿宋" w:cs="仿宋" w:hint="eastAsia"/>
                  <w:sz w:val="32"/>
                  <w:szCs w:val="32"/>
                </w:rPr>
              </w:rPrChange>
            </w:rPr>
            <w:delText>信用</w:delText>
          </w:r>
        </w:del>
      </w:ins>
      <w:ins w:id="380" w:author="于龙" w:date="2020-08-26T12:22:00Z">
        <w:del w:id="381" w:author="user" w:date="2020-08-26T22:18:00Z">
          <w:r w:rsidRPr="00EA72EB">
            <w:rPr>
              <w:rFonts w:ascii="仿宋_GB2312" w:eastAsia="仿宋_GB2312" w:hAnsi="仿宋" w:cs="仿宋" w:hint="eastAsia"/>
              <w:sz w:val="32"/>
              <w:szCs w:val="32"/>
              <w:rPrChange w:id="382" w:author="法规处文秘" w:date="2020-10-12T09:54:00Z">
                <w:rPr>
                  <w:rFonts w:ascii="仿宋" w:eastAsia="仿宋" w:hAnsi="仿宋" w:cs="仿宋" w:hint="eastAsia"/>
                  <w:sz w:val="32"/>
                  <w:szCs w:val="32"/>
                </w:rPr>
              </w:rPrChange>
            </w:rPr>
            <w:delText>评价</w:delText>
          </w:r>
        </w:del>
      </w:ins>
      <w:ins w:id="383" w:author="于龙" w:date="2020-08-26T12:20:00Z">
        <w:r w:rsidRPr="00EA72EB">
          <w:rPr>
            <w:rFonts w:ascii="仿宋_GB2312" w:eastAsia="仿宋_GB2312" w:hAnsi="仿宋" w:cs="仿宋" w:hint="eastAsia"/>
            <w:sz w:val="32"/>
            <w:szCs w:val="32"/>
            <w:rPrChange w:id="384" w:author="法规处文秘" w:date="2020-10-12T09:54:00Z">
              <w:rPr>
                <w:rFonts w:ascii="仿宋" w:eastAsia="仿宋" w:hAnsi="仿宋" w:cs="仿宋" w:hint="eastAsia"/>
                <w:sz w:val="32"/>
                <w:szCs w:val="32"/>
              </w:rPr>
            </w:rPrChange>
          </w:rPr>
          <w:t>。</w:t>
        </w:r>
      </w:ins>
    </w:p>
    <w:p w:rsidR="0098454F" w:rsidRPr="00EA72EB" w:rsidRDefault="00032DC0">
      <w:pPr>
        <w:spacing w:line="560" w:lineRule="exact"/>
        <w:ind w:firstLine="645"/>
        <w:rPr>
          <w:ins w:id="385" w:author="Administrator" w:date="2020-08-24T21:02:00Z"/>
          <w:del w:id="386" w:author="于龙" w:date="2020-08-26T12:20:00Z"/>
          <w:rFonts w:ascii="仿宋_GB2312" w:eastAsia="仿宋_GB2312" w:hAnsi="仿宋" w:cs="仿宋"/>
          <w:sz w:val="32"/>
          <w:szCs w:val="32"/>
          <w:rPrChange w:id="387" w:author="法规处文秘" w:date="2020-10-12T09:54:00Z">
            <w:rPr>
              <w:ins w:id="388" w:author="Administrator" w:date="2020-08-24T21:02:00Z"/>
              <w:del w:id="389" w:author="于龙" w:date="2020-08-26T12:20:00Z"/>
              <w:rFonts w:ascii="仿宋" w:eastAsia="仿宋" w:hAnsi="仿宋" w:cs="仿宋"/>
              <w:sz w:val="32"/>
              <w:szCs w:val="32"/>
            </w:rPr>
          </w:rPrChange>
        </w:rPr>
        <w:pPrChange w:id="390" w:author="Administrator" w:date="2020-08-24T21:02:00Z">
          <w:pPr>
            <w:spacing w:line="560" w:lineRule="exact"/>
          </w:pPr>
        </w:pPrChange>
      </w:pPr>
      <w:ins w:id="391" w:author="于龙" w:date="2020-08-26T12:22:00Z">
        <w:r w:rsidRPr="00EA72EB">
          <w:rPr>
            <w:rFonts w:ascii="仿宋_GB2312" w:eastAsia="仿宋_GB2312" w:hAnsi="仿宋" w:cs="仿宋" w:hint="eastAsia"/>
            <w:b/>
            <w:sz w:val="32"/>
            <w:szCs w:val="32"/>
            <w:rPrChange w:id="392" w:author="法规处文秘" w:date="2020-10-12T09:54:00Z">
              <w:rPr>
                <w:rFonts w:ascii="仿宋" w:eastAsia="仿宋" w:hAnsi="仿宋" w:cs="仿宋" w:hint="eastAsia"/>
                <w:bCs/>
                <w:sz w:val="32"/>
                <w:szCs w:val="32"/>
              </w:rPr>
            </w:rPrChange>
          </w:rPr>
          <w:t>第</w:t>
        </w:r>
        <w:del w:id="393" w:author="user" w:date="2020-08-26T22:18:00Z">
          <w:r w:rsidRPr="00EA72EB">
            <w:rPr>
              <w:rFonts w:ascii="仿宋_GB2312" w:eastAsia="仿宋_GB2312" w:hAnsi="仿宋" w:cs="仿宋" w:hint="eastAsia"/>
              <w:b/>
              <w:sz w:val="32"/>
              <w:szCs w:val="32"/>
              <w:rPrChange w:id="394" w:author="法规处文秘" w:date="2020-10-12T09:54:00Z">
                <w:rPr>
                  <w:rFonts w:ascii="仿宋" w:eastAsia="仿宋" w:hAnsi="仿宋" w:cs="仿宋" w:hint="eastAsia"/>
                  <w:bCs/>
                  <w:sz w:val="32"/>
                  <w:szCs w:val="32"/>
                </w:rPr>
              </w:rPrChange>
            </w:rPr>
            <w:delText>八</w:delText>
          </w:r>
        </w:del>
      </w:ins>
      <w:ins w:id="395" w:author="user" w:date="2020-08-26T22:18:00Z">
        <w:r w:rsidRPr="00EA72EB">
          <w:rPr>
            <w:rFonts w:ascii="仿宋_GB2312" w:eastAsia="仿宋_GB2312" w:hAnsi="仿宋" w:cs="仿宋" w:hint="eastAsia"/>
            <w:b/>
            <w:sz w:val="32"/>
            <w:szCs w:val="32"/>
            <w:rPrChange w:id="396" w:author="法规处文秘" w:date="2020-10-12T09:54:00Z">
              <w:rPr>
                <w:rFonts w:ascii="仿宋" w:eastAsia="仿宋" w:hAnsi="仿宋" w:cs="仿宋" w:hint="eastAsia"/>
                <w:bCs/>
                <w:sz w:val="32"/>
                <w:szCs w:val="32"/>
              </w:rPr>
            </w:rPrChange>
          </w:rPr>
          <w:t>十</w:t>
        </w:r>
      </w:ins>
      <w:ins w:id="397" w:author="于龙" w:date="2020-08-26T12:22:00Z">
        <w:r w:rsidRPr="00EA72EB">
          <w:rPr>
            <w:rFonts w:ascii="仿宋_GB2312" w:eastAsia="仿宋_GB2312" w:hAnsi="仿宋" w:cs="仿宋" w:hint="eastAsia"/>
            <w:b/>
            <w:sz w:val="32"/>
            <w:szCs w:val="32"/>
            <w:rPrChange w:id="398" w:author="法规处文秘" w:date="2020-10-12T09:54:00Z">
              <w:rPr>
                <w:rFonts w:ascii="仿宋" w:eastAsia="仿宋" w:hAnsi="仿宋" w:cs="仿宋" w:hint="eastAsia"/>
                <w:bCs/>
                <w:sz w:val="32"/>
                <w:szCs w:val="32"/>
              </w:rPr>
            </w:rPrChange>
          </w:rPr>
          <w:t>条</w:t>
        </w:r>
        <w:del w:id="399" w:author="于龙(拟稿人校对)" w:date="2020-08-31T14:18:00Z">
          <w:r w:rsidRPr="00EA72EB" w:rsidDel="00E81304">
            <w:rPr>
              <w:rFonts w:ascii="仿宋_GB2312" w:eastAsia="仿宋_GB2312" w:hAnsi="仿宋" w:cs="仿宋"/>
              <w:b/>
              <w:sz w:val="32"/>
              <w:szCs w:val="32"/>
              <w:rPrChange w:id="400" w:author="法规处文秘" w:date="2020-10-12T09:54:00Z">
                <w:rPr>
                  <w:rFonts w:ascii="仿宋" w:eastAsia="仿宋" w:hAnsi="仿宋" w:cs="仿宋"/>
                  <w:bCs/>
                  <w:sz w:val="32"/>
                  <w:szCs w:val="32"/>
                </w:rPr>
              </w:rPrChange>
            </w:rPr>
            <w:delText xml:space="preserve"> </w:delText>
          </w:r>
        </w:del>
      </w:ins>
      <w:ins w:id="401" w:author="于龙(拟稿人校对)" w:date="2020-08-31T14:18:00Z">
        <w:r w:rsidR="00E81304" w:rsidRPr="00EA72EB">
          <w:rPr>
            <w:rFonts w:ascii="仿宋_GB2312" w:eastAsia="仿宋_GB2312" w:hAnsi="仿宋" w:cs="仿宋"/>
            <w:b/>
            <w:sz w:val="32"/>
            <w:szCs w:val="32"/>
            <w:rPrChange w:id="402" w:author="法规处文秘" w:date="2020-10-12T09:54:00Z">
              <w:rPr>
                <w:rFonts w:ascii="仿宋" w:eastAsia="仿宋" w:hAnsi="仿宋" w:cs="仿宋"/>
                <w:b/>
                <w:sz w:val="32"/>
                <w:szCs w:val="32"/>
              </w:rPr>
            </w:rPrChange>
          </w:rPr>
          <w:t xml:space="preserve"> </w:t>
        </w:r>
      </w:ins>
      <w:ins w:id="403" w:author="user" w:date="2020-08-26T22:19:00Z">
        <w:del w:id="404" w:author="于龙(拟稿人校对)" w:date="2020-08-31T14:18:00Z">
          <w:r w:rsidRPr="00EA72EB" w:rsidDel="00E81304">
            <w:rPr>
              <w:rFonts w:ascii="仿宋_GB2312" w:eastAsia="仿宋_GB2312" w:hAnsi="仿宋" w:cs="仿宋" w:hint="eastAsia"/>
              <w:b/>
              <w:sz w:val="32"/>
              <w:szCs w:val="32"/>
              <w:rPrChange w:id="405" w:author="法规处文秘" w:date="2020-10-12T09:54:00Z">
                <w:rPr>
                  <w:rFonts w:ascii="仿宋" w:eastAsia="仿宋" w:hAnsi="仿宋" w:cs="仿宋" w:hint="eastAsia"/>
                  <w:bCs/>
                  <w:sz w:val="32"/>
                  <w:szCs w:val="32"/>
                </w:rPr>
              </w:rPrChange>
            </w:rPr>
            <w:delText>（组织实施）</w:delText>
          </w:r>
        </w:del>
      </w:ins>
      <w:ins w:id="406" w:author="于龙" w:date="2020-08-26T12:22:00Z">
        <w:r w:rsidRPr="00EA72EB">
          <w:rPr>
            <w:rFonts w:ascii="仿宋_GB2312" w:eastAsia="仿宋_GB2312" w:hAnsi="仿宋" w:cs="仿宋" w:hint="eastAsia"/>
            <w:sz w:val="32"/>
            <w:szCs w:val="32"/>
            <w:rPrChange w:id="407" w:author="法规处文秘" w:date="2020-10-12T09:54:00Z">
              <w:rPr>
                <w:rFonts w:ascii="仿宋" w:eastAsia="仿宋" w:hAnsi="仿宋" w:cs="仿宋" w:hint="eastAsia"/>
                <w:sz w:val="32"/>
                <w:szCs w:val="32"/>
              </w:rPr>
            </w:rPrChange>
          </w:rPr>
          <w:t>信用评价专家委员会</w:t>
        </w:r>
      </w:ins>
      <w:ins w:id="408" w:author="于龙" w:date="2020-08-26T12:23:00Z">
        <w:r w:rsidRPr="00EA72EB">
          <w:rPr>
            <w:rFonts w:ascii="仿宋_GB2312" w:eastAsia="仿宋_GB2312" w:hAnsi="仿宋" w:cs="仿宋" w:hint="eastAsia"/>
            <w:bCs/>
            <w:sz w:val="32"/>
            <w:szCs w:val="32"/>
            <w:rPrChange w:id="409" w:author="法规处文秘" w:date="2020-10-12T09:54:00Z">
              <w:rPr>
                <w:rFonts w:ascii="仿宋" w:eastAsia="仿宋" w:hAnsi="仿宋" w:cs="仿宋" w:hint="eastAsia"/>
                <w:bCs/>
                <w:sz w:val="32"/>
                <w:szCs w:val="32"/>
              </w:rPr>
            </w:rPrChange>
          </w:rPr>
          <w:t>委托</w:t>
        </w:r>
      </w:ins>
      <w:del w:id="410" w:author="于龙" w:date="2020-08-26T12:20:00Z">
        <w:r w:rsidRPr="00EA72EB">
          <w:rPr>
            <w:rFonts w:ascii="仿宋_GB2312" w:eastAsia="仿宋_GB2312" w:hAnsi="仿宋" w:cs="仿宋" w:hint="eastAsia"/>
            <w:sz w:val="32"/>
            <w:szCs w:val="32"/>
            <w:rPrChange w:id="411" w:author="法规处文秘" w:date="2020-10-12T09:54:00Z">
              <w:rPr>
                <w:rFonts w:ascii="仿宋" w:eastAsia="仿宋" w:hAnsi="仿宋" w:cs="仿宋" w:hint="eastAsia"/>
                <w:sz w:val="32"/>
                <w:szCs w:val="32"/>
              </w:rPr>
            </w:rPrChange>
          </w:rPr>
          <w:delText>第三方机构</w:delText>
        </w:r>
      </w:del>
      <w:ins w:id="412" w:author="user" w:date="2020-08-25T20:52:00Z">
        <w:del w:id="413" w:author="于龙" w:date="2020-08-26T12:20:00Z">
          <w:r w:rsidRPr="00EA72EB">
            <w:rPr>
              <w:rFonts w:ascii="仿宋_GB2312" w:eastAsia="仿宋_GB2312" w:hAnsi="仿宋" w:cs="仿宋" w:hint="eastAsia"/>
              <w:sz w:val="32"/>
              <w:szCs w:val="32"/>
              <w:rPrChange w:id="414" w:author="法规处文秘" w:date="2020-10-12T09:54:00Z">
                <w:rPr>
                  <w:rFonts w:ascii="仿宋" w:eastAsia="仿宋" w:hAnsi="仿宋" w:cs="仿宋" w:hint="eastAsia"/>
                  <w:sz w:val="32"/>
                  <w:szCs w:val="32"/>
                </w:rPr>
              </w:rPrChange>
            </w:rPr>
            <w:delText>应</w:delText>
          </w:r>
        </w:del>
      </w:ins>
      <w:ins w:id="415" w:author="Administrator" w:date="2020-08-24T21:01:00Z">
        <w:del w:id="416" w:author="于龙" w:date="2020-08-26T12:20:00Z">
          <w:r w:rsidRPr="00EA72EB">
            <w:rPr>
              <w:rFonts w:ascii="仿宋_GB2312" w:eastAsia="仿宋_GB2312" w:hAnsi="仿宋" w:cs="仿宋" w:hint="eastAsia"/>
              <w:sz w:val="32"/>
              <w:szCs w:val="32"/>
              <w:rPrChange w:id="417" w:author="法规处文秘" w:date="2020-10-12T09:54:00Z">
                <w:rPr>
                  <w:rFonts w:ascii="仿宋" w:eastAsia="仿宋" w:hAnsi="仿宋" w:cs="仿宋" w:hint="eastAsia"/>
                  <w:sz w:val="32"/>
                  <w:szCs w:val="32"/>
                </w:rPr>
              </w:rPrChange>
            </w:rPr>
            <w:delText>成立信用评价小组，</w:delText>
          </w:r>
        </w:del>
      </w:ins>
      <w:ins w:id="418" w:author="Administrator" w:date="2020-08-24T21:02:00Z">
        <w:del w:id="419" w:author="于龙" w:date="2020-08-26T12:20:00Z">
          <w:r w:rsidRPr="00EA72EB">
            <w:rPr>
              <w:rFonts w:ascii="仿宋_GB2312" w:eastAsia="仿宋_GB2312" w:hAnsi="仿宋" w:cs="仿宋" w:hint="eastAsia"/>
              <w:sz w:val="32"/>
              <w:szCs w:val="32"/>
              <w:rPrChange w:id="420" w:author="法规处文秘" w:date="2020-10-12T09:54:00Z">
                <w:rPr>
                  <w:rFonts w:ascii="仿宋" w:eastAsia="仿宋" w:hAnsi="仿宋" w:cs="仿宋" w:hint="eastAsia"/>
                  <w:sz w:val="32"/>
                  <w:szCs w:val="32"/>
                </w:rPr>
              </w:rPrChange>
            </w:rPr>
            <w:delText>信用评价小组不少于</w:delText>
          </w:r>
          <w:r w:rsidRPr="00EA72EB">
            <w:rPr>
              <w:rFonts w:ascii="仿宋_GB2312" w:eastAsia="仿宋_GB2312" w:hAnsi="仿宋" w:cs="仿宋"/>
              <w:sz w:val="32"/>
              <w:szCs w:val="32"/>
              <w:rPrChange w:id="421" w:author="法规处文秘" w:date="2020-10-12T09:54:00Z">
                <w:rPr>
                  <w:rFonts w:ascii="仿宋" w:eastAsia="仿宋" w:hAnsi="仿宋" w:cs="仿宋"/>
                  <w:sz w:val="32"/>
                  <w:szCs w:val="32"/>
                </w:rPr>
              </w:rPrChange>
            </w:rPr>
            <w:delText>2人。</w:delText>
          </w:r>
        </w:del>
      </w:ins>
    </w:p>
    <w:p w:rsidR="0098454F" w:rsidRPr="00EA72EB" w:rsidRDefault="00032DC0">
      <w:pPr>
        <w:spacing w:line="560" w:lineRule="exact"/>
        <w:ind w:firstLine="645"/>
        <w:rPr>
          <w:rFonts w:ascii="仿宋_GB2312" w:eastAsia="仿宋_GB2312" w:hAnsi="仿宋" w:cs="仿宋"/>
          <w:color w:val="FF0000"/>
          <w:sz w:val="32"/>
          <w:szCs w:val="32"/>
          <w:rPrChange w:id="422" w:author="法规处文秘" w:date="2020-10-12T09:54:00Z">
            <w:rPr>
              <w:rFonts w:ascii="仿宋" w:eastAsia="仿宋" w:hAnsi="仿宋" w:cs="仿宋"/>
              <w:color w:val="FF0000"/>
              <w:sz w:val="32"/>
              <w:szCs w:val="32"/>
            </w:rPr>
          </w:rPrChange>
        </w:rPr>
        <w:pPrChange w:id="423" w:author="Administrator" w:date="2020-08-24T21:02:00Z">
          <w:pPr>
            <w:spacing w:line="560" w:lineRule="exact"/>
          </w:pPr>
        </w:pPrChange>
      </w:pPr>
      <w:ins w:id="424" w:author="Administrator" w:date="2020-08-24T21:02:00Z">
        <w:r w:rsidRPr="00EA72EB">
          <w:rPr>
            <w:rFonts w:ascii="仿宋_GB2312" w:eastAsia="仿宋_GB2312" w:hAnsi="仿宋" w:cs="仿宋" w:hint="eastAsia"/>
            <w:sz w:val="32"/>
            <w:szCs w:val="32"/>
            <w:rPrChange w:id="425" w:author="法规处文秘" w:date="2020-10-12T09:54:00Z">
              <w:rPr>
                <w:rFonts w:ascii="仿宋" w:eastAsia="仿宋" w:hAnsi="仿宋" w:cs="仿宋" w:hint="eastAsia"/>
                <w:sz w:val="32"/>
                <w:szCs w:val="32"/>
              </w:rPr>
            </w:rPrChange>
          </w:rPr>
          <w:t>信用评价小组</w:t>
        </w:r>
      </w:ins>
      <w:del w:id="426" w:author="user" w:date="2020-08-26T22:18:00Z">
        <w:r w:rsidRPr="00EA72EB">
          <w:rPr>
            <w:rFonts w:ascii="仿宋_GB2312" w:eastAsia="仿宋_GB2312" w:hAnsi="仿宋" w:cs="仿宋" w:hint="eastAsia"/>
            <w:sz w:val="32"/>
            <w:szCs w:val="32"/>
            <w:rPrChange w:id="427" w:author="法规处文秘" w:date="2020-10-12T09:54:00Z">
              <w:rPr>
                <w:rFonts w:ascii="仿宋" w:eastAsia="仿宋" w:hAnsi="仿宋" w:cs="仿宋" w:hint="eastAsia"/>
                <w:sz w:val="32"/>
                <w:szCs w:val="32"/>
              </w:rPr>
            </w:rPrChange>
          </w:rPr>
          <w:delText>应根据信用评价指标的要求，</w:delText>
        </w:r>
      </w:del>
      <w:del w:id="428" w:author="宁夏局文秘" w:date="2020-09-30T16:38:00Z">
        <w:r w:rsidRPr="00EA72EB" w:rsidDel="00E04BA5">
          <w:rPr>
            <w:rFonts w:ascii="仿宋_GB2312" w:eastAsia="仿宋_GB2312" w:hAnsi="仿宋" w:cs="仿宋" w:hint="eastAsia"/>
            <w:sz w:val="32"/>
            <w:szCs w:val="32"/>
            <w:rPrChange w:id="429" w:author="法规处文秘" w:date="2020-10-12T09:54:00Z">
              <w:rPr>
                <w:rFonts w:ascii="仿宋" w:eastAsia="仿宋" w:hAnsi="仿宋" w:cs="仿宋" w:hint="eastAsia"/>
                <w:sz w:val="32"/>
                <w:szCs w:val="32"/>
              </w:rPr>
            </w:rPrChange>
          </w:rPr>
          <w:delText>搜</w:delText>
        </w:r>
      </w:del>
      <w:ins w:id="430" w:author="宁夏局文秘" w:date="2020-09-30T16:38:00Z">
        <w:r w:rsidR="00E04BA5" w:rsidRPr="00EA72EB">
          <w:rPr>
            <w:rFonts w:ascii="仿宋_GB2312" w:eastAsia="仿宋_GB2312" w:hAnsi="仿宋" w:cs="仿宋" w:hint="eastAsia"/>
            <w:sz w:val="32"/>
            <w:szCs w:val="32"/>
            <w:rPrChange w:id="431" w:author="法规处文秘" w:date="2020-10-12T09:54:00Z">
              <w:rPr>
                <w:rFonts w:ascii="仿宋" w:eastAsia="仿宋" w:hAnsi="仿宋" w:cs="仿宋" w:hint="eastAsia"/>
                <w:sz w:val="32"/>
                <w:szCs w:val="32"/>
              </w:rPr>
            </w:rPrChange>
          </w:rPr>
          <w:t>采集</w:t>
        </w:r>
      </w:ins>
      <w:ins w:id="432" w:author="宁夏局文秘" w:date="2020-09-30T16:44:00Z">
        <w:r w:rsidR="00F14000" w:rsidRPr="00EA72EB">
          <w:rPr>
            <w:rFonts w:ascii="仿宋_GB2312" w:eastAsia="仿宋_GB2312" w:hAnsi="仿宋" w:cs="仿宋" w:hint="eastAsia"/>
            <w:sz w:val="32"/>
            <w:szCs w:val="32"/>
            <w:rPrChange w:id="433" w:author="法规处文秘" w:date="2020-10-12T09:54:00Z">
              <w:rPr>
                <w:rFonts w:ascii="仿宋" w:eastAsia="仿宋" w:hAnsi="仿宋" w:cs="仿宋" w:hint="eastAsia"/>
                <w:sz w:val="32"/>
                <w:szCs w:val="32"/>
              </w:rPr>
            </w:rPrChange>
          </w:rPr>
          <w:t>信用</w:t>
        </w:r>
      </w:ins>
      <w:del w:id="434" w:author="宁夏局文秘" w:date="2020-09-30T16:38:00Z">
        <w:r w:rsidRPr="00EA72EB" w:rsidDel="00E04BA5">
          <w:rPr>
            <w:rFonts w:ascii="仿宋_GB2312" w:eastAsia="仿宋_GB2312" w:hAnsi="仿宋" w:cs="仿宋" w:hint="eastAsia"/>
            <w:sz w:val="32"/>
            <w:szCs w:val="32"/>
            <w:rPrChange w:id="435" w:author="法规处文秘" w:date="2020-10-12T09:54:00Z">
              <w:rPr>
                <w:rFonts w:ascii="仿宋" w:eastAsia="仿宋" w:hAnsi="仿宋" w:cs="仿宋" w:hint="eastAsia"/>
                <w:sz w:val="32"/>
                <w:szCs w:val="32"/>
              </w:rPr>
            </w:rPrChange>
          </w:rPr>
          <w:delText>集</w:delText>
        </w:r>
      </w:del>
      <w:r w:rsidRPr="00EA72EB">
        <w:rPr>
          <w:rFonts w:ascii="仿宋_GB2312" w:eastAsia="仿宋_GB2312" w:hAnsi="仿宋" w:cs="仿宋" w:hint="eastAsia"/>
          <w:sz w:val="32"/>
          <w:szCs w:val="32"/>
          <w:rPrChange w:id="436" w:author="法规处文秘" w:date="2020-10-12T09:54:00Z">
            <w:rPr>
              <w:rFonts w:ascii="仿宋" w:eastAsia="仿宋" w:hAnsi="仿宋" w:cs="仿宋" w:hint="eastAsia"/>
              <w:sz w:val="32"/>
              <w:szCs w:val="32"/>
            </w:rPr>
          </w:rPrChange>
        </w:rPr>
        <w:t>评价所需的各类信息</w:t>
      </w:r>
      <w:del w:id="437" w:author="user" w:date="2020-08-25T20:48:00Z">
        <w:r w:rsidRPr="00EA72EB">
          <w:rPr>
            <w:rFonts w:ascii="仿宋_GB2312" w:eastAsia="仿宋_GB2312" w:hAnsi="仿宋" w:cs="仿宋" w:hint="eastAsia"/>
            <w:sz w:val="32"/>
            <w:szCs w:val="32"/>
            <w:rPrChange w:id="438" w:author="法规处文秘" w:date="2020-10-12T09:54:00Z">
              <w:rPr>
                <w:rFonts w:ascii="仿宋" w:eastAsia="仿宋" w:hAnsi="仿宋" w:cs="仿宋" w:hint="eastAsia"/>
                <w:sz w:val="32"/>
                <w:szCs w:val="32"/>
              </w:rPr>
            </w:rPrChange>
          </w:rPr>
          <w:delText>。</w:delText>
        </w:r>
      </w:del>
      <w:ins w:id="439" w:author="user" w:date="2020-08-25T20:48:00Z">
        <w:r w:rsidRPr="00EA72EB">
          <w:rPr>
            <w:rFonts w:ascii="仿宋_GB2312" w:eastAsia="仿宋_GB2312" w:hAnsi="仿宋" w:cs="仿宋" w:hint="eastAsia"/>
            <w:sz w:val="32"/>
            <w:szCs w:val="32"/>
            <w:rPrChange w:id="440" w:author="法规处文秘" w:date="2020-10-12T09:54:00Z">
              <w:rPr>
                <w:rFonts w:ascii="仿宋" w:eastAsia="仿宋" w:hAnsi="仿宋" w:cs="仿宋" w:hint="eastAsia"/>
                <w:sz w:val="32"/>
                <w:szCs w:val="32"/>
              </w:rPr>
            </w:rPrChange>
          </w:rPr>
          <w:t>，并对</w:t>
        </w:r>
      </w:ins>
      <w:ins w:id="441" w:author="user" w:date="2020-08-25T20:50:00Z">
        <w:r w:rsidRPr="00EA72EB">
          <w:rPr>
            <w:rFonts w:ascii="仿宋_GB2312" w:eastAsia="仿宋_GB2312" w:hAnsi="仿宋" w:cs="仿宋" w:hint="eastAsia"/>
            <w:sz w:val="32"/>
            <w:szCs w:val="32"/>
            <w:rPrChange w:id="442" w:author="法规处文秘" w:date="2020-10-12T09:54:00Z">
              <w:rPr>
                <w:rFonts w:ascii="仿宋" w:eastAsia="仿宋" w:hAnsi="仿宋" w:cs="仿宋" w:hint="eastAsia"/>
                <w:sz w:val="32"/>
                <w:szCs w:val="32"/>
              </w:rPr>
            </w:rPrChange>
          </w:rPr>
          <w:t>检测机构</w:t>
        </w:r>
      </w:ins>
      <w:ins w:id="443" w:author="user" w:date="2020-08-25T20:51:00Z">
        <w:r w:rsidRPr="00EA72EB">
          <w:rPr>
            <w:rFonts w:ascii="仿宋_GB2312" w:eastAsia="仿宋_GB2312" w:hAnsi="仿宋" w:cs="仿宋" w:hint="eastAsia"/>
            <w:sz w:val="32"/>
            <w:szCs w:val="32"/>
            <w:rPrChange w:id="444" w:author="法规处文秘" w:date="2020-10-12T09:54:00Z">
              <w:rPr>
                <w:rFonts w:ascii="仿宋" w:eastAsia="仿宋" w:hAnsi="仿宋" w:cs="仿宋" w:hint="eastAsia"/>
                <w:sz w:val="32"/>
                <w:szCs w:val="32"/>
              </w:rPr>
            </w:rPrChange>
          </w:rPr>
          <w:t>进行</w:t>
        </w:r>
        <w:del w:id="445" w:author="于龙" w:date="2020-08-26T12:37:00Z">
          <w:r w:rsidRPr="00EA72EB">
            <w:rPr>
              <w:rFonts w:ascii="仿宋_GB2312" w:eastAsia="仿宋_GB2312" w:hAnsi="仿宋" w:cs="仿宋" w:hint="eastAsia"/>
              <w:sz w:val="32"/>
              <w:szCs w:val="32"/>
              <w:rPrChange w:id="446" w:author="法规处文秘" w:date="2020-10-12T09:54:00Z">
                <w:rPr>
                  <w:rFonts w:ascii="仿宋" w:eastAsia="仿宋" w:hAnsi="仿宋" w:cs="仿宋" w:hint="eastAsia"/>
                  <w:sz w:val="32"/>
                  <w:szCs w:val="32"/>
                </w:rPr>
              </w:rPrChange>
            </w:rPr>
            <w:delText>信用初评</w:delText>
          </w:r>
        </w:del>
      </w:ins>
      <w:ins w:id="447" w:author="于龙" w:date="2020-08-26T12:37:00Z">
        <w:r w:rsidRPr="00EA72EB">
          <w:rPr>
            <w:rFonts w:ascii="仿宋_GB2312" w:eastAsia="仿宋_GB2312" w:hAnsi="仿宋" w:cs="仿宋" w:hint="eastAsia"/>
            <w:sz w:val="32"/>
            <w:szCs w:val="32"/>
            <w:rPrChange w:id="448" w:author="法规处文秘" w:date="2020-10-12T09:54:00Z">
              <w:rPr>
                <w:rFonts w:ascii="仿宋" w:eastAsia="仿宋" w:hAnsi="仿宋" w:cs="仿宋" w:hint="eastAsia"/>
                <w:sz w:val="32"/>
                <w:szCs w:val="32"/>
              </w:rPr>
            </w:rPrChange>
          </w:rPr>
          <w:t>现场核查</w:t>
        </w:r>
        <w:del w:id="449" w:author="user" w:date="2020-08-26T22:18:00Z">
          <w:r w:rsidRPr="00EA72EB">
            <w:rPr>
              <w:rFonts w:ascii="仿宋_GB2312" w:eastAsia="仿宋_GB2312" w:hAnsi="仿宋" w:cs="仿宋" w:hint="eastAsia"/>
              <w:sz w:val="32"/>
              <w:szCs w:val="32"/>
              <w:rPrChange w:id="450" w:author="法规处文秘" w:date="2020-10-12T09:54:00Z">
                <w:rPr>
                  <w:rFonts w:ascii="仿宋" w:eastAsia="仿宋" w:hAnsi="仿宋" w:cs="仿宋" w:hint="eastAsia"/>
                  <w:sz w:val="32"/>
                  <w:szCs w:val="32"/>
                </w:rPr>
              </w:rPrChange>
            </w:rPr>
            <w:delText>和考核</w:delText>
          </w:r>
        </w:del>
      </w:ins>
      <w:ins w:id="451" w:author="user" w:date="2020-08-25T20:51:00Z">
        <w:r w:rsidRPr="00EA72EB">
          <w:rPr>
            <w:rFonts w:ascii="仿宋_GB2312" w:eastAsia="仿宋_GB2312" w:hAnsi="仿宋" w:cs="仿宋" w:hint="eastAsia"/>
            <w:sz w:val="32"/>
            <w:szCs w:val="32"/>
            <w:rPrChange w:id="452" w:author="法规处文秘" w:date="2020-10-12T09:54:00Z">
              <w:rPr>
                <w:rFonts w:ascii="仿宋" w:eastAsia="仿宋" w:hAnsi="仿宋" w:cs="仿宋" w:hint="eastAsia"/>
                <w:sz w:val="32"/>
                <w:szCs w:val="32"/>
              </w:rPr>
            </w:rPrChange>
          </w:rPr>
          <w:t>。</w:t>
        </w:r>
      </w:ins>
      <w:ins w:id="453" w:author="于龙" w:date="2020-08-26T12:23:00Z">
        <w:r w:rsidRPr="00EA72EB">
          <w:rPr>
            <w:rFonts w:ascii="仿宋_GB2312" w:eastAsia="仿宋_GB2312" w:hAnsi="仿宋" w:cs="仿宋" w:hint="eastAsia"/>
            <w:sz w:val="32"/>
            <w:szCs w:val="32"/>
            <w:rPrChange w:id="454" w:author="法规处文秘" w:date="2020-10-12T09:54:00Z">
              <w:rPr>
                <w:rFonts w:ascii="仿宋" w:eastAsia="仿宋" w:hAnsi="仿宋" w:cs="仿宋" w:hint="eastAsia"/>
                <w:sz w:val="32"/>
                <w:szCs w:val="32"/>
              </w:rPr>
            </w:rPrChange>
          </w:rPr>
          <w:t>信用评价小组不少于</w:t>
        </w:r>
        <w:r w:rsidRPr="00EA72EB">
          <w:rPr>
            <w:rFonts w:ascii="仿宋_GB2312" w:eastAsia="仿宋_GB2312" w:hAnsi="仿宋" w:cs="仿宋"/>
            <w:sz w:val="32"/>
            <w:szCs w:val="32"/>
            <w:rPrChange w:id="455" w:author="法规处文秘" w:date="2020-10-12T09:54:00Z">
              <w:rPr>
                <w:rFonts w:ascii="仿宋" w:eastAsia="仿宋" w:hAnsi="仿宋" w:cs="仿宋"/>
                <w:sz w:val="32"/>
                <w:szCs w:val="32"/>
              </w:rPr>
            </w:rPrChange>
          </w:rPr>
          <w:t>2人。</w:t>
        </w:r>
      </w:ins>
      <w:del w:id="456" w:author="user" w:date="2020-08-25T20:48:00Z">
        <w:r w:rsidRPr="00EA72EB">
          <w:rPr>
            <w:rFonts w:ascii="仿宋_GB2312" w:eastAsia="仿宋_GB2312" w:hAnsi="仿宋" w:cs="仿宋" w:hint="eastAsia"/>
            <w:sz w:val="32"/>
            <w:szCs w:val="32"/>
            <w:rPrChange w:id="457" w:author="法规处文秘" w:date="2020-10-12T09:54:00Z">
              <w:rPr>
                <w:rFonts w:ascii="仿宋" w:eastAsia="仿宋" w:hAnsi="仿宋" w:cs="仿宋" w:hint="eastAsia"/>
                <w:sz w:val="32"/>
                <w:szCs w:val="32"/>
              </w:rPr>
            </w:rPrChange>
          </w:rPr>
          <w:delText>在信息搜集的过程中</w:delText>
        </w:r>
        <w:r w:rsidRPr="00EA72EB">
          <w:rPr>
            <w:rFonts w:ascii="仿宋_GB2312" w:eastAsia="仿宋_GB2312" w:hAnsi="仿宋" w:cs="仿宋"/>
            <w:sz w:val="32"/>
            <w:szCs w:val="32"/>
            <w:rPrChange w:id="458" w:author="法规处文秘" w:date="2020-10-12T09:54:00Z">
              <w:rPr>
                <w:rFonts w:ascii="仿宋" w:eastAsia="仿宋" w:hAnsi="仿宋" w:cs="仿宋"/>
                <w:sz w:val="32"/>
                <w:szCs w:val="32"/>
              </w:rPr>
            </w:rPrChange>
          </w:rPr>
          <w:delText>,对必要的信息留存影响资料。</w:delText>
        </w:r>
      </w:del>
    </w:p>
    <w:p w:rsidR="0098454F" w:rsidRPr="00EA72EB" w:rsidDel="00EA72EB" w:rsidRDefault="00032DC0">
      <w:pPr>
        <w:spacing w:line="560" w:lineRule="exact"/>
        <w:ind w:firstLine="602"/>
        <w:rPr>
          <w:del w:id="459" w:author="法规处文秘" w:date="2020-10-12T09:46:00Z"/>
          <w:rFonts w:ascii="仿宋_GB2312" w:eastAsia="仿宋_GB2312" w:hAnsi="仿宋" w:cs="仿宋"/>
          <w:sz w:val="32"/>
          <w:szCs w:val="32"/>
          <w:rPrChange w:id="460" w:author="法规处文秘" w:date="2020-10-12T09:54:00Z">
            <w:rPr>
              <w:del w:id="461" w:author="法规处文秘" w:date="2020-10-12T09:46:00Z"/>
              <w:rFonts w:ascii="仿宋" w:eastAsia="仿宋" w:hAnsi="仿宋" w:cs="仿宋"/>
              <w:sz w:val="32"/>
              <w:szCs w:val="32"/>
            </w:rPr>
          </w:rPrChange>
        </w:rPr>
      </w:pPr>
      <w:ins w:id="462" w:author="user" w:date="2020-08-26T22:19:00Z">
        <w:del w:id="463" w:author="法规处文秘" w:date="2020-10-12T09:46:00Z">
          <w:r w:rsidRPr="00EA72EB" w:rsidDel="00EA72EB">
            <w:rPr>
              <w:rFonts w:ascii="仿宋_GB2312" w:eastAsia="仿宋_GB2312" w:hAnsi="仿宋" w:cs="仿宋" w:hint="eastAsia"/>
              <w:b/>
              <w:sz w:val="32"/>
              <w:szCs w:val="32"/>
              <w:rPrChange w:id="464" w:author="法规处文秘" w:date="2020-10-12T09:54:00Z">
                <w:rPr>
                  <w:rFonts w:ascii="仿宋" w:eastAsia="仿宋" w:hAnsi="仿宋" w:cs="仿宋" w:hint="eastAsia"/>
                  <w:bCs/>
                  <w:sz w:val="32"/>
                  <w:szCs w:val="32"/>
                </w:rPr>
              </w:rPrChange>
            </w:rPr>
            <w:delText>第十一条</w:delText>
          </w:r>
          <w:r w:rsidRPr="00EA72EB" w:rsidDel="00EA72EB">
            <w:rPr>
              <w:rFonts w:ascii="仿宋_GB2312" w:eastAsia="仿宋_GB2312" w:hAnsi="仿宋" w:cs="仿宋"/>
              <w:bCs/>
              <w:sz w:val="32"/>
              <w:szCs w:val="32"/>
              <w:rPrChange w:id="465" w:author="法规处文秘" w:date="2020-10-12T09:54:00Z">
                <w:rPr>
                  <w:rFonts w:ascii="仿宋" w:eastAsia="仿宋" w:hAnsi="仿宋" w:cs="仿宋"/>
                  <w:bCs/>
                  <w:sz w:val="32"/>
                  <w:szCs w:val="32"/>
                </w:rPr>
              </w:rPrChange>
            </w:rPr>
            <w:delText xml:space="preserve"> </w:delText>
          </w:r>
        </w:del>
      </w:ins>
      <w:ins w:id="466" w:author="user" w:date="2020-08-25T20:48:00Z">
        <w:del w:id="467" w:author="法规处文秘" w:date="2020-10-12T09:46:00Z">
          <w:r w:rsidRPr="00EA72EB" w:rsidDel="00EA72EB">
            <w:rPr>
              <w:rFonts w:ascii="仿宋_GB2312" w:eastAsia="仿宋_GB2312" w:hAnsi="仿宋" w:cs="仿宋" w:hint="eastAsia"/>
              <w:sz w:val="32"/>
              <w:szCs w:val="32"/>
              <w:rPrChange w:id="468" w:author="法规处文秘" w:date="2020-10-12T09:54:00Z">
                <w:rPr>
                  <w:rFonts w:ascii="仿宋" w:eastAsia="仿宋" w:hAnsi="仿宋" w:cs="仿宋" w:hint="eastAsia"/>
                  <w:sz w:val="32"/>
                  <w:szCs w:val="32"/>
                </w:rPr>
              </w:rPrChange>
            </w:rPr>
            <w:delText>在信息搜集</w:delText>
          </w:r>
        </w:del>
      </w:ins>
      <w:ins w:id="469" w:author="宁夏局文秘" w:date="2020-09-30T16:39:00Z">
        <w:del w:id="470" w:author="法规处文秘" w:date="2020-10-12T09:46:00Z">
          <w:r w:rsidR="00E04BA5" w:rsidRPr="00EA72EB" w:rsidDel="00EA72EB">
            <w:rPr>
              <w:rFonts w:ascii="仿宋_GB2312" w:eastAsia="仿宋_GB2312" w:hAnsi="仿宋" w:cs="仿宋" w:hint="eastAsia"/>
              <w:sz w:val="32"/>
              <w:szCs w:val="32"/>
              <w:rPrChange w:id="471" w:author="法规处文秘" w:date="2020-10-12T09:54:00Z">
                <w:rPr>
                  <w:rFonts w:ascii="仿宋" w:eastAsia="仿宋" w:hAnsi="仿宋" w:cs="仿宋" w:hint="eastAsia"/>
                  <w:sz w:val="32"/>
                  <w:szCs w:val="32"/>
                </w:rPr>
              </w:rPrChange>
            </w:rPr>
            <w:delText>采集</w:delText>
          </w:r>
        </w:del>
      </w:ins>
      <w:ins w:id="472" w:author="user" w:date="2020-08-25T20:48:00Z">
        <w:del w:id="473" w:author="法规处文秘" w:date="2020-10-12T09:46:00Z">
          <w:r w:rsidRPr="00EA72EB" w:rsidDel="00EA72EB">
            <w:rPr>
              <w:rFonts w:ascii="仿宋_GB2312" w:eastAsia="仿宋_GB2312" w:hAnsi="仿宋" w:cs="仿宋" w:hint="eastAsia"/>
              <w:sz w:val="32"/>
              <w:szCs w:val="32"/>
              <w:rPrChange w:id="474" w:author="法规处文秘" w:date="2020-10-12T09:54:00Z">
                <w:rPr>
                  <w:rFonts w:ascii="仿宋" w:eastAsia="仿宋" w:hAnsi="仿宋" w:cs="仿宋" w:hint="eastAsia"/>
                  <w:sz w:val="32"/>
                  <w:szCs w:val="32"/>
                </w:rPr>
              </w:rPrChange>
            </w:rPr>
            <w:delText>的过程中</w:delText>
          </w:r>
          <w:r w:rsidRPr="00EA72EB" w:rsidDel="00EA72EB">
            <w:rPr>
              <w:rFonts w:ascii="仿宋_GB2312" w:eastAsia="仿宋_GB2312" w:hAnsi="仿宋" w:cs="仿宋"/>
              <w:sz w:val="32"/>
              <w:szCs w:val="32"/>
              <w:rPrChange w:id="475" w:author="法规处文秘" w:date="2020-10-12T09:54:00Z">
                <w:rPr>
                  <w:rFonts w:ascii="仿宋" w:eastAsia="仿宋" w:hAnsi="仿宋" w:cs="仿宋"/>
                  <w:sz w:val="32"/>
                  <w:szCs w:val="32"/>
                </w:rPr>
              </w:rPrChange>
            </w:rPr>
            <w:delText>,</w:delText>
          </w:r>
        </w:del>
      </w:ins>
      <w:ins w:id="476" w:author="于龙" w:date="2020-08-28T13:17:00Z">
        <w:del w:id="477" w:author="法规处文秘" w:date="2020-10-12T09:46:00Z">
          <w:r w:rsidRPr="00EA72EB" w:rsidDel="00EA72EB">
            <w:rPr>
              <w:rFonts w:ascii="仿宋_GB2312" w:eastAsia="仿宋_GB2312" w:hAnsi="仿宋" w:cs="仿宋" w:hint="eastAsia"/>
              <w:sz w:val="32"/>
              <w:szCs w:val="32"/>
              <w:rPrChange w:id="478" w:author="法规处文秘" w:date="2020-10-12T09:54:00Z">
                <w:rPr>
                  <w:rFonts w:ascii="仿宋" w:eastAsia="仿宋" w:hAnsi="仿宋" w:cs="仿宋" w:hint="eastAsia"/>
                  <w:sz w:val="32"/>
                  <w:szCs w:val="32"/>
                </w:rPr>
              </w:rPrChange>
            </w:rPr>
            <w:delText>当</w:delText>
          </w:r>
        </w:del>
      </w:ins>
      <w:ins w:id="479" w:author="于龙" w:date="2020-08-28T13:18:00Z">
        <w:del w:id="480" w:author="法规处文秘" w:date="2020-10-12T09:46:00Z">
          <w:r w:rsidRPr="00EA72EB" w:rsidDel="00EA72EB">
            <w:rPr>
              <w:rFonts w:ascii="仿宋_GB2312" w:eastAsia="仿宋_GB2312" w:hAnsi="仿宋" w:cs="仿宋" w:hint="eastAsia"/>
              <w:sz w:val="32"/>
              <w:szCs w:val="32"/>
              <w:rPrChange w:id="481" w:author="法规处文秘" w:date="2020-10-12T09:54:00Z">
                <w:rPr>
                  <w:rFonts w:ascii="仿宋" w:eastAsia="仿宋" w:hAnsi="仿宋" w:cs="仿宋" w:hint="eastAsia"/>
                  <w:sz w:val="32"/>
                  <w:szCs w:val="32"/>
                </w:rPr>
              </w:rPrChange>
            </w:rPr>
            <w:delText>影响评价的有关证据可能灭失或者以后难以取得时</w:delText>
          </w:r>
        </w:del>
      </w:ins>
      <w:ins w:id="482" w:author="user" w:date="2020-08-25T20:48:00Z">
        <w:del w:id="483" w:author="法规处文秘" w:date="2020-10-12T09:46:00Z">
          <w:r w:rsidRPr="00EA72EB" w:rsidDel="00EA72EB">
            <w:rPr>
              <w:rFonts w:ascii="仿宋_GB2312" w:eastAsia="仿宋_GB2312" w:hAnsi="仿宋" w:cs="仿宋" w:hint="eastAsia"/>
              <w:sz w:val="32"/>
              <w:szCs w:val="32"/>
              <w:rPrChange w:id="484" w:author="法规处文秘" w:date="2020-10-12T09:54:00Z">
                <w:rPr>
                  <w:rFonts w:ascii="仿宋" w:eastAsia="仿宋" w:hAnsi="仿宋" w:cs="仿宋" w:hint="eastAsia"/>
                  <w:sz w:val="32"/>
                  <w:szCs w:val="32"/>
                </w:rPr>
              </w:rPrChange>
            </w:rPr>
            <w:delText>对必要的信息留存影响资料</w:delText>
          </w:r>
        </w:del>
      </w:ins>
      <w:ins w:id="485" w:author="user" w:date="2020-08-26T22:19:00Z">
        <w:del w:id="486" w:author="法规处文秘" w:date="2020-10-12T09:46:00Z">
          <w:r w:rsidRPr="00EA72EB" w:rsidDel="00EA72EB">
            <w:rPr>
              <w:rFonts w:ascii="仿宋_GB2312" w:eastAsia="仿宋_GB2312" w:hAnsi="仿宋" w:cs="仿宋" w:hint="eastAsia"/>
              <w:sz w:val="32"/>
              <w:szCs w:val="32"/>
              <w:rPrChange w:id="487" w:author="法规处文秘" w:date="2020-10-12T09:54:00Z">
                <w:rPr>
                  <w:rFonts w:ascii="仿宋" w:eastAsia="仿宋" w:hAnsi="仿宋" w:cs="仿宋" w:hint="eastAsia"/>
                  <w:color w:val="FF0000"/>
                  <w:sz w:val="32"/>
                  <w:szCs w:val="32"/>
                </w:rPr>
              </w:rPrChange>
            </w:rPr>
            <w:delText>（参考规范原文）</w:delText>
          </w:r>
        </w:del>
      </w:ins>
      <w:ins w:id="488" w:author="user" w:date="2020-08-25T20:48:00Z">
        <w:del w:id="489" w:author="法规处文秘" w:date="2020-10-12T09:46:00Z">
          <w:r w:rsidRPr="00EA72EB" w:rsidDel="00EA72EB">
            <w:rPr>
              <w:rFonts w:ascii="仿宋_GB2312" w:eastAsia="仿宋_GB2312" w:hAnsi="仿宋" w:cs="仿宋" w:hint="eastAsia"/>
              <w:sz w:val="32"/>
              <w:szCs w:val="32"/>
              <w:rPrChange w:id="490" w:author="法规处文秘" w:date="2020-10-12T09:54:00Z">
                <w:rPr>
                  <w:rFonts w:ascii="仿宋" w:eastAsia="仿宋" w:hAnsi="仿宋" w:cs="仿宋" w:hint="eastAsia"/>
                  <w:sz w:val="32"/>
                  <w:szCs w:val="32"/>
                </w:rPr>
              </w:rPrChange>
            </w:rPr>
            <w:delText>，</w:delText>
          </w:r>
        </w:del>
      </w:ins>
      <w:ins w:id="491" w:author="于龙" w:date="2020-08-28T13:19:00Z">
        <w:del w:id="492" w:author="法规处文秘" w:date="2020-10-12T09:46:00Z">
          <w:r w:rsidRPr="00EA72EB" w:rsidDel="00EA72EB">
            <w:rPr>
              <w:rFonts w:ascii="仿宋_GB2312" w:eastAsia="仿宋_GB2312" w:hAnsi="仿宋" w:cs="仿宋" w:hint="eastAsia"/>
              <w:sz w:val="32"/>
              <w:szCs w:val="32"/>
              <w:rPrChange w:id="493" w:author="法规处文秘" w:date="2020-10-12T09:54:00Z">
                <w:rPr>
                  <w:rFonts w:ascii="仿宋" w:eastAsia="仿宋" w:hAnsi="仿宋" w:cs="仿宋" w:hint="eastAsia"/>
                  <w:color w:val="FF0000"/>
                  <w:sz w:val="32"/>
                  <w:szCs w:val="32"/>
                </w:rPr>
              </w:rPrChange>
            </w:rPr>
            <w:delText>应留存影像资料。</w:delText>
          </w:r>
        </w:del>
      </w:ins>
      <w:del w:id="494" w:author="法规处文秘" w:date="2020-10-12T09:46:00Z">
        <w:r w:rsidRPr="00EA72EB" w:rsidDel="00EA72EB">
          <w:rPr>
            <w:rFonts w:ascii="仿宋_GB2312" w:eastAsia="仿宋_GB2312" w:hAnsi="仿宋" w:cs="仿宋" w:hint="eastAsia"/>
            <w:sz w:val="32"/>
            <w:szCs w:val="32"/>
            <w:rPrChange w:id="495" w:author="法规处文秘" w:date="2020-10-12T09:54:00Z">
              <w:rPr>
                <w:rFonts w:ascii="仿宋" w:eastAsia="仿宋" w:hAnsi="仿宋" w:cs="仿宋" w:hint="eastAsia"/>
                <w:sz w:val="32"/>
                <w:szCs w:val="32"/>
              </w:rPr>
            </w:rPrChange>
          </w:rPr>
          <w:delText>对发现有疑义的信息，应核实其真实性。信息核实方式包括：</w:delText>
        </w:r>
      </w:del>
    </w:p>
    <w:p w:rsidR="0098454F" w:rsidRPr="00EA72EB" w:rsidDel="00EA72EB" w:rsidRDefault="00032DC0">
      <w:pPr>
        <w:spacing w:line="560" w:lineRule="exact"/>
        <w:ind w:firstLine="602"/>
        <w:rPr>
          <w:del w:id="496" w:author="法规处文秘" w:date="2020-10-12T09:46:00Z"/>
          <w:rFonts w:ascii="仿宋_GB2312" w:eastAsia="仿宋_GB2312" w:hAnsi="仿宋" w:cs="仿宋"/>
          <w:sz w:val="32"/>
          <w:szCs w:val="32"/>
          <w:rPrChange w:id="497" w:author="法规处文秘" w:date="2020-10-12T09:54:00Z">
            <w:rPr>
              <w:del w:id="498" w:author="法规处文秘" w:date="2020-10-12T09:46:00Z"/>
              <w:rFonts w:ascii="仿宋" w:eastAsia="仿宋" w:hAnsi="仿宋" w:cs="仿宋"/>
              <w:sz w:val="32"/>
              <w:szCs w:val="32"/>
            </w:rPr>
          </w:rPrChange>
        </w:rPr>
      </w:pPr>
      <w:del w:id="499" w:author="法规处文秘" w:date="2020-10-12T09:46:00Z">
        <w:r w:rsidRPr="00EA72EB" w:rsidDel="00EA72EB">
          <w:rPr>
            <w:rFonts w:ascii="仿宋_GB2312" w:eastAsia="仿宋_GB2312" w:hAnsi="仿宋" w:cs="仿宋" w:hint="eastAsia"/>
            <w:sz w:val="32"/>
            <w:szCs w:val="32"/>
            <w:rPrChange w:id="500" w:author="法规处文秘" w:date="2020-10-12T09:54:00Z">
              <w:rPr>
                <w:rFonts w:ascii="仿宋" w:eastAsia="仿宋" w:hAnsi="仿宋" w:cs="仿宋" w:hint="eastAsia"/>
                <w:sz w:val="32"/>
                <w:szCs w:val="32"/>
              </w:rPr>
            </w:rPrChange>
          </w:rPr>
          <w:delText>（一）函电确认；</w:delText>
        </w:r>
      </w:del>
    </w:p>
    <w:p w:rsidR="0098454F" w:rsidRPr="00EA72EB" w:rsidDel="00EA72EB" w:rsidRDefault="00032DC0">
      <w:pPr>
        <w:spacing w:line="560" w:lineRule="exact"/>
        <w:ind w:firstLine="602"/>
        <w:rPr>
          <w:del w:id="501" w:author="法规处文秘" w:date="2020-10-12T09:46:00Z"/>
          <w:rFonts w:ascii="仿宋_GB2312" w:eastAsia="仿宋_GB2312" w:hAnsi="仿宋" w:cs="仿宋"/>
          <w:sz w:val="32"/>
          <w:szCs w:val="32"/>
          <w:rPrChange w:id="502" w:author="法规处文秘" w:date="2020-10-12T09:54:00Z">
            <w:rPr>
              <w:del w:id="503" w:author="法规处文秘" w:date="2020-10-12T09:46:00Z"/>
              <w:rFonts w:ascii="仿宋" w:eastAsia="仿宋" w:hAnsi="仿宋" w:cs="仿宋"/>
              <w:sz w:val="32"/>
              <w:szCs w:val="32"/>
            </w:rPr>
          </w:rPrChange>
        </w:rPr>
      </w:pPr>
      <w:del w:id="504" w:author="法规处文秘" w:date="2020-10-12T09:46:00Z">
        <w:r w:rsidRPr="00EA72EB" w:rsidDel="00EA72EB">
          <w:rPr>
            <w:rFonts w:ascii="仿宋_GB2312" w:eastAsia="仿宋_GB2312" w:hAnsi="仿宋" w:cs="仿宋" w:hint="eastAsia"/>
            <w:sz w:val="32"/>
            <w:szCs w:val="32"/>
            <w:rPrChange w:id="505" w:author="法规处文秘" w:date="2020-10-12T09:54:00Z">
              <w:rPr>
                <w:rFonts w:ascii="仿宋" w:eastAsia="仿宋" w:hAnsi="仿宋" w:cs="仿宋" w:hint="eastAsia"/>
                <w:sz w:val="32"/>
                <w:szCs w:val="32"/>
              </w:rPr>
            </w:rPrChange>
          </w:rPr>
          <w:delText>（二）数据分析；</w:delText>
        </w:r>
      </w:del>
    </w:p>
    <w:p w:rsidR="0098454F" w:rsidRPr="00EA72EB" w:rsidDel="00EA72EB" w:rsidRDefault="00032DC0">
      <w:pPr>
        <w:spacing w:line="560" w:lineRule="exact"/>
        <w:ind w:firstLine="602"/>
        <w:rPr>
          <w:del w:id="506" w:author="法规处文秘" w:date="2020-10-12T09:46:00Z"/>
          <w:rFonts w:ascii="仿宋_GB2312" w:eastAsia="仿宋_GB2312" w:hAnsi="仿宋" w:cs="仿宋"/>
          <w:sz w:val="32"/>
          <w:szCs w:val="32"/>
          <w:rPrChange w:id="507" w:author="法规处文秘" w:date="2020-10-12T09:54:00Z">
            <w:rPr>
              <w:del w:id="508" w:author="法规处文秘" w:date="2020-10-12T09:46:00Z"/>
              <w:rFonts w:ascii="仿宋" w:eastAsia="仿宋" w:hAnsi="仿宋" w:cs="仿宋"/>
              <w:sz w:val="32"/>
              <w:szCs w:val="32"/>
            </w:rPr>
          </w:rPrChange>
        </w:rPr>
      </w:pPr>
      <w:del w:id="509" w:author="法规处文秘" w:date="2020-10-12T09:46:00Z">
        <w:r w:rsidRPr="00EA72EB" w:rsidDel="00EA72EB">
          <w:rPr>
            <w:rFonts w:ascii="仿宋_GB2312" w:eastAsia="仿宋_GB2312" w:hAnsi="仿宋" w:cs="仿宋" w:hint="eastAsia"/>
            <w:sz w:val="32"/>
            <w:szCs w:val="32"/>
            <w:rPrChange w:id="510" w:author="法规处文秘" w:date="2020-10-12T09:54:00Z">
              <w:rPr>
                <w:rFonts w:ascii="仿宋" w:eastAsia="仿宋" w:hAnsi="仿宋" w:cs="仿宋" w:hint="eastAsia"/>
                <w:sz w:val="32"/>
                <w:szCs w:val="32"/>
              </w:rPr>
            </w:rPrChange>
          </w:rPr>
          <w:delText>（三）数据库查询；</w:delText>
        </w:r>
      </w:del>
    </w:p>
    <w:p w:rsidR="0098454F" w:rsidRPr="00EA72EB" w:rsidDel="00EA72EB" w:rsidRDefault="00032DC0">
      <w:pPr>
        <w:spacing w:line="560" w:lineRule="exact"/>
        <w:ind w:firstLine="602"/>
        <w:rPr>
          <w:del w:id="511" w:author="法规处文秘" w:date="2020-10-12T09:46:00Z"/>
          <w:rFonts w:ascii="仿宋_GB2312" w:eastAsia="仿宋_GB2312" w:hAnsi="仿宋" w:cs="仿宋"/>
          <w:sz w:val="32"/>
          <w:szCs w:val="32"/>
          <w:rPrChange w:id="512" w:author="法规处文秘" w:date="2020-10-12T09:54:00Z">
            <w:rPr>
              <w:del w:id="513" w:author="法规处文秘" w:date="2020-10-12T09:46:00Z"/>
              <w:rFonts w:ascii="仿宋" w:eastAsia="仿宋" w:hAnsi="仿宋" w:cs="仿宋"/>
              <w:sz w:val="32"/>
              <w:szCs w:val="32"/>
            </w:rPr>
          </w:rPrChange>
        </w:rPr>
      </w:pPr>
      <w:del w:id="514" w:author="法规处文秘" w:date="2020-10-12T09:46:00Z">
        <w:r w:rsidRPr="00EA72EB" w:rsidDel="00EA72EB">
          <w:rPr>
            <w:rFonts w:ascii="仿宋_GB2312" w:eastAsia="仿宋_GB2312" w:hAnsi="仿宋" w:cs="仿宋" w:hint="eastAsia"/>
            <w:sz w:val="32"/>
            <w:szCs w:val="32"/>
            <w:rPrChange w:id="515" w:author="法规处文秘" w:date="2020-10-12T09:54:00Z">
              <w:rPr>
                <w:rFonts w:ascii="仿宋" w:eastAsia="仿宋" w:hAnsi="仿宋" w:cs="仿宋" w:hint="eastAsia"/>
                <w:sz w:val="32"/>
                <w:szCs w:val="32"/>
              </w:rPr>
            </w:rPrChange>
          </w:rPr>
          <w:delText>（四）向气象主管机构、市场监管、税务、银行、法院等部门进行调查核实；</w:delText>
        </w:r>
      </w:del>
    </w:p>
    <w:p w:rsidR="0098454F" w:rsidRPr="00EA72EB" w:rsidDel="00EA72EB" w:rsidRDefault="00032DC0">
      <w:pPr>
        <w:spacing w:line="560" w:lineRule="exact"/>
        <w:ind w:firstLine="602"/>
        <w:rPr>
          <w:del w:id="516" w:author="法规处文秘" w:date="2020-10-12T09:46:00Z"/>
          <w:rFonts w:ascii="仿宋_GB2312" w:eastAsia="仿宋_GB2312" w:hAnsi="仿宋" w:cs="仿宋"/>
          <w:sz w:val="32"/>
          <w:szCs w:val="32"/>
          <w:rPrChange w:id="517" w:author="法规处文秘" w:date="2020-10-12T09:54:00Z">
            <w:rPr>
              <w:del w:id="518" w:author="法规处文秘" w:date="2020-10-12T09:46:00Z"/>
              <w:rFonts w:ascii="仿宋" w:eastAsia="仿宋" w:hAnsi="仿宋" w:cs="仿宋"/>
              <w:sz w:val="32"/>
              <w:szCs w:val="32"/>
            </w:rPr>
          </w:rPrChange>
        </w:rPr>
      </w:pPr>
      <w:del w:id="519" w:author="法规处文秘" w:date="2020-10-12T09:46:00Z">
        <w:r w:rsidRPr="00EA72EB" w:rsidDel="00EA72EB">
          <w:rPr>
            <w:rFonts w:ascii="仿宋_GB2312" w:eastAsia="仿宋_GB2312" w:hAnsi="仿宋" w:cs="仿宋" w:hint="eastAsia"/>
            <w:sz w:val="32"/>
            <w:szCs w:val="32"/>
            <w:rPrChange w:id="520" w:author="法规处文秘" w:date="2020-10-12T09:54:00Z">
              <w:rPr>
                <w:rFonts w:ascii="仿宋" w:eastAsia="仿宋" w:hAnsi="仿宋" w:cs="仿宋" w:hint="eastAsia"/>
                <w:sz w:val="32"/>
                <w:szCs w:val="32"/>
              </w:rPr>
            </w:rPrChange>
          </w:rPr>
          <w:delText>（五）实地调查</w:delText>
        </w:r>
      </w:del>
      <w:ins w:id="521" w:author="于龙(拟稿人校对)" w:date="2020-08-31T14:21:00Z">
        <w:del w:id="522" w:author="法规处文秘" w:date="2020-10-12T09:46:00Z">
          <w:r w:rsidR="00E81304" w:rsidRPr="00EA72EB" w:rsidDel="00EA72EB">
            <w:rPr>
              <w:rFonts w:ascii="仿宋_GB2312" w:eastAsia="仿宋_GB2312" w:hAnsi="仿宋" w:cs="仿宋" w:hint="eastAsia"/>
              <w:sz w:val="32"/>
              <w:szCs w:val="32"/>
              <w:rPrChange w:id="523" w:author="法规处文秘" w:date="2020-10-12T09:54:00Z">
                <w:rPr>
                  <w:rFonts w:ascii="仿宋" w:eastAsia="仿宋" w:hAnsi="仿宋" w:cs="仿宋" w:hint="eastAsia"/>
                  <w:sz w:val="32"/>
                  <w:szCs w:val="32"/>
                </w:rPr>
              </w:rPrChange>
            </w:rPr>
            <w:delText>和核查</w:delText>
          </w:r>
        </w:del>
      </w:ins>
      <w:ins w:id="524" w:author="user" w:date="2020-08-26T22:20:00Z">
        <w:del w:id="525" w:author="法规处文秘" w:date="2020-10-12T09:46:00Z">
          <w:r w:rsidRPr="00EA72EB" w:rsidDel="00EA72EB">
            <w:rPr>
              <w:rFonts w:ascii="仿宋_GB2312" w:eastAsia="仿宋_GB2312" w:hAnsi="仿宋" w:cs="仿宋" w:hint="eastAsia"/>
              <w:sz w:val="32"/>
              <w:szCs w:val="32"/>
              <w:rPrChange w:id="526" w:author="法规处文秘" w:date="2020-10-12T09:54:00Z">
                <w:rPr>
                  <w:rFonts w:ascii="仿宋" w:eastAsia="仿宋" w:hAnsi="仿宋" w:cs="仿宋" w:hint="eastAsia"/>
                  <w:sz w:val="32"/>
                  <w:szCs w:val="32"/>
                </w:rPr>
              </w:rPrChange>
            </w:rPr>
            <w:delText>和核查</w:delText>
          </w:r>
        </w:del>
      </w:ins>
      <w:del w:id="527" w:author="法规处文秘" w:date="2020-10-12T09:46:00Z">
        <w:r w:rsidRPr="00EA72EB" w:rsidDel="00EA72EB">
          <w:rPr>
            <w:rFonts w:ascii="仿宋_GB2312" w:eastAsia="仿宋_GB2312" w:hAnsi="仿宋" w:cs="仿宋" w:hint="eastAsia"/>
            <w:sz w:val="32"/>
            <w:szCs w:val="32"/>
            <w:rPrChange w:id="528" w:author="法规处文秘" w:date="2020-10-12T09:54:00Z">
              <w:rPr>
                <w:rFonts w:ascii="仿宋" w:eastAsia="仿宋" w:hAnsi="仿宋" w:cs="仿宋" w:hint="eastAsia"/>
                <w:sz w:val="32"/>
                <w:szCs w:val="32"/>
              </w:rPr>
            </w:rPrChange>
          </w:rPr>
          <w:delText>和现场考核。</w:delText>
        </w:r>
      </w:del>
    </w:p>
    <w:p w:rsidR="0098454F" w:rsidRPr="00EA72EB" w:rsidRDefault="00032DC0">
      <w:pPr>
        <w:adjustRightInd w:val="0"/>
        <w:snapToGrid w:val="0"/>
        <w:spacing w:line="560" w:lineRule="exact"/>
        <w:ind w:firstLineChars="200" w:firstLine="640"/>
        <w:rPr>
          <w:del w:id="529" w:author="于龙" w:date="2020-08-26T12:25:00Z"/>
          <w:rFonts w:ascii="仿宋_GB2312" w:eastAsia="仿宋_GB2312" w:hAnsi="仿宋" w:cs="仿宋"/>
          <w:sz w:val="32"/>
          <w:szCs w:val="32"/>
          <w:rPrChange w:id="530" w:author="法规处文秘" w:date="2020-10-12T09:54:00Z">
            <w:rPr>
              <w:del w:id="531" w:author="于龙" w:date="2020-08-26T12:25:00Z"/>
              <w:rFonts w:ascii="仿宋" w:eastAsia="仿宋" w:hAnsi="仿宋" w:cs="仿宋"/>
              <w:sz w:val="32"/>
              <w:szCs w:val="32"/>
            </w:rPr>
          </w:rPrChange>
        </w:rPr>
      </w:pPr>
      <w:del w:id="532" w:author="于龙" w:date="2020-08-26T12:25:00Z">
        <w:r w:rsidRPr="00EA72EB">
          <w:rPr>
            <w:rFonts w:ascii="仿宋_GB2312" w:eastAsia="仿宋_GB2312" w:hAnsi="仿宋" w:cs="仿宋" w:hint="eastAsia"/>
            <w:bCs/>
            <w:sz w:val="32"/>
            <w:szCs w:val="32"/>
            <w:rPrChange w:id="533" w:author="法规处文秘" w:date="2020-10-12T09:54:00Z">
              <w:rPr>
                <w:rFonts w:ascii="仿宋" w:eastAsia="仿宋" w:hAnsi="仿宋" w:cs="仿宋" w:hint="eastAsia"/>
                <w:bCs/>
                <w:sz w:val="32"/>
                <w:szCs w:val="32"/>
              </w:rPr>
            </w:rPrChange>
          </w:rPr>
          <w:delText>第八条（组织实施）</w:delText>
        </w:r>
        <w:r w:rsidRPr="00EA72EB">
          <w:rPr>
            <w:rFonts w:ascii="仿宋_GB2312" w:eastAsia="仿宋_GB2312" w:hAnsi="仿宋" w:cs="仿宋" w:hint="eastAsia"/>
            <w:sz w:val="32"/>
            <w:szCs w:val="32"/>
            <w:rPrChange w:id="534" w:author="法规处文秘" w:date="2020-10-12T09:54:00Z">
              <w:rPr>
                <w:rFonts w:ascii="仿宋" w:eastAsia="仿宋" w:hAnsi="仿宋" w:cs="仿宋" w:hint="eastAsia"/>
                <w:sz w:val="32"/>
                <w:szCs w:val="32"/>
              </w:rPr>
            </w:rPrChange>
          </w:rPr>
          <w:delText>第三方机构应建立信用评价专家库，信用评价专家一般应具有防雷、气象</w:delText>
        </w:r>
      </w:del>
      <w:ins w:id="535" w:author="user" w:date="2020-08-25T20:53:00Z">
        <w:del w:id="536" w:author="于龙" w:date="2020-08-26T12:25:00Z">
          <w:r w:rsidRPr="00EA72EB">
            <w:rPr>
              <w:rFonts w:ascii="仿宋_GB2312" w:eastAsia="仿宋_GB2312" w:hAnsi="仿宋" w:cs="仿宋" w:hint="eastAsia"/>
              <w:sz w:val="32"/>
              <w:szCs w:val="32"/>
              <w:rPrChange w:id="537" w:author="法规处文秘" w:date="2020-10-12T09:54:00Z">
                <w:rPr>
                  <w:rFonts w:ascii="仿宋" w:eastAsia="仿宋" w:hAnsi="仿宋" w:cs="仿宋" w:hint="eastAsia"/>
                  <w:sz w:val="32"/>
                  <w:szCs w:val="32"/>
                </w:rPr>
              </w:rPrChange>
            </w:rPr>
            <w:delText>信用评价</w:delText>
          </w:r>
        </w:del>
      </w:ins>
      <w:del w:id="538" w:author="于龙" w:date="2020-08-26T12:25:00Z">
        <w:r w:rsidRPr="00EA72EB">
          <w:rPr>
            <w:rFonts w:ascii="仿宋_GB2312" w:eastAsia="仿宋_GB2312" w:hAnsi="仿宋" w:cs="仿宋" w:hint="eastAsia"/>
            <w:sz w:val="32"/>
            <w:szCs w:val="32"/>
            <w:rPrChange w:id="539" w:author="法规处文秘" w:date="2020-10-12T09:54:00Z">
              <w:rPr>
                <w:rFonts w:ascii="仿宋" w:eastAsia="仿宋" w:hAnsi="仿宋" w:cs="仿宋" w:hint="eastAsia"/>
                <w:sz w:val="32"/>
                <w:szCs w:val="32"/>
              </w:rPr>
            </w:rPrChange>
          </w:rPr>
          <w:delText>、质量管理、财务等相关专业的高级以上技术职称或从事防雷安全管理工作</w:delText>
        </w:r>
        <w:r w:rsidRPr="00EA72EB">
          <w:rPr>
            <w:rFonts w:ascii="仿宋_GB2312" w:eastAsia="仿宋_GB2312" w:hAnsi="仿宋" w:cs="仿宋"/>
            <w:sz w:val="32"/>
            <w:szCs w:val="32"/>
            <w:rPrChange w:id="540" w:author="法规处文秘" w:date="2020-10-12T09:54:00Z">
              <w:rPr>
                <w:rFonts w:ascii="仿宋" w:eastAsia="仿宋" w:hAnsi="仿宋" w:cs="仿宋"/>
                <w:sz w:val="32"/>
                <w:szCs w:val="32"/>
              </w:rPr>
            </w:rPrChange>
          </w:rPr>
          <w:delText>3年以上的人员。</w:delText>
        </w:r>
      </w:del>
    </w:p>
    <w:p w:rsidR="0098454F" w:rsidRPr="00EA72EB" w:rsidRDefault="00032DC0">
      <w:pPr>
        <w:adjustRightInd w:val="0"/>
        <w:snapToGrid w:val="0"/>
        <w:spacing w:line="560" w:lineRule="exact"/>
        <w:ind w:firstLineChars="200" w:firstLine="640"/>
        <w:rPr>
          <w:del w:id="541" w:author="user" w:date="2020-08-25T21:28:00Z"/>
          <w:rFonts w:ascii="仿宋_GB2312" w:eastAsia="仿宋_GB2312" w:hAnsi="仿宋" w:cs="仿宋"/>
          <w:color w:val="FF0000"/>
          <w:sz w:val="32"/>
          <w:szCs w:val="32"/>
          <w:rPrChange w:id="542" w:author="法规处文秘" w:date="2020-10-12T09:54:00Z">
            <w:rPr>
              <w:del w:id="543" w:author="user" w:date="2020-08-25T21:28:00Z"/>
              <w:rFonts w:ascii="仿宋" w:eastAsia="仿宋" w:hAnsi="仿宋" w:cs="仿宋"/>
              <w:sz w:val="32"/>
              <w:szCs w:val="32"/>
            </w:rPr>
          </w:rPrChange>
        </w:rPr>
      </w:pPr>
      <w:del w:id="544" w:author="user" w:date="2020-08-25T21:28:00Z">
        <w:r w:rsidRPr="00EA72EB">
          <w:rPr>
            <w:rFonts w:ascii="仿宋_GB2312" w:eastAsia="仿宋_GB2312" w:hAnsi="仿宋" w:cs="仿宋" w:hint="eastAsia"/>
            <w:sz w:val="32"/>
            <w:szCs w:val="32"/>
            <w:rPrChange w:id="545" w:author="法规处文秘" w:date="2020-10-12T09:54:00Z">
              <w:rPr>
                <w:rFonts w:ascii="仿宋" w:eastAsia="仿宋" w:hAnsi="仿宋" w:cs="仿宋" w:hint="eastAsia"/>
                <w:sz w:val="32"/>
                <w:szCs w:val="32"/>
              </w:rPr>
            </w:rPrChange>
          </w:rPr>
          <w:delText>第三方机构应从信用评价专家库中随机抽取</w:delText>
        </w:r>
        <w:r w:rsidRPr="00EA72EB">
          <w:rPr>
            <w:rFonts w:ascii="仿宋_GB2312" w:eastAsia="仿宋_GB2312" w:hAnsi="仿宋" w:cs="仿宋"/>
            <w:sz w:val="32"/>
            <w:szCs w:val="32"/>
            <w:rPrChange w:id="546" w:author="法规处文秘" w:date="2020-10-12T09:54:00Z">
              <w:rPr>
                <w:rFonts w:ascii="仿宋" w:eastAsia="仿宋" w:hAnsi="仿宋" w:cs="仿宋"/>
                <w:sz w:val="32"/>
                <w:szCs w:val="32"/>
              </w:rPr>
            </w:rPrChange>
          </w:rPr>
          <w:delText>5名</w:delText>
        </w:r>
      </w:del>
      <w:ins w:id="547" w:author="Administrator" w:date="2020-08-24T21:30:00Z">
        <w:del w:id="548" w:author="user" w:date="2020-08-25T21:28:00Z">
          <w:r w:rsidRPr="00EA72EB">
            <w:rPr>
              <w:rFonts w:ascii="仿宋_GB2312" w:eastAsia="仿宋_GB2312" w:hAnsi="仿宋" w:cs="仿宋" w:hint="eastAsia"/>
              <w:sz w:val="32"/>
              <w:szCs w:val="32"/>
              <w:rPrChange w:id="549" w:author="法规处文秘" w:date="2020-10-12T09:54:00Z">
                <w:rPr>
                  <w:rFonts w:ascii="仿宋" w:eastAsia="仿宋" w:hAnsi="仿宋" w:cs="仿宋" w:hint="eastAsia"/>
                  <w:sz w:val="32"/>
                  <w:szCs w:val="32"/>
                </w:rPr>
              </w:rPrChange>
            </w:rPr>
            <w:delText>以上</w:delText>
          </w:r>
        </w:del>
      </w:ins>
      <w:del w:id="550" w:author="user" w:date="2020-08-25T21:28:00Z">
        <w:r w:rsidRPr="00EA72EB">
          <w:rPr>
            <w:rFonts w:ascii="仿宋_GB2312" w:eastAsia="仿宋_GB2312" w:hAnsi="仿宋" w:cs="仿宋" w:hint="eastAsia"/>
            <w:sz w:val="32"/>
            <w:szCs w:val="32"/>
            <w:rPrChange w:id="551" w:author="法规处文秘" w:date="2020-10-12T09:54:00Z">
              <w:rPr>
                <w:rFonts w:ascii="仿宋" w:eastAsia="仿宋" w:hAnsi="仿宋" w:cs="仿宋" w:hint="eastAsia"/>
                <w:sz w:val="32"/>
                <w:szCs w:val="32"/>
              </w:rPr>
            </w:rPrChange>
          </w:rPr>
          <w:delText>信用评价专家组成信用评价</w:delText>
        </w:r>
      </w:del>
      <w:ins w:id="552" w:author="Administrator" w:date="2020-08-24T20:59:00Z">
        <w:del w:id="553" w:author="user" w:date="2020-08-25T21:28:00Z">
          <w:r w:rsidRPr="00EA72EB">
            <w:rPr>
              <w:rFonts w:ascii="仿宋_GB2312" w:eastAsia="仿宋_GB2312" w:hAnsi="仿宋" w:cs="仿宋" w:hint="eastAsia"/>
              <w:sz w:val="32"/>
              <w:szCs w:val="32"/>
              <w:rPrChange w:id="554" w:author="法规处文秘" w:date="2020-10-12T09:54:00Z">
                <w:rPr>
                  <w:rFonts w:ascii="仿宋" w:eastAsia="仿宋" w:hAnsi="仿宋" w:cs="仿宋" w:hint="eastAsia"/>
                  <w:sz w:val="32"/>
                  <w:szCs w:val="32"/>
                </w:rPr>
              </w:rPrChange>
            </w:rPr>
            <w:delText>专家委员会</w:delText>
          </w:r>
        </w:del>
      </w:ins>
      <w:del w:id="555" w:author="user" w:date="2020-08-25T21:28:00Z">
        <w:r w:rsidRPr="00EA72EB">
          <w:rPr>
            <w:rFonts w:ascii="仿宋_GB2312" w:eastAsia="仿宋_GB2312" w:hAnsi="仿宋" w:cs="仿宋" w:hint="eastAsia"/>
            <w:sz w:val="32"/>
            <w:szCs w:val="32"/>
            <w:rPrChange w:id="556" w:author="法规处文秘" w:date="2020-10-12T09:54:00Z">
              <w:rPr>
                <w:rFonts w:ascii="仿宋" w:eastAsia="仿宋" w:hAnsi="仿宋" w:cs="仿宋" w:hint="eastAsia"/>
                <w:sz w:val="32"/>
                <w:szCs w:val="32"/>
              </w:rPr>
            </w:rPrChange>
          </w:rPr>
          <w:delText>，</w:delText>
        </w:r>
        <w:r w:rsidRPr="00EA72EB">
          <w:rPr>
            <w:rFonts w:ascii="仿宋_GB2312" w:eastAsia="仿宋_GB2312" w:hAnsi="仿宋" w:cs="仿宋" w:hint="eastAsia"/>
            <w:color w:val="FF0000"/>
            <w:sz w:val="32"/>
            <w:szCs w:val="32"/>
            <w:rPrChange w:id="557" w:author="法规处文秘" w:date="2020-10-12T09:54:00Z">
              <w:rPr>
                <w:rFonts w:ascii="仿宋" w:eastAsia="仿宋" w:hAnsi="仿宋" w:cs="仿宋" w:hint="eastAsia"/>
                <w:sz w:val="32"/>
                <w:szCs w:val="32"/>
              </w:rPr>
            </w:rPrChange>
          </w:rPr>
          <w:delText>信用评价</w:delText>
        </w:r>
      </w:del>
      <w:ins w:id="558" w:author="Administrator" w:date="2020-08-24T21:00:00Z">
        <w:del w:id="559" w:author="user" w:date="2020-08-25T21:28:00Z">
          <w:r w:rsidRPr="00EA72EB">
            <w:rPr>
              <w:rFonts w:ascii="仿宋_GB2312" w:eastAsia="仿宋_GB2312" w:hAnsi="仿宋" w:cs="仿宋" w:hint="eastAsia"/>
              <w:color w:val="FF0000"/>
              <w:sz w:val="32"/>
              <w:szCs w:val="32"/>
              <w:rPrChange w:id="560" w:author="法规处文秘" w:date="2020-10-12T09:54:00Z">
                <w:rPr>
                  <w:rFonts w:ascii="仿宋" w:eastAsia="仿宋" w:hAnsi="仿宋" w:cs="仿宋" w:hint="eastAsia"/>
                  <w:sz w:val="32"/>
                  <w:szCs w:val="32"/>
                </w:rPr>
              </w:rPrChange>
            </w:rPr>
            <w:delText>专家委员会</w:delText>
          </w:r>
        </w:del>
      </w:ins>
      <w:del w:id="561" w:author="user" w:date="2020-08-25T21:28:00Z">
        <w:r w:rsidRPr="00EA72EB">
          <w:rPr>
            <w:rFonts w:ascii="仿宋_GB2312" w:eastAsia="仿宋_GB2312" w:hAnsi="仿宋" w:cs="仿宋" w:hint="eastAsia"/>
            <w:color w:val="FF0000"/>
            <w:sz w:val="32"/>
            <w:szCs w:val="32"/>
            <w:rPrChange w:id="562" w:author="法规处文秘" w:date="2020-10-12T09:54:00Z">
              <w:rPr>
                <w:rFonts w:ascii="仿宋" w:eastAsia="仿宋" w:hAnsi="仿宋" w:cs="仿宋" w:hint="eastAsia"/>
                <w:sz w:val="32"/>
                <w:szCs w:val="32"/>
              </w:rPr>
            </w:rPrChange>
          </w:rPr>
          <w:delText>评审组负责开展信用评价工作</w:delText>
        </w:r>
      </w:del>
      <w:ins w:id="563" w:author="Administrator" w:date="2020-08-24T21:09:00Z">
        <w:del w:id="564" w:author="user" w:date="2020-08-25T21:28:00Z">
          <w:r w:rsidRPr="00EA72EB">
            <w:rPr>
              <w:rFonts w:ascii="仿宋_GB2312" w:eastAsia="仿宋_GB2312" w:hAnsi="仿宋" w:cs="仿宋" w:hint="eastAsia"/>
              <w:color w:val="FF0000"/>
              <w:sz w:val="32"/>
              <w:szCs w:val="32"/>
              <w:rPrChange w:id="565" w:author="法规处文秘" w:date="2020-10-12T09:54:00Z">
                <w:rPr>
                  <w:rFonts w:ascii="仿宋" w:eastAsia="仿宋" w:hAnsi="仿宋" w:cs="仿宋" w:hint="eastAsia"/>
                  <w:sz w:val="32"/>
                  <w:szCs w:val="32"/>
                </w:rPr>
              </w:rPrChange>
            </w:rPr>
            <w:delText>审核信用评价报告及其他相关资料进行</w:delText>
          </w:r>
        </w:del>
      </w:ins>
      <w:ins w:id="566" w:author="Administrator" w:date="2020-08-24T21:10:00Z">
        <w:del w:id="567" w:author="user" w:date="2020-08-25T21:28:00Z">
          <w:r w:rsidRPr="00EA72EB">
            <w:rPr>
              <w:rFonts w:ascii="仿宋_GB2312" w:eastAsia="仿宋_GB2312" w:hAnsi="仿宋" w:cs="仿宋" w:hint="eastAsia"/>
              <w:color w:val="FF0000"/>
              <w:sz w:val="32"/>
              <w:szCs w:val="32"/>
              <w:rPrChange w:id="568" w:author="法规处文秘" w:date="2020-10-12T09:54:00Z">
                <w:rPr>
                  <w:rFonts w:ascii="仿宋" w:eastAsia="仿宋" w:hAnsi="仿宋" w:cs="仿宋" w:hint="eastAsia"/>
                  <w:sz w:val="32"/>
                  <w:szCs w:val="32"/>
                </w:rPr>
              </w:rPrChange>
            </w:rPr>
            <w:delText>，并提出评审意见，确定检测机构信用等级</w:delText>
          </w:r>
        </w:del>
      </w:ins>
      <w:del w:id="569" w:author="user" w:date="2020-08-25T21:28:00Z">
        <w:r w:rsidRPr="00EA72EB">
          <w:rPr>
            <w:rFonts w:ascii="仿宋_GB2312" w:eastAsia="仿宋_GB2312" w:hAnsi="仿宋" w:cs="仿宋" w:hint="eastAsia"/>
            <w:color w:val="FF0000"/>
            <w:sz w:val="32"/>
            <w:szCs w:val="32"/>
            <w:rPrChange w:id="570" w:author="法规处文秘" w:date="2020-10-12T09:54:00Z">
              <w:rPr>
                <w:rFonts w:ascii="仿宋" w:eastAsia="仿宋" w:hAnsi="仿宋" w:cs="仿宋" w:hint="eastAsia"/>
                <w:sz w:val="32"/>
                <w:szCs w:val="32"/>
              </w:rPr>
            </w:rPrChange>
          </w:rPr>
          <w:delText>。</w:delText>
        </w:r>
      </w:del>
    </w:p>
    <w:p w:rsidR="0098454F" w:rsidRPr="00EA72EB" w:rsidRDefault="00032DC0">
      <w:pPr>
        <w:adjustRightInd w:val="0"/>
        <w:snapToGrid w:val="0"/>
        <w:spacing w:line="560" w:lineRule="exact"/>
        <w:ind w:firstLineChars="200" w:firstLine="643"/>
        <w:rPr>
          <w:rFonts w:ascii="仿宋_GB2312" w:eastAsia="仿宋_GB2312" w:hAnsi="仿宋" w:cs="仿宋"/>
          <w:sz w:val="32"/>
          <w:szCs w:val="32"/>
          <w:rPrChange w:id="571" w:author="法规处文秘" w:date="2020-10-12T09:54:00Z">
            <w:rPr>
              <w:rFonts w:ascii="仿宋" w:eastAsia="仿宋" w:hAnsi="仿宋" w:cs="仿宋"/>
              <w:sz w:val="32"/>
              <w:szCs w:val="32"/>
            </w:rPr>
          </w:rPrChange>
        </w:rPr>
        <w:pPrChange w:id="572" w:author="于龙" w:date="2020-08-28T16:18:00Z">
          <w:pPr>
            <w:adjustRightInd w:val="0"/>
            <w:snapToGrid w:val="0"/>
            <w:spacing w:line="560" w:lineRule="exact"/>
            <w:ind w:firstLineChars="200" w:firstLine="640"/>
          </w:pPr>
        </w:pPrChange>
      </w:pPr>
      <w:r w:rsidRPr="00EA72EB">
        <w:rPr>
          <w:rFonts w:ascii="仿宋_GB2312" w:eastAsia="仿宋_GB2312" w:hAnsi="仿宋" w:cs="仿宋" w:hint="eastAsia"/>
          <w:b/>
          <w:sz w:val="32"/>
          <w:szCs w:val="32"/>
          <w:rPrChange w:id="573" w:author="法规处文秘" w:date="2020-10-12T09:54:00Z">
            <w:rPr>
              <w:rFonts w:ascii="仿宋" w:eastAsia="仿宋" w:hAnsi="仿宋" w:cs="仿宋" w:hint="eastAsia"/>
              <w:bCs/>
              <w:sz w:val="32"/>
              <w:szCs w:val="32"/>
            </w:rPr>
          </w:rPrChange>
        </w:rPr>
        <w:t>第</w:t>
      </w:r>
      <w:del w:id="574" w:author="user" w:date="2020-08-26T22:21:00Z">
        <w:r w:rsidRPr="00EA72EB">
          <w:rPr>
            <w:rFonts w:ascii="仿宋_GB2312" w:eastAsia="仿宋_GB2312" w:hAnsi="仿宋" w:cs="仿宋" w:hint="eastAsia"/>
            <w:b/>
            <w:sz w:val="32"/>
            <w:szCs w:val="32"/>
            <w:rPrChange w:id="575" w:author="法规处文秘" w:date="2020-10-12T09:54:00Z">
              <w:rPr>
                <w:rFonts w:ascii="仿宋" w:eastAsia="仿宋" w:hAnsi="仿宋" w:cs="仿宋" w:hint="eastAsia"/>
                <w:bCs/>
                <w:sz w:val="32"/>
                <w:szCs w:val="32"/>
              </w:rPr>
            </w:rPrChange>
          </w:rPr>
          <w:delText>九</w:delText>
        </w:r>
      </w:del>
      <w:ins w:id="576" w:author="user" w:date="2020-08-26T22:21:00Z">
        <w:r w:rsidRPr="00EA72EB">
          <w:rPr>
            <w:rFonts w:ascii="仿宋_GB2312" w:eastAsia="仿宋_GB2312" w:hAnsi="仿宋" w:cs="仿宋" w:hint="eastAsia"/>
            <w:b/>
            <w:sz w:val="32"/>
            <w:szCs w:val="32"/>
            <w:rPrChange w:id="577" w:author="法规处文秘" w:date="2020-10-12T09:54:00Z">
              <w:rPr>
                <w:rFonts w:ascii="仿宋" w:eastAsia="仿宋" w:hAnsi="仿宋" w:cs="仿宋" w:hint="eastAsia"/>
                <w:bCs/>
                <w:sz w:val="32"/>
                <w:szCs w:val="32"/>
              </w:rPr>
            </w:rPrChange>
          </w:rPr>
          <w:t>十</w:t>
        </w:r>
        <w:del w:id="578" w:author="法规处文秘" w:date="2020-10-12T09:46:00Z">
          <w:r w:rsidRPr="00EA72EB" w:rsidDel="00EA72EB">
            <w:rPr>
              <w:rFonts w:ascii="仿宋_GB2312" w:eastAsia="仿宋_GB2312" w:hAnsi="仿宋" w:cs="仿宋" w:hint="eastAsia"/>
              <w:b/>
              <w:sz w:val="32"/>
              <w:szCs w:val="32"/>
              <w:rPrChange w:id="579" w:author="法规处文秘" w:date="2020-10-12T09:54:00Z">
                <w:rPr>
                  <w:rFonts w:ascii="仿宋" w:eastAsia="仿宋" w:hAnsi="仿宋" w:cs="仿宋" w:hint="eastAsia"/>
                  <w:bCs/>
                  <w:sz w:val="32"/>
                  <w:szCs w:val="32"/>
                </w:rPr>
              </w:rPrChange>
            </w:rPr>
            <w:delText>二</w:delText>
          </w:r>
        </w:del>
      </w:ins>
      <w:ins w:id="580" w:author="法规处文秘" w:date="2020-10-12T09:46:00Z">
        <w:r w:rsidR="00EA72EB" w:rsidRPr="00EA72EB">
          <w:rPr>
            <w:rFonts w:ascii="仿宋_GB2312" w:eastAsia="仿宋_GB2312" w:hAnsi="仿宋" w:cs="仿宋" w:hint="eastAsia"/>
            <w:b/>
            <w:sz w:val="32"/>
            <w:szCs w:val="32"/>
            <w:rPrChange w:id="581" w:author="法规处文秘" w:date="2020-10-12T09:54:00Z">
              <w:rPr>
                <w:rFonts w:ascii="仿宋" w:eastAsia="仿宋" w:hAnsi="仿宋" w:cs="仿宋" w:hint="eastAsia"/>
                <w:b/>
                <w:sz w:val="32"/>
                <w:szCs w:val="32"/>
              </w:rPr>
            </w:rPrChange>
          </w:rPr>
          <w:t>一</w:t>
        </w:r>
      </w:ins>
      <w:r w:rsidRPr="00EA72EB">
        <w:rPr>
          <w:rFonts w:ascii="仿宋_GB2312" w:eastAsia="仿宋_GB2312" w:hAnsi="仿宋" w:cs="仿宋" w:hint="eastAsia"/>
          <w:b/>
          <w:sz w:val="32"/>
          <w:szCs w:val="32"/>
          <w:rPrChange w:id="582" w:author="法规处文秘" w:date="2020-10-12T09:54:00Z">
            <w:rPr>
              <w:rFonts w:ascii="仿宋" w:eastAsia="仿宋" w:hAnsi="仿宋" w:cs="仿宋" w:hint="eastAsia"/>
              <w:bCs/>
              <w:sz w:val="32"/>
              <w:szCs w:val="32"/>
            </w:rPr>
          </w:rPrChange>
        </w:rPr>
        <w:t>条</w:t>
      </w:r>
      <w:ins w:id="583" w:author="于龙(拟稿人校对)" w:date="2020-08-31T14:21:00Z">
        <w:r w:rsidR="00E81304" w:rsidRPr="00EA72EB">
          <w:rPr>
            <w:rFonts w:ascii="仿宋_GB2312" w:eastAsia="仿宋_GB2312" w:hAnsi="仿宋" w:cs="仿宋"/>
            <w:b/>
            <w:sz w:val="32"/>
            <w:szCs w:val="32"/>
            <w:rPrChange w:id="584" w:author="法规处文秘" w:date="2020-10-12T09:54:00Z">
              <w:rPr>
                <w:rFonts w:ascii="仿宋" w:eastAsia="仿宋" w:hAnsi="仿宋" w:cs="仿宋"/>
                <w:b/>
                <w:sz w:val="32"/>
                <w:szCs w:val="32"/>
              </w:rPr>
            </w:rPrChange>
          </w:rPr>
          <w:t xml:space="preserve"> </w:t>
        </w:r>
      </w:ins>
      <w:del w:id="585" w:author="于龙(拟稿人校对)" w:date="2020-08-31T14:21:00Z">
        <w:r w:rsidRPr="00EA72EB" w:rsidDel="00E81304">
          <w:rPr>
            <w:rFonts w:ascii="仿宋_GB2312" w:eastAsia="仿宋_GB2312" w:hAnsi="仿宋" w:cs="仿宋" w:hint="eastAsia"/>
            <w:b/>
            <w:sz w:val="32"/>
            <w:szCs w:val="32"/>
            <w:rPrChange w:id="586" w:author="法规处文秘" w:date="2020-10-12T09:54:00Z">
              <w:rPr>
                <w:rFonts w:ascii="仿宋" w:eastAsia="仿宋" w:hAnsi="仿宋" w:cs="仿宋" w:hint="eastAsia"/>
                <w:bCs/>
                <w:sz w:val="32"/>
                <w:szCs w:val="32"/>
              </w:rPr>
            </w:rPrChange>
          </w:rPr>
          <w:delText>（基本要求</w:delText>
        </w:r>
        <w:r w:rsidRPr="00EA72EB" w:rsidDel="00E81304">
          <w:rPr>
            <w:rFonts w:ascii="仿宋_GB2312" w:eastAsia="仿宋_GB2312" w:hAnsi="仿宋" w:cs="仿宋"/>
            <w:b/>
            <w:sz w:val="32"/>
            <w:szCs w:val="32"/>
            <w:rPrChange w:id="587" w:author="法规处文秘" w:date="2020-10-12T09:54:00Z">
              <w:rPr>
                <w:rFonts w:ascii="仿宋" w:eastAsia="仿宋" w:hAnsi="仿宋" w:cs="仿宋"/>
                <w:bCs/>
                <w:sz w:val="32"/>
                <w:szCs w:val="32"/>
              </w:rPr>
            </w:rPrChange>
          </w:rPr>
          <w:delText>1）</w:delText>
        </w:r>
      </w:del>
      <w:r w:rsidRPr="00EA72EB">
        <w:rPr>
          <w:rFonts w:ascii="仿宋_GB2312" w:eastAsia="仿宋_GB2312" w:hAnsi="仿宋" w:cs="仿宋" w:hint="eastAsia"/>
          <w:sz w:val="32"/>
          <w:szCs w:val="32"/>
          <w:rPrChange w:id="588" w:author="法规处文秘" w:date="2020-10-12T09:54:00Z">
            <w:rPr>
              <w:rFonts w:ascii="仿宋" w:eastAsia="仿宋" w:hAnsi="仿宋" w:cs="仿宋" w:hint="eastAsia"/>
              <w:sz w:val="32"/>
              <w:szCs w:val="32"/>
            </w:rPr>
          </w:rPrChange>
        </w:rPr>
        <w:t>信用评价专家应独立对检测机构实施信用评价，真实、准确地分析检测机构的信用信息，客观、公正地开展信用评价。</w:t>
      </w:r>
    </w:p>
    <w:p w:rsidR="0098454F" w:rsidRPr="00EA72EB" w:rsidRDefault="00032DC0">
      <w:pPr>
        <w:spacing w:line="560" w:lineRule="exact"/>
        <w:ind w:firstLine="645"/>
        <w:rPr>
          <w:ins w:id="589" w:author="宁夏局文秘" w:date="2020-10-10T14:49:00Z"/>
          <w:rFonts w:ascii="仿宋_GB2312" w:eastAsia="仿宋_GB2312" w:hAnsi="仿宋" w:cs="仿宋"/>
          <w:sz w:val="32"/>
          <w:szCs w:val="32"/>
          <w:rPrChange w:id="590" w:author="法规处文秘" w:date="2020-10-12T09:54:00Z">
            <w:rPr>
              <w:ins w:id="591" w:author="宁夏局文秘" w:date="2020-10-10T14:49:00Z"/>
              <w:rFonts w:ascii="仿宋" w:eastAsia="仿宋" w:hAnsi="仿宋" w:cs="仿宋"/>
              <w:sz w:val="32"/>
              <w:szCs w:val="32"/>
            </w:rPr>
          </w:rPrChange>
        </w:rPr>
        <w:pPrChange w:id="592" w:author="宁夏局文秘" w:date="2020-10-10T14:49:00Z">
          <w:pPr>
            <w:spacing w:line="560" w:lineRule="exact"/>
          </w:pPr>
        </w:pPrChange>
      </w:pPr>
      <w:del w:id="593" w:author="宁夏局文秘" w:date="2020-10-10T14:49:00Z">
        <w:r w:rsidRPr="00EA72EB" w:rsidDel="00B06B77">
          <w:rPr>
            <w:rFonts w:ascii="仿宋_GB2312" w:eastAsia="仿宋_GB2312" w:hAnsi="仿宋" w:cs="仿宋"/>
            <w:b/>
            <w:sz w:val="32"/>
            <w:szCs w:val="32"/>
            <w:rPrChange w:id="594" w:author="法规处文秘" w:date="2020-10-12T09:54:00Z">
              <w:rPr>
                <w:rFonts w:ascii="仿宋" w:eastAsia="仿宋" w:hAnsi="仿宋" w:cs="仿宋"/>
                <w:bCs/>
                <w:sz w:val="32"/>
                <w:szCs w:val="32"/>
              </w:rPr>
            </w:rPrChange>
          </w:rPr>
          <w:delText xml:space="preserve">    </w:delText>
        </w:r>
      </w:del>
      <w:r w:rsidRPr="00EA72EB">
        <w:rPr>
          <w:rFonts w:ascii="仿宋_GB2312" w:eastAsia="仿宋_GB2312" w:hAnsi="仿宋" w:cs="仿宋"/>
          <w:b/>
          <w:sz w:val="32"/>
          <w:szCs w:val="32"/>
          <w:rPrChange w:id="595" w:author="法规处文秘" w:date="2020-10-12T09:54:00Z">
            <w:rPr>
              <w:rFonts w:ascii="仿宋" w:eastAsia="仿宋" w:hAnsi="仿宋" w:cs="仿宋"/>
              <w:bCs/>
              <w:sz w:val="32"/>
              <w:szCs w:val="32"/>
            </w:rPr>
          </w:rPrChange>
        </w:rPr>
        <w:t>第十</w:t>
      </w:r>
      <w:ins w:id="596" w:author="user" w:date="2020-08-26T22:21:00Z">
        <w:del w:id="597" w:author="法规处文秘" w:date="2020-10-12T09:46:00Z">
          <w:r w:rsidRPr="00EA72EB" w:rsidDel="00EA72EB">
            <w:rPr>
              <w:rFonts w:ascii="仿宋_GB2312" w:eastAsia="仿宋_GB2312" w:hAnsi="仿宋" w:cs="仿宋" w:hint="eastAsia"/>
              <w:b/>
              <w:sz w:val="32"/>
              <w:szCs w:val="32"/>
              <w:rPrChange w:id="598" w:author="法规处文秘" w:date="2020-10-12T09:54:00Z">
                <w:rPr>
                  <w:rFonts w:ascii="仿宋" w:eastAsia="仿宋" w:hAnsi="仿宋" w:cs="仿宋" w:hint="eastAsia"/>
                  <w:bCs/>
                  <w:sz w:val="32"/>
                  <w:szCs w:val="32"/>
                </w:rPr>
              </w:rPrChange>
            </w:rPr>
            <w:delText>三</w:delText>
          </w:r>
        </w:del>
      </w:ins>
      <w:ins w:id="599" w:author="法规处文秘" w:date="2020-10-12T09:46:00Z">
        <w:r w:rsidR="00EA72EB" w:rsidRPr="00EA72EB">
          <w:rPr>
            <w:rFonts w:ascii="仿宋_GB2312" w:eastAsia="仿宋_GB2312" w:hAnsi="仿宋" w:cs="仿宋" w:hint="eastAsia"/>
            <w:b/>
            <w:sz w:val="32"/>
            <w:szCs w:val="32"/>
            <w:rPrChange w:id="600" w:author="法规处文秘" w:date="2020-10-12T09:54:00Z">
              <w:rPr>
                <w:rFonts w:ascii="仿宋" w:eastAsia="仿宋" w:hAnsi="仿宋" w:cs="仿宋" w:hint="eastAsia"/>
                <w:b/>
                <w:sz w:val="32"/>
                <w:szCs w:val="32"/>
              </w:rPr>
            </w:rPrChange>
          </w:rPr>
          <w:t>二</w:t>
        </w:r>
      </w:ins>
      <w:r w:rsidRPr="00EA72EB">
        <w:rPr>
          <w:rFonts w:ascii="仿宋_GB2312" w:eastAsia="仿宋_GB2312" w:hAnsi="仿宋" w:cs="仿宋" w:hint="eastAsia"/>
          <w:b/>
          <w:sz w:val="32"/>
          <w:szCs w:val="32"/>
          <w:rPrChange w:id="601" w:author="法规处文秘" w:date="2020-10-12T09:54:00Z">
            <w:rPr>
              <w:rFonts w:ascii="仿宋" w:eastAsia="仿宋" w:hAnsi="仿宋" w:cs="仿宋" w:hint="eastAsia"/>
              <w:bCs/>
              <w:sz w:val="32"/>
              <w:szCs w:val="32"/>
            </w:rPr>
          </w:rPrChange>
        </w:rPr>
        <w:t>条</w:t>
      </w:r>
      <w:ins w:id="602" w:author="于龙(拟稿人校对)" w:date="2020-08-31T14:21:00Z">
        <w:r w:rsidR="00E81304" w:rsidRPr="00EA72EB">
          <w:rPr>
            <w:rFonts w:ascii="仿宋_GB2312" w:eastAsia="仿宋_GB2312" w:hAnsi="仿宋" w:cs="仿宋"/>
            <w:b/>
            <w:sz w:val="32"/>
            <w:szCs w:val="32"/>
            <w:rPrChange w:id="603" w:author="法规处文秘" w:date="2020-10-12T09:54:00Z">
              <w:rPr>
                <w:rFonts w:ascii="仿宋" w:eastAsia="仿宋" w:hAnsi="仿宋" w:cs="仿宋"/>
                <w:b/>
                <w:sz w:val="32"/>
                <w:szCs w:val="32"/>
              </w:rPr>
            </w:rPrChange>
          </w:rPr>
          <w:t xml:space="preserve"> </w:t>
        </w:r>
      </w:ins>
      <w:del w:id="604" w:author="于龙(拟稿人校对)" w:date="2020-08-31T14:21:00Z">
        <w:r w:rsidRPr="00EA72EB" w:rsidDel="00E81304">
          <w:rPr>
            <w:rFonts w:ascii="仿宋_GB2312" w:eastAsia="仿宋_GB2312" w:hAnsi="仿宋" w:cs="仿宋" w:hint="eastAsia"/>
            <w:b/>
            <w:sz w:val="32"/>
            <w:szCs w:val="32"/>
            <w:rPrChange w:id="605" w:author="法规处文秘" w:date="2020-10-12T09:54:00Z">
              <w:rPr>
                <w:rFonts w:ascii="仿宋" w:eastAsia="仿宋" w:hAnsi="仿宋" w:cs="仿宋" w:hint="eastAsia"/>
                <w:bCs/>
                <w:sz w:val="32"/>
                <w:szCs w:val="32"/>
              </w:rPr>
            </w:rPrChange>
          </w:rPr>
          <w:delText>（基本要求</w:delText>
        </w:r>
        <w:r w:rsidRPr="00EA72EB" w:rsidDel="00E81304">
          <w:rPr>
            <w:rFonts w:ascii="仿宋_GB2312" w:eastAsia="仿宋_GB2312" w:hAnsi="仿宋" w:cs="仿宋"/>
            <w:b/>
            <w:sz w:val="32"/>
            <w:szCs w:val="32"/>
            <w:rPrChange w:id="606" w:author="法规处文秘" w:date="2020-10-12T09:54:00Z">
              <w:rPr>
                <w:rFonts w:ascii="仿宋" w:eastAsia="仿宋" w:hAnsi="仿宋" w:cs="仿宋"/>
                <w:bCs/>
                <w:sz w:val="32"/>
                <w:szCs w:val="32"/>
              </w:rPr>
            </w:rPrChange>
          </w:rPr>
          <w:delText>2）</w:delText>
        </w:r>
      </w:del>
      <w:r w:rsidRPr="00EA72EB">
        <w:rPr>
          <w:rFonts w:ascii="仿宋_GB2312" w:eastAsia="仿宋_GB2312" w:hAnsi="仿宋" w:cs="仿宋" w:hint="eastAsia"/>
          <w:sz w:val="32"/>
          <w:szCs w:val="32"/>
          <w:rPrChange w:id="607" w:author="法规处文秘" w:date="2020-10-12T09:54:00Z">
            <w:rPr>
              <w:rFonts w:ascii="仿宋" w:eastAsia="仿宋" w:hAnsi="仿宋" w:cs="仿宋" w:hint="eastAsia"/>
              <w:sz w:val="32"/>
              <w:szCs w:val="32"/>
            </w:rPr>
          </w:rPrChange>
        </w:rPr>
        <w:t>信用评价实行回避制度，信用评价专家应与被评价</w:t>
      </w:r>
      <w:del w:id="608" w:author="于龙(拟稿人校对)" w:date="2020-08-31T14:21:00Z">
        <w:r w:rsidRPr="00EA72EB" w:rsidDel="00E81304">
          <w:rPr>
            <w:rFonts w:ascii="仿宋_GB2312" w:eastAsia="仿宋_GB2312" w:hAnsi="仿宋" w:cs="仿宋" w:hint="eastAsia"/>
            <w:sz w:val="32"/>
            <w:szCs w:val="32"/>
            <w:rPrChange w:id="609" w:author="法规处文秘" w:date="2020-10-12T09:54:00Z">
              <w:rPr>
                <w:rFonts w:ascii="仿宋" w:eastAsia="仿宋" w:hAnsi="仿宋" w:cs="仿宋" w:hint="eastAsia"/>
                <w:sz w:val="32"/>
                <w:szCs w:val="32"/>
              </w:rPr>
            </w:rPrChange>
          </w:rPr>
          <w:delText>检测</w:delText>
        </w:r>
      </w:del>
      <w:r w:rsidRPr="00EA72EB">
        <w:rPr>
          <w:rFonts w:ascii="仿宋_GB2312" w:eastAsia="仿宋_GB2312" w:hAnsi="仿宋" w:cs="仿宋" w:hint="eastAsia"/>
          <w:sz w:val="32"/>
          <w:szCs w:val="32"/>
          <w:rPrChange w:id="610" w:author="法规处文秘" w:date="2020-10-12T09:54:00Z">
            <w:rPr>
              <w:rFonts w:ascii="仿宋" w:eastAsia="仿宋" w:hAnsi="仿宋" w:cs="仿宋" w:hint="eastAsia"/>
              <w:sz w:val="32"/>
              <w:szCs w:val="32"/>
            </w:rPr>
          </w:rPrChange>
        </w:rPr>
        <w:t>机构无利害关系。</w:t>
      </w:r>
    </w:p>
    <w:p w:rsidR="00B06B77" w:rsidRDefault="00B06B77">
      <w:pPr>
        <w:spacing w:line="560" w:lineRule="exact"/>
        <w:ind w:firstLine="645"/>
        <w:rPr>
          <w:rFonts w:ascii="仿宋" w:eastAsia="仿宋" w:hAnsi="仿宋" w:cs="仿宋"/>
          <w:sz w:val="32"/>
          <w:szCs w:val="32"/>
        </w:rPr>
        <w:pPrChange w:id="611" w:author="宁夏局文秘" w:date="2020-10-10T14:49:00Z">
          <w:pPr>
            <w:spacing w:line="560" w:lineRule="exact"/>
          </w:pPr>
        </w:pPrChange>
      </w:pPr>
    </w:p>
    <w:p w:rsidR="00B06B77" w:rsidRPr="00B06B77" w:rsidRDefault="00B06B77" w:rsidP="00B06B77">
      <w:pPr>
        <w:widowControl/>
        <w:spacing w:line="560" w:lineRule="exact"/>
        <w:jc w:val="center"/>
        <w:rPr>
          <w:ins w:id="612" w:author="宁夏局文秘" w:date="2020-10-10T14:49:00Z"/>
          <w:rFonts w:ascii="黑体" w:eastAsia="黑体" w:hAnsi="黑体" w:cstheme="minorBidi"/>
          <w:sz w:val="32"/>
          <w:szCs w:val="32"/>
        </w:rPr>
      </w:pPr>
      <w:ins w:id="613" w:author="宁夏局文秘" w:date="2020-10-10T14:49:00Z">
        <w:r w:rsidRPr="00B06B77">
          <w:rPr>
            <w:rFonts w:ascii="黑体" w:eastAsia="黑体" w:hAnsi="黑体" w:cstheme="minorBidi" w:hint="eastAsia"/>
            <w:sz w:val="32"/>
            <w:szCs w:val="32"/>
          </w:rPr>
          <w:t>第三章  信用信息采集</w:t>
        </w:r>
      </w:ins>
    </w:p>
    <w:p w:rsidR="00B06B77" w:rsidRPr="00EA72EB" w:rsidRDefault="00B06B77">
      <w:pPr>
        <w:spacing w:line="560" w:lineRule="exact"/>
        <w:ind w:firstLineChars="200" w:firstLine="643"/>
        <w:rPr>
          <w:ins w:id="614" w:author="宁夏局文秘" w:date="2020-10-10T14:55:00Z"/>
          <w:rFonts w:ascii="仿宋_GB2312" w:eastAsia="仿宋_GB2312" w:hAnsi="仿宋_GB2312"/>
          <w:sz w:val="32"/>
          <w:szCs w:val="32"/>
        </w:rPr>
        <w:pPrChange w:id="615" w:author="宁夏局文秘" w:date="2020-10-10T14:58:00Z">
          <w:pPr>
            <w:spacing w:line="560" w:lineRule="exact"/>
            <w:ind w:firstLineChars="200" w:firstLine="643"/>
            <w:jc w:val="left"/>
          </w:pPr>
        </w:pPrChange>
      </w:pPr>
      <w:ins w:id="616" w:author="宁夏局文秘" w:date="2020-10-10T14:49:00Z">
        <w:r w:rsidRPr="00EA72EB">
          <w:rPr>
            <w:rFonts w:ascii="仿宋_GB2312" w:eastAsia="仿宋_GB2312" w:hAnsiTheme="minorHAnsi" w:cstheme="minorBidi" w:hint="eastAsia"/>
            <w:b/>
            <w:bCs/>
            <w:sz w:val="32"/>
            <w:szCs w:val="32"/>
          </w:rPr>
          <w:t>第十</w:t>
        </w:r>
      </w:ins>
      <w:ins w:id="617" w:author="宁夏局文秘" w:date="2020-10-10T15:19:00Z">
        <w:del w:id="618" w:author="法规处文秘" w:date="2020-10-12T09:46:00Z">
          <w:r w:rsidR="001F490B" w:rsidRPr="00EA72EB" w:rsidDel="00EA72EB">
            <w:rPr>
              <w:rFonts w:ascii="仿宋_GB2312" w:eastAsia="仿宋_GB2312" w:hAnsiTheme="minorHAnsi" w:cstheme="minorBidi" w:hint="eastAsia"/>
              <w:b/>
              <w:bCs/>
              <w:sz w:val="32"/>
              <w:szCs w:val="32"/>
            </w:rPr>
            <w:delText>四</w:delText>
          </w:r>
        </w:del>
      </w:ins>
      <w:ins w:id="619" w:author="法规处文秘" w:date="2020-10-12T09:46:00Z">
        <w:r w:rsidR="00EA72EB" w:rsidRPr="00EA72EB">
          <w:rPr>
            <w:rFonts w:ascii="仿宋_GB2312" w:eastAsia="仿宋_GB2312" w:hAnsiTheme="minorHAnsi" w:cstheme="minorBidi" w:hint="eastAsia"/>
            <w:b/>
            <w:bCs/>
            <w:sz w:val="32"/>
            <w:szCs w:val="32"/>
          </w:rPr>
          <w:t>三</w:t>
        </w:r>
      </w:ins>
      <w:ins w:id="620" w:author="宁夏局文秘" w:date="2020-10-10T14:49:00Z">
        <w:r w:rsidRPr="00EA72EB">
          <w:rPr>
            <w:rFonts w:ascii="仿宋_GB2312" w:eastAsia="仿宋_GB2312" w:hAnsiTheme="minorHAnsi" w:cstheme="minorBidi" w:hint="eastAsia"/>
            <w:b/>
            <w:bCs/>
            <w:sz w:val="32"/>
            <w:szCs w:val="32"/>
          </w:rPr>
          <w:t>条</w:t>
        </w:r>
        <w:r w:rsidRPr="00EA72EB">
          <w:rPr>
            <w:rFonts w:ascii="仿宋_GB2312" w:eastAsia="仿宋_GB2312" w:hAnsiTheme="minorHAnsi" w:cstheme="minorBidi" w:hint="eastAsia"/>
            <w:sz w:val="32"/>
            <w:szCs w:val="32"/>
          </w:rPr>
          <w:t xml:space="preserve">  检测机构信用信息（以下简称“信用信息”）</w:t>
        </w:r>
      </w:ins>
      <w:ins w:id="621" w:author="宁夏局文秘" w:date="2020-10-10T14:55:00Z">
        <w:r w:rsidRPr="00EA72EB">
          <w:rPr>
            <w:rFonts w:ascii="仿宋_GB2312" w:eastAsia="仿宋_GB2312" w:hAnsi="黑体" w:cstheme="minorBidi" w:hint="eastAsia"/>
            <w:sz w:val="32"/>
            <w:szCs w:val="32"/>
          </w:rPr>
          <w:t>包括基本信息、</w:t>
        </w:r>
        <w:r w:rsidRPr="00EA72EB">
          <w:rPr>
            <w:rFonts w:ascii="仿宋_GB2312" w:eastAsia="仿宋_GB2312" w:hAnsi="仿宋_GB2312" w:hint="eastAsia"/>
            <w:sz w:val="32"/>
            <w:szCs w:val="32"/>
          </w:rPr>
          <w:t>优良信用信息、不良信用信息。</w:t>
        </w:r>
      </w:ins>
    </w:p>
    <w:p w:rsidR="00B06B77" w:rsidRPr="00EA72EB" w:rsidRDefault="003F61C0">
      <w:pPr>
        <w:spacing w:line="560" w:lineRule="exact"/>
        <w:ind w:firstLineChars="200" w:firstLine="643"/>
        <w:rPr>
          <w:ins w:id="622" w:author="宁夏局文秘" w:date="2020-10-10T14:55:00Z"/>
          <w:rFonts w:ascii="仿宋_GB2312" w:eastAsia="仿宋_GB2312" w:hAnsi="仿宋_GB2312"/>
          <w:sz w:val="32"/>
          <w:szCs w:val="22"/>
        </w:rPr>
      </w:pPr>
      <w:ins w:id="623" w:author="宁夏局文秘" w:date="2020-10-10T15:07:00Z">
        <w:r w:rsidRPr="00EA72EB">
          <w:rPr>
            <w:rFonts w:ascii="仿宋_GB2312" w:eastAsia="仿宋_GB2312" w:hAnsiTheme="minorHAnsi" w:cstheme="minorBidi" w:hint="eastAsia"/>
            <w:b/>
            <w:bCs/>
            <w:sz w:val="32"/>
            <w:szCs w:val="32"/>
          </w:rPr>
          <w:lastRenderedPageBreak/>
          <w:t>第十</w:t>
        </w:r>
      </w:ins>
      <w:ins w:id="624" w:author="宁夏局文秘" w:date="2020-10-10T15:19:00Z">
        <w:del w:id="625" w:author="法规处文秘" w:date="2020-10-12T09:46:00Z">
          <w:r w:rsidR="001F490B" w:rsidRPr="00EA72EB" w:rsidDel="00EA72EB">
            <w:rPr>
              <w:rFonts w:ascii="仿宋_GB2312" w:eastAsia="仿宋_GB2312" w:hAnsiTheme="minorHAnsi" w:cstheme="minorBidi" w:hint="eastAsia"/>
              <w:b/>
              <w:bCs/>
              <w:sz w:val="32"/>
              <w:szCs w:val="32"/>
            </w:rPr>
            <w:delText>五</w:delText>
          </w:r>
        </w:del>
      </w:ins>
      <w:ins w:id="626" w:author="法规处文秘" w:date="2020-10-12T09:46:00Z">
        <w:r w:rsidR="00EA72EB" w:rsidRPr="00EA72EB">
          <w:rPr>
            <w:rFonts w:ascii="仿宋_GB2312" w:eastAsia="仿宋_GB2312" w:hAnsiTheme="minorHAnsi" w:cstheme="minorBidi" w:hint="eastAsia"/>
            <w:b/>
            <w:bCs/>
            <w:sz w:val="32"/>
            <w:szCs w:val="32"/>
          </w:rPr>
          <w:t>四</w:t>
        </w:r>
      </w:ins>
      <w:ins w:id="627" w:author="宁夏局文秘" w:date="2020-10-10T15:07:00Z">
        <w:r w:rsidRPr="00EA72EB">
          <w:rPr>
            <w:rFonts w:ascii="仿宋_GB2312" w:eastAsia="仿宋_GB2312" w:hAnsiTheme="minorHAnsi" w:cstheme="minorBidi" w:hint="eastAsia"/>
            <w:b/>
            <w:bCs/>
            <w:sz w:val="32"/>
            <w:szCs w:val="32"/>
          </w:rPr>
          <w:t xml:space="preserve">条  </w:t>
        </w:r>
      </w:ins>
      <w:ins w:id="628" w:author="宁夏局文秘" w:date="2020-10-10T14:55:00Z">
        <w:r w:rsidR="00B06B77" w:rsidRPr="00EA72EB">
          <w:rPr>
            <w:rFonts w:ascii="仿宋_GB2312" w:eastAsia="仿宋_GB2312" w:hAnsi="仿宋_GB2312" w:hint="eastAsia"/>
            <w:sz w:val="32"/>
            <w:szCs w:val="22"/>
          </w:rPr>
          <w:t>基本信息是指</w:t>
        </w:r>
      </w:ins>
      <w:ins w:id="629" w:author="宁夏局文秘" w:date="2020-10-10T15:01:00Z">
        <w:r w:rsidR="00236D0F" w:rsidRPr="00EA72EB">
          <w:rPr>
            <w:rFonts w:ascii="仿宋_GB2312" w:eastAsia="仿宋_GB2312" w:hAnsi="仿宋_GB2312" w:hint="eastAsia"/>
            <w:sz w:val="32"/>
            <w:szCs w:val="22"/>
          </w:rPr>
          <w:t>检测机构</w:t>
        </w:r>
      </w:ins>
      <w:ins w:id="630" w:author="宁夏局文秘" w:date="2020-10-10T14:55:00Z">
        <w:r w:rsidR="00B06B77" w:rsidRPr="00EA72EB">
          <w:rPr>
            <w:rFonts w:ascii="仿宋_GB2312" w:eastAsia="仿宋_GB2312" w:hAnsi="仿宋_GB2312" w:hint="eastAsia"/>
            <w:sz w:val="32"/>
            <w:szCs w:val="22"/>
          </w:rPr>
          <w:t>注册登记、资质等级、检测人员、仪器设备和检测项目等信息。</w:t>
        </w:r>
      </w:ins>
    </w:p>
    <w:p w:rsidR="003F61C0" w:rsidRPr="00EA72EB" w:rsidRDefault="00B06B77">
      <w:pPr>
        <w:spacing w:line="560" w:lineRule="exact"/>
        <w:ind w:firstLineChars="200" w:firstLine="643"/>
        <w:rPr>
          <w:ins w:id="631" w:author="宁夏局文秘" w:date="2020-10-10T14:49:00Z"/>
          <w:rFonts w:ascii="仿宋_GB2312" w:eastAsia="仿宋_GB2312" w:hAnsiTheme="minorHAnsi" w:cstheme="minorBidi"/>
          <w:sz w:val="32"/>
          <w:szCs w:val="32"/>
        </w:rPr>
      </w:pPr>
      <w:ins w:id="632" w:author="宁夏局文秘" w:date="2020-10-10T14:49:00Z">
        <w:r w:rsidRPr="00EA72EB">
          <w:rPr>
            <w:rFonts w:ascii="仿宋_GB2312" w:eastAsia="仿宋_GB2312" w:hAnsiTheme="minorHAnsi" w:cstheme="minorBidi" w:hint="eastAsia"/>
            <w:b/>
            <w:bCs/>
            <w:sz w:val="32"/>
            <w:szCs w:val="32"/>
          </w:rPr>
          <w:t>第十</w:t>
        </w:r>
      </w:ins>
      <w:ins w:id="633" w:author="宁夏局文秘" w:date="2020-10-10T15:19:00Z">
        <w:del w:id="634" w:author="法规处文秘" w:date="2020-10-12T09:47:00Z">
          <w:r w:rsidR="001F490B" w:rsidRPr="00EA72EB" w:rsidDel="00EA72EB">
            <w:rPr>
              <w:rFonts w:ascii="仿宋_GB2312" w:eastAsia="仿宋_GB2312" w:hAnsiTheme="minorHAnsi" w:cstheme="minorBidi" w:hint="eastAsia"/>
              <w:b/>
              <w:bCs/>
              <w:sz w:val="32"/>
              <w:szCs w:val="32"/>
            </w:rPr>
            <w:delText>六</w:delText>
          </w:r>
        </w:del>
      </w:ins>
      <w:ins w:id="635" w:author="法规处文秘" w:date="2020-10-12T09:47:00Z">
        <w:r w:rsidR="00EA72EB" w:rsidRPr="00EA72EB">
          <w:rPr>
            <w:rFonts w:ascii="仿宋_GB2312" w:eastAsia="仿宋_GB2312" w:hAnsiTheme="minorHAnsi" w:cstheme="minorBidi" w:hint="eastAsia"/>
            <w:b/>
            <w:bCs/>
            <w:sz w:val="32"/>
            <w:szCs w:val="32"/>
          </w:rPr>
          <w:t>五</w:t>
        </w:r>
      </w:ins>
      <w:ins w:id="636" w:author="宁夏局文秘" w:date="2020-10-10T14:49:00Z">
        <w:r w:rsidRPr="00EA72EB">
          <w:rPr>
            <w:rFonts w:ascii="仿宋_GB2312" w:eastAsia="仿宋_GB2312" w:hAnsiTheme="minorHAnsi" w:cstheme="minorBidi" w:hint="eastAsia"/>
            <w:b/>
            <w:bCs/>
            <w:sz w:val="32"/>
            <w:szCs w:val="32"/>
          </w:rPr>
          <w:t>条</w:t>
        </w:r>
        <w:r w:rsidRPr="00EA72EB">
          <w:rPr>
            <w:rFonts w:ascii="仿宋_GB2312" w:eastAsia="仿宋_GB2312" w:hAnsiTheme="minorHAnsi" w:cstheme="minorBidi"/>
            <w:sz w:val="32"/>
            <w:szCs w:val="32"/>
          </w:rPr>
          <w:t xml:space="preserve">  </w:t>
        </w:r>
      </w:ins>
      <w:ins w:id="637" w:author="宁夏局文秘" w:date="2020-10-10T15:08:00Z">
        <w:r w:rsidR="003F61C0" w:rsidRPr="00EA72EB">
          <w:rPr>
            <w:rFonts w:ascii="仿宋_GB2312" w:eastAsia="仿宋_GB2312" w:hAnsi="仿宋_GB2312" w:hint="eastAsia"/>
            <w:sz w:val="32"/>
            <w:szCs w:val="22"/>
          </w:rPr>
          <w:t>优良信用信息是指检测机构在检测活动过程中获得的县级以上行政机关表彰奖励等信息。</w:t>
        </w:r>
      </w:ins>
    </w:p>
    <w:p w:rsidR="003F61C0" w:rsidRPr="00EA72EB" w:rsidRDefault="00B06B77" w:rsidP="003F61C0">
      <w:pPr>
        <w:spacing w:line="560" w:lineRule="exact"/>
        <w:ind w:firstLineChars="200" w:firstLine="643"/>
        <w:jc w:val="left"/>
        <w:rPr>
          <w:ins w:id="638" w:author="宁夏局文秘" w:date="2020-10-10T15:11:00Z"/>
          <w:rFonts w:ascii="仿宋_GB2312" w:eastAsia="仿宋_GB2312" w:hAnsi="仿宋_GB2312"/>
          <w:sz w:val="32"/>
          <w:szCs w:val="22"/>
        </w:rPr>
      </w:pPr>
      <w:ins w:id="639" w:author="宁夏局文秘" w:date="2020-10-10T14:49:00Z">
        <w:r w:rsidRPr="00EA72EB">
          <w:rPr>
            <w:rFonts w:ascii="仿宋_GB2312" w:eastAsia="仿宋_GB2312" w:hAnsiTheme="minorHAnsi" w:cstheme="minorBidi" w:hint="eastAsia"/>
            <w:b/>
            <w:bCs/>
            <w:sz w:val="32"/>
            <w:szCs w:val="32"/>
          </w:rPr>
          <w:t>第十</w:t>
        </w:r>
      </w:ins>
      <w:ins w:id="640" w:author="宁夏局文秘" w:date="2020-10-10T15:19:00Z">
        <w:del w:id="641" w:author="法规处文秘" w:date="2020-10-12T09:47:00Z">
          <w:r w:rsidR="001F490B" w:rsidRPr="00EA72EB" w:rsidDel="00EA72EB">
            <w:rPr>
              <w:rFonts w:ascii="仿宋_GB2312" w:eastAsia="仿宋_GB2312" w:hAnsiTheme="minorHAnsi" w:cstheme="minorBidi" w:hint="eastAsia"/>
              <w:b/>
              <w:bCs/>
              <w:sz w:val="32"/>
              <w:szCs w:val="32"/>
            </w:rPr>
            <w:delText>七</w:delText>
          </w:r>
        </w:del>
      </w:ins>
      <w:ins w:id="642" w:author="法规处文秘" w:date="2020-10-12T09:47:00Z">
        <w:r w:rsidR="00EA72EB" w:rsidRPr="00EA72EB">
          <w:rPr>
            <w:rFonts w:ascii="仿宋_GB2312" w:eastAsia="仿宋_GB2312" w:hAnsiTheme="minorHAnsi" w:cstheme="minorBidi" w:hint="eastAsia"/>
            <w:b/>
            <w:bCs/>
            <w:sz w:val="32"/>
            <w:szCs w:val="32"/>
          </w:rPr>
          <w:t>六</w:t>
        </w:r>
      </w:ins>
      <w:ins w:id="643" w:author="宁夏局文秘" w:date="2020-10-10T14:49:00Z">
        <w:r w:rsidRPr="00EA72EB">
          <w:rPr>
            <w:rFonts w:ascii="仿宋_GB2312" w:eastAsia="仿宋_GB2312" w:hAnsiTheme="minorHAnsi" w:cstheme="minorBidi" w:hint="eastAsia"/>
            <w:b/>
            <w:bCs/>
            <w:sz w:val="32"/>
            <w:szCs w:val="32"/>
          </w:rPr>
          <w:t>条</w:t>
        </w:r>
      </w:ins>
      <w:ins w:id="644" w:author="宁夏局文秘" w:date="2020-10-10T15:11:00Z">
        <w:r w:rsidR="003F61C0" w:rsidRPr="00EA72EB">
          <w:rPr>
            <w:rFonts w:ascii="仿宋_GB2312" w:eastAsia="仿宋_GB2312" w:hAnsiTheme="minorHAnsi" w:cstheme="minorBidi"/>
            <w:b/>
            <w:bCs/>
            <w:sz w:val="32"/>
            <w:szCs w:val="32"/>
          </w:rPr>
          <w:t xml:space="preserve">  </w:t>
        </w:r>
        <w:r w:rsidR="003F61C0" w:rsidRPr="00EA72EB">
          <w:rPr>
            <w:rFonts w:ascii="仿宋_GB2312" w:eastAsia="仿宋_GB2312" w:hAnsi="仿宋_GB2312" w:hint="eastAsia"/>
            <w:sz w:val="32"/>
            <w:szCs w:val="22"/>
          </w:rPr>
          <w:t>不良信用信息是指检测机构违反有关法律、法规、规章、标准等，受到县级以上行政机关行政处罚、通报批评等信息。</w:t>
        </w:r>
      </w:ins>
    </w:p>
    <w:p w:rsidR="00B06B77" w:rsidRPr="00EA72EB" w:rsidRDefault="00B06B77" w:rsidP="00B06B77">
      <w:pPr>
        <w:spacing w:line="560" w:lineRule="exact"/>
        <w:ind w:firstLineChars="200" w:firstLine="640"/>
        <w:rPr>
          <w:ins w:id="645" w:author="宁夏局文秘" w:date="2020-10-10T14:49:00Z"/>
          <w:rFonts w:ascii="仿宋_GB2312" w:eastAsia="仿宋_GB2312" w:hAnsiTheme="minorHAnsi" w:cstheme="minorBidi"/>
          <w:sz w:val="32"/>
          <w:szCs w:val="32"/>
        </w:rPr>
      </w:pPr>
      <w:ins w:id="646" w:author="宁夏局文秘" w:date="2020-10-10T14:49:00Z">
        <w:r w:rsidRPr="00EA72EB">
          <w:rPr>
            <w:rFonts w:ascii="仿宋_GB2312" w:eastAsia="仿宋_GB2312" w:hAnsiTheme="minorHAnsi" w:cstheme="minorBidi" w:hint="eastAsia"/>
            <w:sz w:val="32"/>
            <w:szCs w:val="32"/>
          </w:rPr>
          <w:t>不良信息主要包括《防雷装置检测机构信用评价规范》（QX/T</w:t>
        </w:r>
        <w:r w:rsidRPr="00EA72EB">
          <w:rPr>
            <w:rFonts w:ascii="仿宋_GB2312" w:eastAsia="仿宋_GB2312" w:hAnsiTheme="minorHAnsi" w:cstheme="minorBidi"/>
            <w:sz w:val="32"/>
            <w:szCs w:val="32"/>
          </w:rPr>
          <w:t xml:space="preserve"> </w:t>
        </w:r>
        <w:r w:rsidRPr="00EA72EB">
          <w:rPr>
            <w:rFonts w:ascii="仿宋_GB2312" w:eastAsia="仿宋_GB2312" w:hAnsiTheme="minorHAnsi" w:cstheme="minorBidi" w:hint="eastAsia"/>
            <w:sz w:val="32"/>
            <w:szCs w:val="32"/>
          </w:rPr>
          <w:t>318-2016）中表B.1</w:t>
        </w:r>
        <w:r w:rsidRPr="00EA72EB">
          <w:rPr>
            <w:rFonts w:ascii="仿宋_GB2312" w:eastAsia="仿宋_GB2312" w:hAnsiTheme="minorHAnsi" w:cstheme="minorBidi"/>
            <w:sz w:val="32"/>
            <w:szCs w:val="32"/>
          </w:rPr>
          <w:t xml:space="preserve"> </w:t>
        </w:r>
        <w:r w:rsidRPr="00EA72EB">
          <w:rPr>
            <w:rFonts w:ascii="仿宋_GB2312" w:eastAsia="仿宋_GB2312" w:hAnsiTheme="minorHAnsi" w:cstheme="minorBidi" w:hint="eastAsia"/>
            <w:sz w:val="32"/>
            <w:szCs w:val="32"/>
          </w:rPr>
          <w:t>第七条所规定的行为和记录。其中，下列情形属于严重不良信息：</w:t>
        </w:r>
      </w:ins>
    </w:p>
    <w:p w:rsidR="00B06B77" w:rsidRPr="00EA72EB" w:rsidRDefault="00B06B77" w:rsidP="00B06B77">
      <w:pPr>
        <w:spacing w:line="560" w:lineRule="exact"/>
        <w:ind w:firstLineChars="200" w:firstLine="640"/>
        <w:rPr>
          <w:ins w:id="647" w:author="宁夏局文秘" w:date="2020-10-10T14:49:00Z"/>
          <w:rFonts w:ascii="仿宋_GB2312" w:eastAsia="仿宋_GB2312" w:hAnsiTheme="minorHAnsi" w:cstheme="minorBidi"/>
          <w:sz w:val="32"/>
          <w:szCs w:val="32"/>
        </w:rPr>
      </w:pPr>
      <w:ins w:id="648" w:author="宁夏局文秘" w:date="2020-10-10T14:49:00Z">
        <w:r w:rsidRPr="00EA72EB">
          <w:rPr>
            <w:rFonts w:ascii="仿宋_GB2312" w:eastAsia="仿宋_GB2312" w:hAnsiTheme="minorHAnsi" w:cstheme="minorBidi" w:hint="eastAsia"/>
            <w:sz w:val="32"/>
            <w:szCs w:val="32"/>
          </w:rPr>
          <w:t xml:space="preserve">（一）超越资质许可范围从事雷电防护装置检测的； </w:t>
        </w:r>
      </w:ins>
    </w:p>
    <w:p w:rsidR="00B06B77" w:rsidRPr="00EA72EB" w:rsidRDefault="00B06B77" w:rsidP="00B06B77">
      <w:pPr>
        <w:spacing w:line="560" w:lineRule="exact"/>
        <w:ind w:firstLineChars="200" w:firstLine="640"/>
        <w:rPr>
          <w:ins w:id="649" w:author="宁夏局文秘" w:date="2020-10-10T14:49:00Z"/>
          <w:rFonts w:ascii="仿宋_GB2312" w:eastAsia="仿宋_GB2312" w:hAnsiTheme="minorHAnsi" w:cstheme="minorBidi"/>
          <w:sz w:val="32"/>
          <w:szCs w:val="32"/>
        </w:rPr>
      </w:pPr>
      <w:ins w:id="650" w:author="宁夏局文秘" w:date="2020-10-10T14:49:00Z">
        <w:r w:rsidRPr="00EA72EB">
          <w:rPr>
            <w:rFonts w:ascii="仿宋_GB2312" w:eastAsia="仿宋_GB2312" w:hAnsiTheme="minorHAnsi" w:cstheme="minorBidi" w:hint="eastAsia"/>
            <w:sz w:val="32"/>
            <w:szCs w:val="32"/>
          </w:rPr>
          <w:t>（二）在雷电防护装置检测活动中弄虚作假，伪造检测数据，出具虚假检测报告或检测报告严重失实的；</w:t>
        </w:r>
      </w:ins>
    </w:p>
    <w:p w:rsidR="00B06B77" w:rsidRPr="00EA72EB" w:rsidRDefault="00B06B77" w:rsidP="00B06B77">
      <w:pPr>
        <w:spacing w:line="560" w:lineRule="exact"/>
        <w:ind w:firstLineChars="200" w:firstLine="640"/>
        <w:rPr>
          <w:ins w:id="651" w:author="宁夏局文秘" w:date="2020-10-10T14:49:00Z"/>
          <w:rFonts w:ascii="仿宋_GB2312" w:eastAsia="仿宋_GB2312" w:hAnsiTheme="minorHAnsi" w:cstheme="minorBidi"/>
          <w:sz w:val="32"/>
          <w:szCs w:val="32"/>
        </w:rPr>
      </w:pPr>
      <w:ins w:id="652" w:author="宁夏局文秘" w:date="2020-10-10T14:49:00Z">
        <w:r w:rsidRPr="00EA72EB">
          <w:rPr>
            <w:rFonts w:ascii="仿宋_GB2312" w:eastAsia="仿宋_GB2312" w:hAnsiTheme="minorHAnsi" w:cstheme="minorBidi" w:hint="eastAsia"/>
            <w:sz w:val="32"/>
            <w:szCs w:val="32"/>
          </w:rPr>
          <w:t>（三）由不具备检测技术能力的人员进行检测的；</w:t>
        </w:r>
      </w:ins>
    </w:p>
    <w:p w:rsidR="00B06B77" w:rsidRPr="00EA72EB" w:rsidRDefault="00B06B77" w:rsidP="00B06B77">
      <w:pPr>
        <w:spacing w:line="560" w:lineRule="exact"/>
        <w:ind w:firstLineChars="200" w:firstLine="640"/>
        <w:rPr>
          <w:ins w:id="653" w:author="宁夏局文秘" w:date="2020-10-10T14:49:00Z"/>
          <w:rFonts w:ascii="仿宋_GB2312" w:eastAsia="仿宋_GB2312" w:hAnsiTheme="minorHAnsi" w:cstheme="minorBidi"/>
          <w:sz w:val="32"/>
          <w:szCs w:val="32"/>
        </w:rPr>
      </w:pPr>
      <w:ins w:id="654" w:author="宁夏局文秘" w:date="2020-10-10T14:49:00Z">
        <w:r w:rsidRPr="00EA72EB">
          <w:rPr>
            <w:rFonts w:ascii="仿宋_GB2312" w:eastAsia="仿宋_GB2312" w:hAnsiTheme="minorHAnsi" w:cstheme="minorBidi" w:hint="eastAsia"/>
            <w:sz w:val="32"/>
            <w:szCs w:val="32"/>
          </w:rPr>
          <w:t>（四）以欺骗、贿赂、弄虚作假等不正当手段取得雷电防护装置检测资质的；</w:t>
        </w:r>
      </w:ins>
    </w:p>
    <w:p w:rsidR="00B06B77" w:rsidRPr="00EA72EB" w:rsidRDefault="00B06B77" w:rsidP="00B06B77">
      <w:pPr>
        <w:spacing w:line="560" w:lineRule="exact"/>
        <w:ind w:firstLineChars="200" w:firstLine="640"/>
        <w:rPr>
          <w:ins w:id="655" w:author="宁夏局文秘" w:date="2020-10-10T14:49:00Z"/>
          <w:rFonts w:ascii="仿宋_GB2312" w:eastAsia="仿宋_GB2312" w:hAnsiTheme="minorHAnsi" w:cstheme="minorBidi"/>
          <w:sz w:val="32"/>
          <w:szCs w:val="32"/>
        </w:rPr>
      </w:pPr>
      <w:ins w:id="656" w:author="宁夏局文秘" w:date="2020-10-10T14:49:00Z">
        <w:r w:rsidRPr="00EA72EB">
          <w:rPr>
            <w:rFonts w:ascii="仿宋_GB2312" w:eastAsia="仿宋_GB2312" w:hAnsiTheme="minorHAnsi" w:cstheme="minorBidi" w:hint="eastAsia"/>
            <w:sz w:val="32"/>
            <w:szCs w:val="32"/>
          </w:rPr>
          <w:t>（五）伪造、涂改、出租、出借、挂靠、转让雷电防护装置检测资质证书的；</w:t>
        </w:r>
      </w:ins>
    </w:p>
    <w:p w:rsidR="00B06B77" w:rsidRPr="00EA72EB" w:rsidRDefault="00B06B77" w:rsidP="00B06B77">
      <w:pPr>
        <w:spacing w:line="560" w:lineRule="exact"/>
        <w:ind w:firstLineChars="200" w:firstLine="640"/>
        <w:rPr>
          <w:ins w:id="657" w:author="宁夏局文秘" w:date="2020-10-10T14:49:00Z"/>
          <w:rFonts w:ascii="仿宋_GB2312" w:eastAsia="仿宋_GB2312" w:hAnsiTheme="minorHAnsi" w:cstheme="minorBidi"/>
          <w:sz w:val="32"/>
          <w:szCs w:val="32"/>
        </w:rPr>
      </w:pPr>
      <w:ins w:id="658" w:author="宁夏局文秘" w:date="2020-10-10T14:49:00Z">
        <w:r w:rsidRPr="00EA72EB">
          <w:rPr>
            <w:rFonts w:ascii="仿宋_GB2312" w:eastAsia="仿宋_GB2312" w:hAnsiTheme="minorHAnsi" w:cstheme="minorBidi" w:hint="eastAsia"/>
            <w:sz w:val="32"/>
            <w:szCs w:val="32"/>
          </w:rPr>
          <w:t>（六）转包或者违法分包雷电防护装置检测项目的；</w:t>
        </w:r>
      </w:ins>
    </w:p>
    <w:p w:rsidR="00B06B77" w:rsidRPr="00EA72EB" w:rsidRDefault="00B06B77" w:rsidP="00B06B77">
      <w:pPr>
        <w:spacing w:line="560" w:lineRule="exact"/>
        <w:ind w:firstLineChars="200" w:firstLine="640"/>
        <w:rPr>
          <w:ins w:id="659" w:author="宁夏局文秘" w:date="2020-10-10T14:49:00Z"/>
          <w:rFonts w:ascii="仿宋_GB2312" w:eastAsia="仿宋_GB2312" w:hAnsiTheme="minorHAnsi" w:cstheme="minorBidi"/>
          <w:sz w:val="32"/>
          <w:szCs w:val="32"/>
        </w:rPr>
      </w:pPr>
      <w:ins w:id="660" w:author="宁夏局文秘" w:date="2020-10-10T14:49:00Z">
        <w:r w:rsidRPr="00EA72EB">
          <w:rPr>
            <w:rFonts w:ascii="仿宋_GB2312" w:eastAsia="仿宋_GB2312" w:hAnsiTheme="minorHAnsi" w:cstheme="minorBidi" w:hint="eastAsia"/>
            <w:sz w:val="32"/>
            <w:szCs w:val="32"/>
          </w:rPr>
          <w:t>（七）以行贿、串标、弄虚作假骗取中标等不正当手段承揽业务或存在扰乱市场秩序行为的；</w:t>
        </w:r>
      </w:ins>
    </w:p>
    <w:p w:rsidR="00B06B77" w:rsidRPr="00EA72EB" w:rsidRDefault="00B06B77" w:rsidP="00B06B77">
      <w:pPr>
        <w:spacing w:line="560" w:lineRule="exact"/>
        <w:ind w:firstLineChars="200" w:firstLine="640"/>
        <w:rPr>
          <w:ins w:id="661" w:author="宁夏局文秘" w:date="2020-10-10T14:49:00Z"/>
          <w:rFonts w:ascii="仿宋_GB2312" w:eastAsia="仿宋_GB2312" w:hAnsiTheme="minorHAnsi" w:cstheme="minorBidi"/>
          <w:sz w:val="32"/>
          <w:szCs w:val="32"/>
        </w:rPr>
      </w:pPr>
      <w:ins w:id="662" w:author="宁夏局文秘" w:date="2020-10-10T14:49:00Z">
        <w:r w:rsidRPr="00EA72EB">
          <w:rPr>
            <w:rFonts w:ascii="仿宋_GB2312" w:eastAsia="仿宋_GB2312" w:hAnsiTheme="minorHAnsi" w:cstheme="minorBidi" w:hint="eastAsia"/>
            <w:sz w:val="32"/>
            <w:szCs w:val="32"/>
          </w:rPr>
          <w:t>（八）因检测质量造成雷电灾害事故的；</w:t>
        </w:r>
      </w:ins>
    </w:p>
    <w:p w:rsidR="00B06B77" w:rsidRPr="00EA72EB" w:rsidRDefault="00B06B77" w:rsidP="00B06B77">
      <w:pPr>
        <w:spacing w:line="560" w:lineRule="exact"/>
        <w:ind w:firstLineChars="200" w:firstLine="640"/>
        <w:rPr>
          <w:ins w:id="663" w:author="宁夏局文秘" w:date="2020-10-10T14:49:00Z"/>
          <w:rFonts w:ascii="仿宋_GB2312" w:eastAsia="仿宋_GB2312" w:hAnsiTheme="minorHAnsi" w:cstheme="minorBidi"/>
          <w:sz w:val="32"/>
          <w:szCs w:val="32"/>
        </w:rPr>
      </w:pPr>
      <w:ins w:id="664" w:author="宁夏局文秘" w:date="2020-10-10T14:49:00Z">
        <w:r w:rsidRPr="00EA72EB">
          <w:rPr>
            <w:rFonts w:ascii="仿宋_GB2312" w:eastAsia="仿宋_GB2312" w:hAnsiTheme="minorHAnsi" w:cstheme="minorBidi" w:hint="eastAsia"/>
            <w:sz w:val="32"/>
            <w:szCs w:val="32"/>
          </w:rPr>
          <w:t>（九）在监督检查过程中，发现严重</w:t>
        </w:r>
        <w:proofErr w:type="gramStart"/>
        <w:r w:rsidRPr="00EA72EB">
          <w:rPr>
            <w:rFonts w:ascii="仿宋_GB2312" w:eastAsia="仿宋_GB2312" w:hAnsiTheme="minorHAnsi" w:cstheme="minorBidi" w:hint="eastAsia"/>
            <w:sz w:val="32"/>
            <w:szCs w:val="32"/>
          </w:rPr>
          <w:t>违规且</w:t>
        </w:r>
        <w:proofErr w:type="gramEnd"/>
        <w:r w:rsidRPr="00EA72EB">
          <w:rPr>
            <w:rFonts w:ascii="仿宋_GB2312" w:eastAsia="仿宋_GB2312" w:hAnsiTheme="minorHAnsi" w:cstheme="minorBidi" w:hint="eastAsia"/>
            <w:sz w:val="32"/>
            <w:szCs w:val="32"/>
          </w:rPr>
          <w:t>拒不整改的;</w:t>
        </w:r>
      </w:ins>
    </w:p>
    <w:p w:rsidR="00B06B77" w:rsidRPr="00EA72EB" w:rsidRDefault="00B06B77" w:rsidP="00B06B77">
      <w:pPr>
        <w:spacing w:line="560" w:lineRule="exact"/>
        <w:ind w:firstLineChars="200" w:firstLine="640"/>
        <w:rPr>
          <w:ins w:id="665" w:author="宁夏局文秘" w:date="2020-10-10T14:49:00Z"/>
          <w:rFonts w:ascii="仿宋_GB2312" w:eastAsia="仿宋_GB2312" w:hAnsiTheme="minorHAnsi" w:cstheme="minorBidi"/>
          <w:sz w:val="32"/>
          <w:szCs w:val="32"/>
        </w:rPr>
      </w:pPr>
      <w:ins w:id="666" w:author="宁夏局文秘" w:date="2020-10-10T14:49:00Z">
        <w:r w:rsidRPr="00EA72EB">
          <w:rPr>
            <w:rFonts w:ascii="仿宋_GB2312" w:eastAsia="仿宋_GB2312" w:hAnsiTheme="minorHAnsi" w:cstheme="minorBidi" w:hint="eastAsia"/>
            <w:sz w:val="32"/>
            <w:szCs w:val="32"/>
          </w:rPr>
          <w:t>（十）遭到社会投诉造成严重不良社会影响的；</w:t>
        </w:r>
      </w:ins>
    </w:p>
    <w:p w:rsidR="00B06B77" w:rsidRPr="00EA72EB" w:rsidRDefault="00B06B77" w:rsidP="00B06B77">
      <w:pPr>
        <w:spacing w:line="560" w:lineRule="exact"/>
        <w:ind w:firstLineChars="200" w:firstLine="640"/>
        <w:rPr>
          <w:ins w:id="667" w:author="宁夏局文秘" w:date="2020-10-10T14:49:00Z"/>
          <w:rFonts w:ascii="仿宋_GB2312" w:eastAsia="仿宋_GB2312" w:hAnsiTheme="minorHAnsi" w:cstheme="minorBidi"/>
          <w:sz w:val="32"/>
          <w:szCs w:val="32"/>
        </w:rPr>
      </w:pPr>
      <w:ins w:id="668" w:author="宁夏局文秘" w:date="2020-10-10T14:49:00Z">
        <w:r w:rsidRPr="00EA72EB">
          <w:rPr>
            <w:rFonts w:ascii="仿宋_GB2312" w:eastAsia="仿宋_GB2312" w:hAnsiTheme="minorHAnsi" w:cstheme="minorBidi" w:hint="eastAsia"/>
            <w:sz w:val="32"/>
            <w:szCs w:val="32"/>
          </w:rPr>
          <w:lastRenderedPageBreak/>
          <w:t>（十一）雷电防护装置检测质量考核严重不合格，且拒不整改的；</w:t>
        </w:r>
      </w:ins>
    </w:p>
    <w:p w:rsidR="00B06B77" w:rsidRPr="00EA72EB" w:rsidRDefault="00B06B77" w:rsidP="00B06B77">
      <w:pPr>
        <w:spacing w:line="560" w:lineRule="exact"/>
        <w:ind w:firstLineChars="200" w:firstLine="640"/>
        <w:rPr>
          <w:ins w:id="669" w:author="宁夏局文秘" w:date="2020-10-10T14:49:00Z"/>
          <w:rFonts w:ascii="仿宋_GB2312" w:eastAsia="仿宋_GB2312" w:hAnsiTheme="minorHAnsi" w:cstheme="minorBidi"/>
          <w:sz w:val="32"/>
          <w:szCs w:val="32"/>
        </w:rPr>
      </w:pPr>
      <w:ins w:id="670" w:author="宁夏局文秘" w:date="2020-10-10T14:49:00Z">
        <w:r w:rsidRPr="00EA72EB">
          <w:rPr>
            <w:rFonts w:ascii="仿宋_GB2312" w:eastAsia="仿宋_GB2312" w:hAnsiTheme="minorHAnsi" w:cstheme="minorBidi" w:hint="eastAsia"/>
            <w:sz w:val="32"/>
            <w:szCs w:val="32"/>
          </w:rPr>
          <w:t>（十二）向监督检查机构隐瞒有关情况、提供虚假材料或者拒绝配合气象主管机构开展监管活动的；</w:t>
        </w:r>
      </w:ins>
    </w:p>
    <w:p w:rsidR="00B06B77" w:rsidRPr="00EA72EB" w:rsidRDefault="00B06B77" w:rsidP="00B06B77">
      <w:pPr>
        <w:spacing w:line="560" w:lineRule="exact"/>
        <w:ind w:firstLineChars="200" w:firstLine="640"/>
        <w:rPr>
          <w:ins w:id="671" w:author="宁夏局文秘" w:date="2020-10-10T14:49:00Z"/>
          <w:rFonts w:ascii="仿宋_GB2312" w:eastAsia="仿宋_GB2312" w:hAnsiTheme="minorHAnsi" w:cstheme="minorBidi"/>
          <w:sz w:val="32"/>
          <w:szCs w:val="32"/>
        </w:rPr>
      </w:pPr>
      <w:ins w:id="672" w:author="宁夏局文秘" w:date="2020-10-10T14:49:00Z">
        <w:r w:rsidRPr="00EA72EB">
          <w:rPr>
            <w:rFonts w:ascii="仿宋_GB2312" w:eastAsia="仿宋_GB2312" w:hAnsiTheme="minorHAnsi" w:cstheme="minorBidi" w:hint="eastAsia"/>
            <w:sz w:val="32"/>
            <w:szCs w:val="32"/>
          </w:rPr>
          <w:t>（十三）进入政府部门或社会中介组织等征信系统“黑名单”的；</w:t>
        </w:r>
      </w:ins>
    </w:p>
    <w:p w:rsidR="00B06B77" w:rsidRPr="00EA72EB" w:rsidRDefault="00B06B77" w:rsidP="00B06B77">
      <w:pPr>
        <w:spacing w:line="560" w:lineRule="exact"/>
        <w:ind w:firstLineChars="200" w:firstLine="640"/>
        <w:rPr>
          <w:ins w:id="673" w:author="宁夏局文秘" w:date="2020-10-10T14:49:00Z"/>
          <w:rFonts w:ascii="仿宋_GB2312" w:eastAsia="仿宋_GB2312" w:hAnsiTheme="minorHAnsi" w:cstheme="minorBidi"/>
          <w:sz w:val="32"/>
          <w:szCs w:val="32"/>
        </w:rPr>
      </w:pPr>
      <w:ins w:id="674" w:author="宁夏局文秘" w:date="2020-10-10T14:49:00Z">
        <w:r w:rsidRPr="00EA72EB">
          <w:rPr>
            <w:rFonts w:ascii="仿宋_GB2312" w:eastAsia="仿宋_GB2312" w:hAnsiTheme="minorHAnsi" w:cstheme="minorBidi" w:hint="eastAsia"/>
            <w:sz w:val="32"/>
            <w:szCs w:val="32"/>
          </w:rPr>
          <w:t>（十四）发生较大及以上安全生产事故或累计发生两起及以上一般安全生产事故或发生安全生产事故造成恶劣社会影响的。</w:t>
        </w:r>
      </w:ins>
    </w:p>
    <w:p w:rsidR="00B06B77" w:rsidRPr="00EA72EB" w:rsidRDefault="00B06B77" w:rsidP="00B06B77">
      <w:pPr>
        <w:spacing w:line="560" w:lineRule="exact"/>
        <w:ind w:firstLineChars="200" w:firstLine="640"/>
        <w:rPr>
          <w:ins w:id="675" w:author="宁夏局文秘" w:date="2020-10-10T14:49:00Z"/>
          <w:rFonts w:ascii="仿宋_GB2312" w:eastAsia="仿宋_GB2312" w:hAnsiTheme="minorHAnsi" w:cstheme="minorBidi"/>
          <w:sz w:val="32"/>
          <w:szCs w:val="32"/>
        </w:rPr>
      </w:pPr>
      <w:ins w:id="676" w:author="宁夏局文秘" w:date="2020-10-10T14:49:00Z">
        <w:r w:rsidRPr="00EA72EB">
          <w:rPr>
            <w:rFonts w:ascii="仿宋_GB2312" w:eastAsia="仿宋_GB2312" w:hAnsiTheme="minorHAnsi" w:cstheme="minorBidi" w:hint="eastAsia"/>
            <w:sz w:val="32"/>
            <w:szCs w:val="32"/>
          </w:rPr>
          <w:t>（十五）其他对防雷安全构成严重威胁的不良行为。</w:t>
        </w:r>
      </w:ins>
    </w:p>
    <w:p w:rsidR="00B06B77" w:rsidRPr="00EA72EB" w:rsidRDefault="00B06B77" w:rsidP="00B06B77">
      <w:pPr>
        <w:widowControl/>
        <w:spacing w:line="560" w:lineRule="exact"/>
        <w:ind w:firstLineChars="200" w:firstLine="643"/>
        <w:rPr>
          <w:ins w:id="677" w:author="法规处文秘" w:date="2020-10-12T09:46:00Z"/>
          <w:rFonts w:ascii="仿宋_GB2312" w:eastAsia="仿宋_GB2312" w:hAnsiTheme="minorHAnsi" w:cstheme="minorBidi"/>
          <w:sz w:val="32"/>
          <w:szCs w:val="32"/>
        </w:rPr>
      </w:pPr>
      <w:ins w:id="678" w:author="宁夏局文秘" w:date="2020-10-10T14:49:00Z">
        <w:r w:rsidRPr="00EA72EB">
          <w:rPr>
            <w:rFonts w:ascii="仿宋_GB2312" w:eastAsia="仿宋_GB2312" w:hAnsiTheme="minorHAnsi" w:cstheme="minorBidi" w:hint="eastAsia"/>
            <w:b/>
            <w:bCs/>
            <w:sz w:val="32"/>
            <w:szCs w:val="32"/>
          </w:rPr>
          <w:t>第</w:t>
        </w:r>
        <w:del w:id="679" w:author="法规处文秘" w:date="2020-10-12T09:47:00Z">
          <w:r w:rsidRPr="00EA72EB" w:rsidDel="00EA72EB">
            <w:rPr>
              <w:rFonts w:ascii="仿宋_GB2312" w:eastAsia="仿宋_GB2312" w:hAnsiTheme="minorHAnsi" w:cstheme="minorBidi" w:hint="eastAsia"/>
              <w:b/>
              <w:bCs/>
              <w:sz w:val="32"/>
              <w:szCs w:val="32"/>
            </w:rPr>
            <w:delText>十</w:delText>
          </w:r>
        </w:del>
      </w:ins>
      <w:ins w:id="680" w:author="宁夏局文秘" w:date="2020-10-10T15:19:00Z">
        <w:del w:id="681" w:author="法规处文秘" w:date="2020-10-12T09:47:00Z">
          <w:r w:rsidR="001F490B" w:rsidRPr="00EA72EB" w:rsidDel="00EA72EB">
            <w:rPr>
              <w:rFonts w:ascii="仿宋_GB2312" w:eastAsia="仿宋_GB2312" w:hAnsiTheme="minorHAnsi" w:cstheme="minorBidi" w:hint="eastAsia"/>
              <w:b/>
              <w:bCs/>
              <w:sz w:val="32"/>
              <w:szCs w:val="32"/>
            </w:rPr>
            <w:delText>八</w:delText>
          </w:r>
        </w:del>
      </w:ins>
      <w:ins w:id="682" w:author="法规处文秘" w:date="2020-10-12T09:47:00Z">
        <w:r w:rsidR="00EA72EB" w:rsidRPr="00EA72EB">
          <w:rPr>
            <w:rFonts w:ascii="仿宋_GB2312" w:eastAsia="仿宋_GB2312" w:hAnsiTheme="minorHAnsi" w:cstheme="minorBidi" w:hint="eastAsia"/>
            <w:b/>
            <w:bCs/>
            <w:sz w:val="32"/>
            <w:szCs w:val="32"/>
          </w:rPr>
          <w:t>十七</w:t>
        </w:r>
      </w:ins>
      <w:ins w:id="683" w:author="宁夏局文秘" w:date="2020-10-10T14:49:00Z">
        <w:r w:rsidRPr="00EA72EB">
          <w:rPr>
            <w:rFonts w:ascii="仿宋_GB2312" w:eastAsia="仿宋_GB2312" w:hAnsiTheme="minorHAnsi" w:cstheme="minorBidi" w:hint="eastAsia"/>
            <w:b/>
            <w:bCs/>
            <w:sz w:val="32"/>
            <w:szCs w:val="32"/>
          </w:rPr>
          <w:t xml:space="preserve">条 </w:t>
        </w:r>
        <w:r w:rsidRPr="00EA72EB">
          <w:rPr>
            <w:rFonts w:ascii="仿宋_GB2312" w:eastAsia="仿宋_GB2312" w:hAnsiTheme="minorHAnsi" w:cstheme="minorBidi" w:hint="eastAsia"/>
            <w:sz w:val="32"/>
            <w:szCs w:val="32"/>
          </w:rPr>
          <w:t>信用信息主要来源于检测机构主动报送的信用信息、</w:t>
        </w:r>
      </w:ins>
      <w:ins w:id="684" w:author="宁夏局文秘" w:date="2020-10-10T15:13:00Z">
        <w:r w:rsidR="003F61C0" w:rsidRPr="00EA72EB">
          <w:rPr>
            <w:rFonts w:ascii="仿宋_GB2312" w:eastAsia="仿宋_GB2312" w:hAnsiTheme="minorHAnsi" w:cstheme="minorBidi" w:hint="eastAsia"/>
            <w:sz w:val="32"/>
            <w:szCs w:val="32"/>
          </w:rPr>
          <w:t>县级以上</w:t>
        </w:r>
      </w:ins>
      <w:ins w:id="685" w:author="宁夏局文秘" w:date="2020-10-10T14:49:00Z">
        <w:r w:rsidRPr="00EA72EB">
          <w:rPr>
            <w:rFonts w:ascii="仿宋_GB2312" w:eastAsia="仿宋_GB2312" w:hAnsiTheme="minorHAnsi" w:cstheme="minorBidi" w:hint="eastAsia"/>
            <w:sz w:val="32"/>
            <w:szCs w:val="32"/>
          </w:rPr>
          <w:t>气象主管机构在履行监管职责过程中获取的信用信息以及政府公共信用信息平台和其他行政机关、司法机关认定的信用信息。</w:t>
        </w:r>
      </w:ins>
    </w:p>
    <w:p w:rsidR="00EA72EB" w:rsidRPr="00EA72EB" w:rsidRDefault="00EA72EB" w:rsidP="00EA72EB">
      <w:pPr>
        <w:spacing w:line="560" w:lineRule="exact"/>
        <w:ind w:firstLine="602"/>
        <w:rPr>
          <w:ins w:id="686" w:author="法规处文秘" w:date="2020-10-12T09:46:00Z"/>
          <w:rFonts w:ascii="仿宋_GB2312" w:eastAsia="仿宋_GB2312" w:hAnsiTheme="minorHAnsi" w:cstheme="minorBidi"/>
          <w:sz w:val="32"/>
          <w:szCs w:val="32"/>
          <w:rPrChange w:id="687" w:author="法规处文秘" w:date="2020-10-12T09:54:00Z">
            <w:rPr>
              <w:ins w:id="688" w:author="法规处文秘" w:date="2020-10-12T09:46:00Z"/>
              <w:rFonts w:ascii="仿宋" w:eastAsia="仿宋" w:hAnsi="仿宋" w:cs="仿宋"/>
              <w:sz w:val="32"/>
              <w:szCs w:val="32"/>
            </w:rPr>
          </w:rPrChange>
        </w:rPr>
      </w:pPr>
      <w:ins w:id="689" w:author="法规处文秘" w:date="2020-10-12T09:46:00Z">
        <w:r w:rsidRPr="00EA72EB">
          <w:rPr>
            <w:rFonts w:ascii="仿宋_GB2312" w:eastAsia="仿宋_GB2312" w:hAnsi="仿宋" w:cs="仿宋" w:hint="eastAsia"/>
            <w:b/>
            <w:sz w:val="32"/>
            <w:szCs w:val="32"/>
            <w:rPrChange w:id="690" w:author="法规处文秘" w:date="2020-10-12T09:54:00Z">
              <w:rPr>
                <w:rFonts w:ascii="仿宋" w:eastAsia="仿宋" w:hAnsi="仿宋" w:cs="仿宋" w:hint="eastAsia"/>
                <w:b/>
                <w:sz w:val="32"/>
                <w:szCs w:val="32"/>
              </w:rPr>
            </w:rPrChange>
          </w:rPr>
          <w:t>第十</w:t>
        </w:r>
      </w:ins>
      <w:ins w:id="691" w:author="法规处文秘" w:date="2020-10-12T09:47:00Z">
        <w:r w:rsidRPr="00EA72EB">
          <w:rPr>
            <w:rFonts w:ascii="仿宋_GB2312" w:eastAsia="仿宋_GB2312" w:hAnsi="仿宋" w:cs="仿宋" w:hint="eastAsia"/>
            <w:b/>
            <w:sz w:val="32"/>
            <w:szCs w:val="32"/>
            <w:rPrChange w:id="692" w:author="法规处文秘" w:date="2020-10-12T09:54:00Z">
              <w:rPr>
                <w:rFonts w:ascii="仿宋" w:eastAsia="仿宋" w:hAnsi="仿宋" w:cs="仿宋" w:hint="eastAsia"/>
                <w:b/>
                <w:sz w:val="32"/>
                <w:szCs w:val="32"/>
              </w:rPr>
            </w:rPrChange>
          </w:rPr>
          <w:t>八</w:t>
        </w:r>
      </w:ins>
      <w:ins w:id="693" w:author="法规处文秘" w:date="2020-10-12T09:46:00Z">
        <w:r w:rsidRPr="00EA72EB">
          <w:rPr>
            <w:rFonts w:ascii="仿宋_GB2312" w:eastAsia="仿宋_GB2312" w:hAnsi="仿宋" w:cs="仿宋" w:hint="eastAsia"/>
            <w:b/>
            <w:sz w:val="32"/>
            <w:szCs w:val="32"/>
            <w:rPrChange w:id="694" w:author="法规处文秘" w:date="2020-10-12T09:54:00Z">
              <w:rPr>
                <w:rFonts w:ascii="仿宋" w:eastAsia="仿宋" w:hAnsi="仿宋" w:cs="仿宋" w:hint="eastAsia"/>
                <w:b/>
                <w:sz w:val="32"/>
                <w:szCs w:val="32"/>
              </w:rPr>
            </w:rPrChange>
          </w:rPr>
          <w:t>条</w:t>
        </w:r>
        <w:r w:rsidRPr="00EA72EB">
          <w:rPr>
            <w:rFonts w:ascii="仿宋_GB2312" w:eastAsia="仿宋_GB2312" w:hAnsi="仿宋" w:cs="仿宋"/>
            <w:bCs/>
            <w:sz w:val="32"/>
            <w:szCs w:val="32"/>
            <w:rPrChange w:id="695" w:author="法规处文秘" w:date="2020-10-12T09:54:00Z">
              <w:rPr>
                <w:rFonts w:ascii="仿宋" w:eastAsia="仿宋" w:hAnsi="仿宋" w:cs="仿宋"/>
                <w:bCs/>
                <w:sz w:val="32"/>
                <w:szCs w:val="32"/>
              </w:rPr>
            </w:rPrChange>
          </w:rPr>
          <w:t xml:space="preserve"> </w:t>
        </w:r>
        <w:r w:rsidRPr="00EA72EB">
          <w:rPr>
            <w:rFonts w:ascii="仿宋_GB2312" w:eastAsia="仿宋_GB2312" w:hAnsiTheme="minorHAnsi" w:cstheme="minorBidi" w:hint="eastAsia"/>
            <w:sz w:val="32"/>
            <w:szCs w:val="32"/>
            <w:rPrChange w:id="696" w:author="法规处文秘" w:date="2020-10-12T09:54:00Z">
              <w:rPr>
                <w:rFonts w:ascii="仿宋" w:eastAsia="仿宋" w:hAnsi="仿宋" w:cs="仿宋" w:hint="eastAsia"/>
                <w:sz w:val="32"/>
                <w:szCs w:val="32"/>
              </w:rPr>
            </w:rPrChange>
          </w:rPr>
          <w:t>在信息采集的过程中</w:t>
        </w:r>
        <w:r w:rsidRPr="00EA72EB">
          <w:rPr>
            <w:rFonts w:ascii="仿宋_GB2312" w:eastAsia="仿宋_GB2312" w:hAnsiTheme="minorHAnsi" w:cstheme="minorBidi"/>
            <w:sz w:val="32"/>
            <w:szCs w:val="32"/>
            <w:rPrChange w:id="697" w:author="法规处文秘" w:date="2020-10-12T09:54:00Z">
              <w:rPr>
                <w:rFonts w:ascii="仿宋" w:eastAsia="仿宋" w:hAnsi="仿宋" w:cs="仿宋"/>
                <w:sz w:val="32"/>
                <w:szCs w:val="32"/>
              </w:rPr>
            </w:rPrChange>
          </w:rPr>
          <w:t>,当影响评价的有关证据可能灭失或者以后难以取得时，应留存影像资料。对发现有疑义的信息，应核实其真实性。信息核实方式包括：</w:t>
        </w:r>
      </w:ins>
    </w:p>
    <w:p w:rsidR="00EA72EB" w:rsidRPr="00EA72EB" w:rsidRDefault="00EA72EB" w:rsidP="00EA72EB">
      <w:pPr>
        <w:spacing w:line="560" w:lineRule="exact"/>
        <w:ind w:firstLine="602"/>
        <w:rPr>
          <w:ins w:id="698" w:author="法规处文秘" w:date="2020-10-12T09:46:00Z"/>
          <w:rFonts w:ascii="仿宋_GB2312" w:eastAsia="仿宋_GB2312" w:hAnsi="仿宋" w:cs="仿宋"/>
          <w:sz w:val="32"/>
          <w:szCs w:val="32"/>
          <w:rPrChange w:id="699" w:author="法规处文秘" w:date="2020-10-12T09:54:00Z">
            <w:rPr>
              <w:ins w:id="700" w:author="法规处文秘" w:date="2020-10-12T09:46:00Z"/>
              <w:rFonts w:ascii="仿宋" w:eastAsia="仿宋" w:hAnsi="仿宋" w:cs="仿宋"/>
              <w:sz w:val="32"/>
              <w:szCs w:val="32"/>
            </w:rPr>
          </w:rPrChange>
        </w:rPr>
      </w:pPr>
      <w:ins w:id="701" w:author="法规处文秘" w:date="2020-10-12T09:46:00Z">
        <w:r w:rsidRPr="00EA72EB">
          <w:rPr>
            <w:rFonts w:ascii="仿宋_GB2312" w:eastAsia="仿宋_GB2312" w:hAnsi="仿宋" w:cs="仿宋" w:hint="eastAsia"/>
            <w:sz w:val="32"/>
            <w:szCs w:val="32"/>
            <w:rPrChange w:id="702" w:author="法规处文秘" w:date="2020-10-12T09:54:00Z">
              <w:rPr>
                <w:rFonts w:ascii="仿宋" w:eastAsia="仿宋" w:hAnsi="仿宋" w:cs="仿宋" w:hint="eastAsia"/>
                <w:sz w:val="32"/>
                <w:szCs w:val="32"/>
              </w:rPr>
            </w:rPrChange>
          </w:rPr>
          <w:t>（一）函电确认；</w:t>
        </w:r>
      </w:ins>
    </w:p>
    <w:p w:rsidR="00EA72EB" w:rsidRPr="00EA72EB" w:rsidRDefault="00EA72EB" w:rsidP="00EA72EB">
      <w:pPr>
        <w:spacing w:line="560" w:lineRule="exact"/>
        <w:ind w:firstLine="602"/>
        <w:rPr>
          <w:ins w:id="703" w:author="法规处文秘" w:date="2020-10-12T09:46:00Z"/>
          <w:rFonts w:ascii="仿宋_GB2312" w:eastAsia="仿宋_GB2312" w:hAnsi="仿宋" w:cs="仿宋"/>
          <w:sz w:val="32"/>
          <w:szCs w:val="32"/>
          <w:rPrChange w:id="704" w:author="法规处文秘" w:date="2020-10-12T09:54:00Z">
            <w:rPr>
              <w:ins w:id="705" w:author="法规处文秘" w:date="2020-10-12T09:46:00Z"/>
              <w:rFonts w:ascii="仿宋" w:eastAsia="仿宋" w:hAnsi="仿宋" w:cs="仿宋"/>
              <w:sz w:val="32"/>
              <w:szCs w:val="32"/>
            </w:rPr>
          </w:rPrChange>
        </w:rPr>
      </w:pPr>
      <w:ins w:id="706" w:author="法规处文秘" w:date="2020-10-12T09:46:00Z">
        <w:r w:rsidRPr="00EA72EB">
          <w:rPr>
            <w:rFonts w:ascii="仿宋_GB2312" w:eastAsia="仿宋_GB2312" w:hAnsi="仿宋" w:cs="仿宋" w:hint="eastAsia"/>
            <w:sz w:val="32"/>
            <w:szCs w:val="32"/>
            <w:rPrChange w:id="707" w:author="法规处文秘" w:date="2020-10-12T09:54:00Z">
              <w:rPr>
                <w:rFonts w:ascii="仿宋" w:eastAsia="仿宋" w:hAnsi="仿宋" w:cs="仿宋" w:hint="eastAsia"/>
                <w:sz w:val="32"/>
                <w:szCs w:val="32"/>
              </w:rPr>
            </w:rPrChange>
          </w:rPr>
          <w:t>（二）数据分析；</w:t>
        </w:r>
      </w:ins>
    </w:p>
    <w:p w:rsidR="00EA72EB" w:rsidRPr="00EA72EB" w:rsidRDefault="00EA72EB" w:rsidP="00EA72EB">
      <w:pPr>
        <w:spacing w:line="560" w:lineRule="exact"/>
        <w:ind w:firstLine="602"/>
        <w:rPr>
          <w:ins w:id="708" w:author="法规处文秘" w:date="2020-10-12T09:46:00Z"/>
          <w:rFonts w:ascii="仿宋_GB2312" w:eastAsia="仿宋_GB2312" w:hAnsi="仿宋" w:cs="仿宋"/>
          <w:sz w:val="32"/>
          <w:szCs w:val="32"/>
          <w:rPrChange w:id="709" w:author="法规处文秘" w:date="2020-10-12T09:54:00Z">
            <w:rPr>
              <w:ins w:id="710" w:author="法规处文秘" w:date="2020-10-12T09:46:00Z"/>
              <w:rFonts w:ascii="仿宋" w:eastAsia="仿宋" w:hAnsi="仿宋" w:cs="仿宋"/>
              <w:sz w:val="32"/>
              <w:szCs w:val="32"/>
            </w:rPr>
          </w:rPrChange>
        </w:rPr>
      </w:pPr>
      <w:ins w:id="711" w:author="法规处文秘" w:date="2020-10-12T09:46:00Z">
        <w:r w:rsidRPr="00EA72EB">
          <w:rPr>
            <w:rFonts w:ascii="仿宋_GB2312" w:eastAsia="仿宋_GB2312" w:hAnsi="仿宋" w:cs="仿宋" w:hint="eastAsia"/>
            <w:sz w:val="32"/>
            <w:szCs w:val="32"/>
            <w:rPrChange w:id="712" w:author="法规处文秘" w:date="2020-10-12T09:54:00Z">
              <w:rPr>
                <w:rFonts w:ascii="仿宋" w:eastAsia="仿宋" w:hAnsi="仿宋" w:cs="仿宋" w:hint="eastAsia"/>
                <w:sz w:val="32"/>
                <w:szCs w:val="32"/>
              </w:rPr>
            </w:rPrChange>
          </w:rPr>
          <w:t>（三）数据库查询；</w:t>
        </w:r>
      </w:ins>
    </w:p>
    <w:p w:rsidR="00EA72EB" w:rsidRPr="00EA72EB" w:rsidRDefault="00EA72EB" w:rsidP="00EA72EB">
      <w:pPr>
        <w:spacing w:line="560" w:lineRule="exact"/>
        <w:ind w:firstLine="602"/>
        <w:rPr>
          <w:ins w:id="713" w:author="法规处文秘" w:date="2020-10-12T09:46:00Z"/>
          <w:rFonts w:ascii="仿宋_GB2312" w:eastAsia="仿宋_GB2312" w:hAnsi="仿宋" w:cs="仿宋"/>
          <w:sz w:val="32"/>
          <w:szCs w:val="32"/>
          <w:rPrChange w:id="714" w:author="法规处文秘" w:date="2020-10-12T09:54:00Z">
            <w:rPr>
              <w:ins w:id="715" w:author="法规处文秘" w:date="2020-10-12T09:46:00Z"/>
              <w:rFonts w:ascii="仿宋" w:eastAsia="仿宋" w:hAnsi="仿宋" w:cs="仿宋"/>
              <w:sz w:val="32"/>
              <w:szCs w:val="32"/>
            </w:rPr>
          </w:rPrChange>
        </w:rPr>
      </w:pPr>
      <w:ins w:id="716" w:author="法规处文秘" w:date="2020-10-12T09:46:00Z">
        <w:r w:rsidRPr="00EA72EB">
          <w:rPr>
            <w:rFonts w:ascii="仿宋_GB2312" w:eastAsia="仿宋_GB2312" w:hAnsi="仿宋" w:cs="仿宋" w:hint="eastAsia"/>
            <w:sz w:val="32"/>
            <w:szCs w:val="32"/>
            <w:rPrChange w:id="717" w:author="法规处文秘" w:date="2020-10-12T09:54:00Z">
              <w:rPr>
                <w:rFonts w:ascii="仿宋" w:eastAsia="仿宋" w:hAnsi="仿宋" w:cs="仿宋" w:hint="eastAsia"/>
                <w:sz w:val="32"/>
                <w:szCs w:val="32"/>
              </w:rPr>
            </w:rPrChange>
          </w:rPr>
          <w:t>（四）向气象主管机构、市场监管、税务、银行、法院等部门进行调查核实；</w:t>
        </w:r>
      </w:ins>
    </w:p>
    <w:p w:rsidR="00EA72EB" w:rsidRPr="00EA72EB" w:rsidRDefault="00EA72EB" w:rsidP="00EA72EB">
      <w:pPr>
        <w:spacing w:line="560" w:lineRule="exact"/>
        <w:ind w:firstLine="602"/>
        <w:rPr>
          <w:ins w:id="718" w:author="法规处文秘" w:date="2020-10-12T09:46:00Z"/>
          <w:rFonts w:ascii="仿宋_GB2312" w:eastAsia="仿宋_GB2312" w:hAnsi="仿宋" w:cs="仿宋"/>
          <w:sz w:val="32"/>
          <w:szCs w:val="32"/>
          <w:rPrChange w:id="719" w:author="法规处文秘" w:date="2020-10-12T09:54:00Z">
            <w:rPr>
              <w:ins w:id="720" w:author="法规处文秘" w:date="2020-10-12T09:46:00Z"/>
              <w:rFonts w:ascii="仿宋" w:eastAsia="仿宋" w:hAnsi="仿宋" w:cs="仿宋"/>
              <w:sz w:val="32"/>
              <w:szCs w:val="32"/>
            </w:rPr>
          </w:rPrChange>
        </w:rPr>
      </w:pPr>
      <w:ins w:id="721" w:author="法规处文秘" w:date="2020-10-12T09:46:00Z">
        <w:r w:rsidRPr="00EA72EB">
          <w:rPr>
            <w:rFonts w:ascii="仿宋_GB2312" w:eastAsia="仿宋_GB2312" w:hAnsi="仿宋" w:cs="仿宋" w:hint="eastAsia"/>
            <w:sz w:val="32"/>
            <w:szCs w:val="32"/>
            <w:rPrChange w:id="722" w:author="法规处文秘" w:date="2020-10-12T09:54:00Z">
              <w:rPr>
                <w:rFonts w:ascii="仿宋" w:eastAsia="仿宋" w:hAnsi="仿宋" w:cs="仿宋" w:hint="eastAsia"/>
                <w:sz w:val="32"/>
                <w:szCs w:val="32"/>
              </w:rPr>
            </w:rPrChange>
          </w:rPr>
          <w:t>（五）实地调查和核查。</w:t>
        </w:r>
      </w:ins>
    </w:p>
    <w:p w:rsidR="00EA72EB" w:rsidRPr="00EA72EB" w:rsidRDefault="00EA72EB">
      <w:pPr>
        <w:widowControl/>
        <w:spacing w:line="560" w:lineRule="exact"/>
        <w:ind w:firstLineChars="200" w:firstLine="640"/>
        <w:rPr>
          <w:ins w:id="723" w:author="宁夏局文秘" w:date="2020-10-10T14:50:00Z"/>
          <w:rFonts w:ascii="仿宋_GB2312" w:eastAsia="仿宋_GB2312" w:hAnsiTheme="minorHAnsi" w:cstheme="minorBidi"/>
          <w:sz w:val="32"/>
          <w:szCs w:val="32"/>
        </w:rPr>
      </w:pPr>
    </w:p>
    <w:p w:rsidR="00B06B77" w:rsidRPr="00EA72EB" w:rsidRDefault="00B06B77" w:rsidP="00B06B77">
      <w:pPr>
        <w:spacing w:line="560" w:lineRule="exact"/>
        <w:ind w:firstLineChars="200" w:firstLine="643"/>
        <w:rPr>
          <w:ins w:id="724" w:author="宁夏局文秘" w:date="2020-10-10T14:50:00Z"/>
          <w:rFonts w:ascii="仿宋_GB2312" w:eastAsia="仿宋_GB2312" w:hAnsi="仿宋" w:cs="仿宋"/>
          <w:kern w:val="0"/>
          <w:sz w:val="32"/>
          <w:szCs w:val="20"/>
        </w:rPr>
      </w:pPr>
      <w:ins w:id="725" w:author="宁夏局文秘" w:date="2020-10-10T14:50:00Z">
        <w:r w:rsidRPr="00EA72EB">
          <w:rPr>
            <w:rFonts w:ascii="仿宋_GB2312" w:eastAsia="仿宋_GB2312" w:hAnsi="仿宋" w:cs="仿宋" w:hint="eastAsia"/>
            <w:b/>
            <w:bCs/>
            <w:sz w:val="32"/>
            <w:szCs w:val="20"/>
          </w:rPr>
          <w:lastRenderedPageBreak/>
          <w:t>第十</w:t>
        </w:r>
      </w:ins>
      <w:ins w:id="726" w:author="宁夏局文秘" w:date="2020-10-10T15:19:00Z">
        <w:r w:rsidR="001F490B" w:rsidRPr="00EA72EB">
          <w:rPr>
            <w:rFonts w:ascii="仿宋_GB2312" w:eastAsia="仿宋_GB2312" w:hAnsi="仿宋" w:cs="仿宋" w:hint="eastAsia"/>
            <w:b/>
            <w:bCs/>
            <w:sz w:val="32"/>
            <w:szCs w:val="20"/>
          </w:rPr>
          <w:t>九</w:t>
        </w:r>
      </w:ins>
      <w:ins w:id="727" w:author="宁夏局文秘" w:date="2020-10-10T14:50:00Z">
        <w:r w:rsidRPr="00EA72EB">
          <w:rPr>
            <w:rFonts w:ascii="仿宋_GB2312" w:eastAsia="仿宋_GB2312" w:hAnsi="仿宋" w:cs="仿宋" w:hint="eastAsia"/>
            <w:b/>
            <w:bCs/>
            <w:sz w:val="32"/>
            <w:szCs w:val="20"/>
          </w:rPr>
          <w:t>条</w:t>
        </w:r>
        <w:r w:rsidRPr="00EA72EB">
          <w:rPr>
            <w:rFonts w:ascii="仿宋_GB2312" w:eastAsia="仿宋_GB2312" w:hAnsi="仿宋" w:cs="仿宋"/>
            <w:sz w:val="32"/>
            <w:szCs w:val="20"/>
          </w:rPr>
          <w:t xml:space="preserve">  检测机构</w:t>
        </w:r>
        <w:r w:rsidRPr="00EA72EB">
          <w:rPr>
            <w:rFonts w:ascii="仿宋_GB2312" w:eastAsia="仿宋_GB2312" w:hAnsi="仿宋_GB2312" w:cs="仿宋_GB2312" w:hint="eastAsia"/>
            <w:sz w:val="32"/>
            <w:szCs w:val="20"/>
          </w:rPr>
          <w:t>故意隐瞒情况，提供虚假资料，影响信用评价结果客观真实性的，信用等级直接确定为</w:t>
        </w:r>
        <w:r w:rsidRPr="00EA72EB">
          <w:rPr>
            <w:rFonts w:ascii="仿宋_GB2312" w:eastAsia="仿宋_GB2312" w:hAnsi="仿宋_GB2312" w:cs="仿宋_GB2312"/>
            <w:sz w:val="32"/>
            <w:szCs w:val="20"/>
          </w:rPr>
          <w:t>C级，且不得参与下一年度信用评价，</w:t>
        </w:r>
        <w:r w:rsidRPr="00EA72EB">
          <w:rPr>
            <w:rFonts w:ascii="仿宋_GB2312" w:eastAsia="仿宋_GB2312" w:hAnsi="仿宋" w:cs="仿宋" w:hint="eastAsia"/>
            <w:kern w:val="0"/>
            <w:sz w:val="32"/>
            <w:szCs w:val="20"/>
          </w:rPr>
          <w:t>同时将企业信用信息纳入其他公共信用信息平台。</w:t>
        </w:r>
      </w:ins>
    </w:p>
    <w:p w:rsidR="00B06B77" w:rsidRPr="00B06B77" w:rsidRDefault="00B06B77">
      <w:pPr>
        <w:widowControl/>
        <w:spacing w:line="560" w:lineRule="exact"/>
        <w:ind w:firstLineChars="200" w:firstLine="640"/>
        <w:rPr>
          <w:ins w:id="728" w:author="宁夏局文秘" w:date="2020-10-10T14:49:00Z"/>
          <w:rFonts w:ascii="仿宋_GB2312" w:eastAsia="仿宋_GB2312" w:hAnsiTheme="minorHAnsi" w:cstheme="minorBidi"/>
          <w:sz w:val="32"/>
          <w:szCs w:val="32"/>
        </w:rPr>
      </w:pPr>
    </w:p>
    <w:p w:rsidR="00B06B77" w:rsidRPr="00B06B77" w:rsidDel="001F490B" w:rsidRDefault="00B06B77">
      <w:pPr>
        <w:spacing w:line="560" w:lineRule="exact"/>
        <w:jc w:val="center"/>
        <w:rPr>
          <w:del w:id="729" w:author="宁夏局文秘" w:date="2020-10-10T15:19:00Z"/>
          <w:rFonts w:ascii="黑体" w:eastAsia="黑体" w:hAnsi="黑体" w:cs="黑体"/>
          <w:sz w:val="32"/>
          <w:szCs w:val="32"/>
        </w:rPr>
      </w:pPr>
    </w:p>
    <w:p w:rsidR="0098454F" w:rsidRDefault="00032DC0">
      <w:pPr>
        <w:spacing w:line="560" w:lineRule="exact"/>
        <w:jc w:val="center"/>
        <w:rPr>
          <w:rFonts w:ascii="仿宋" w:eastAsia="仿宋" w:hAnsi="仿宋" w:cs="仿宋"/>
          <w:sz w:val="32"/>
          <w:szCs w:val="32"/>
        </w:rPr>
      </w:pPr>
      <w:r>
        <w:rPr>
          <w:rFonts w:ascii="黑体" w:eastAsia="黑体" w:hAnsi="黑体" w:cs="黑体" w:hint="eastAsia"/>
          <w:sz w:val="32"/>
          <w:szCs w:val="32"/>
        </w:rPr>
        <w:t>第</w:t>
      </w:r>
      <w:del w:id="730" w:author="宁夏局文秘" w:date="2020-10-10T15:20:00Z">
        <w:r w:rsidDel="001F490B">
          <w:rPr>
            <w:rFonts w:ascii="黑体" w:eastAsia="黑体" w:hAnsi="黑体" w:cs="黑体" w:hint="eastAsia"/>
            <w:sz w:val="32"/>
            <w:szCs w:val="32"/>
          </w:rPr>
          <w:delText>三</w:delText>
        </w:r>
      </w:del>
      <w:ins w:id="731" w:author="宁夏局文秘" w:date="2020-10-10T15:20:00Z">
        <w:r w:rsidR="001F490B">
          <w:rPr>
            <w:rFonts w:ascii="黑体" w:eastAsia="黑体" w:hAnsi="黑体" w:cs="黑体" w:hint="eastAsia"/>
            <w:sz w:val="32"/>
            <w:szCs w:val="32"/>
          </w:rPr>
          <w:t>四</w:t>
        </w:r>
      </w:ins>
      <w:r>
        <w:rPr>
          <w:rFonts w:ascii="黑体" w:eastAsia="黑体" w:hAnsi="黑体" w:cs="黑体" w:hint="eastAsia"/>
          <w:sz w:val="32"/>
          <w:szCs w:val="32"/>
        </w:rPr>
        <w:t>章  信用评价程序</w:t>
      </w:r>
    </w:p>
    <w:p w:rsidR="0098454F" w:rsidRPr="00EA72EB" w:rsidRDefault="00032DC0">
      <w:pPr>
        <w:spacing w:line="560" w:lineRule="exact"/>
        <w:ind w:firstLineChars="200" w:firstLine="643"/>
        <w:rPr>
          <w:ins w:id="732" w:author="user" w:date="2020-08-26T22:20:00Z"/>
          <w:rFonts w:ascii="仿宋_GB2312" w:eastAsia="仿宋_GB2312" w:hAnsi="仿宋" w:cs="仿宋"/>
          <w:sz w:val="32"/>
          <w:szCs w:val="32"/>
          <w:rPrChange w:id="733" w:author="法规处文秘" w:date="2020-10-12T09:54:00Z">
            <w:rPr>
              <w:ins w:id="734" w:author="user" w:date="2020-08-26T22:20:00Z"/>
              <w:rFonts w:ascii="仿宋" w:eastAsia="仿宋" w:hAnsi="仿宋" w:cs="仿宋"/>
              <w:sz w:val="32"/>
              <w:szCs w:val="32"/>
            </w:rPr>
          </w:rPrChange>
        </w:rPr>
        <w:pPrChange w:id="735" w:author="于龙" w:date="2020-08-28T16:18:00Z">
          <w:pPr>
            <w:spacing w:line="560" w:lineRule="exact"/>
            <w:ind w:firstLineChars="200" w:firstLine="640"/>
          </w:pPr>
        </w:pPrChange>
      </w:pPr>
      <w:ins w:id="736" w:author="user" w:date="2020-08-26T22:20:00Z">
        <w:r w:rsidRPr="00EA72EB">
          <w:rPr>
            <w:rFonts w:ascii="仿宋_GB2312" w:eastAsia="仿宋_GB2312" w:hAnsi="仿宋" w:cs="仿宋" w:hint="eastAsia"/>
            <w:b/>
            <w:sz w:val="32"/>
            <w:szCs w:val="32"/>
            <w:rPrChange w:id="737" w:author="法规处文秘" w:date="2020-10-12T09:54:00Z">
              <w:rPr>
                <w:rFonts w:ascii="仿宋" w:eastAsia="仿宋" w:hAnsi="仿宋" w:cs="仿宋" w:hint="eastAsia"/>
                <w:bCs/>
                <w:sz w:val="32"/>
                <w:szCs w:val="32"/>
              </w:rPr>
            </w:rPrChange>
          </w:rPr>
          <w:t>第</w:t>
        </w:r>
      </w:ins>
      <w:ins w:id="738" w:author="宁夏局文秘" w:date="2020-10-10T15:20:00Z">
        <w:r w:rsidR="001F490B" w:rsidRPr="00EA72EB">
          <w:rPr>
            <w:rFonts w:ascii="仿宋_GB2312" w:eastAsia="仿宋_GB2312" w:hAnsi="仿宋" w:cs="仿宋" w:hint="eastAsia"/>
            <w:b/>
            <w:sz w:val="32"/>
            <w:szCs w:val="32"/>
            <w:rPrChange w:id="739" w:author="法规处文秘" w:date="2020-10-12T09:54:00Z">
              <w:rPr>
                <w:rFonts w:ascii="仿宋" w:eastAsia="仿宋" w:hAnsi="仿宋" w:cs="仿宋" w:hint="eastAsia"/>
                <w:b/>
                <w:sz w:val="32"/>
                <w:szCs w:val="32"/>
              </w:rPr>
            </w:rPrChange>
          </w:rPr>
          <w:t>二</w:t>
        </w:r>
      </w:ins>
      <w:ins w:id="740" w:author="user" w:date="2020-08-26T22:20:00Z">
        <w:r w:rsidRPr="00EA72EB">
          <w:rPr>
            <w:rFonts w:ascii="仿宋_GB2312" w:eastAsia="仿宋_GB2312" w:hAnsi="仿宋" w:cs="仿宋" w:hint="eastAsia"/>
            <w:b/>
            <w:sz w:val="32"/>
            <w:szCs w:val="32"/>
            <w:rPrChange w:id="741" w:author="法规处文秘" w:date="2020-10-12T09:54:00Z">
              <w:rPr>
                <w:rFonts w:ascii="仿宋" w:eastAsia="仿宋" w:hAnsi="仿宋" w:cs="仿宋" w:hint="eastAsia"/>
                <w:bCs/>
                <w:sz w:val="32"/>
                <w:szCs w:val="32"/>
              </w:rPr>
            </w:rPrChange>
          </w:rPr>
          <w:t>十</w:t>
        </w:r>
      </w:ins>
      <w:ins w:id="742" w:author="user" w:date="2020-08-26T22:21:00Z">
        <w:del w:id="743" w:author="宁夏局文秘" w:date="2020-10-10T15:20:00Z">
          <w:r w:rsidRPr="00EA72EB" w:rsidDel="001F490B">
            <w:rPr>
              <w:rFonts w:ascii="仿宋_GB2312" w:eastAsia="仿宋_GB2312" w:hAnsi="仿宋" w:cs="仿宋" w:hint="eastAsia"/>
              <w:b/>
              <w:sz w:val="32"/>
              <w:szCs w:val="32"/>
              <w:rPrChange w:id="744" w:author="法规处文秘" w:date="2020-10-12T09:54:00Z">
                <w:rPr>
                  <w:rFonts w:ascii="仿宋" w:eastAsia="仿宋" w:hAnsi="仿宋" w:cs="仿宋" w:hint="eastAsia"/>
                  <w:bCs/>
                  <w:sz w:val="32"/>
                  <w:szCs w:val="32"/>
                </w:rPr>
              </w:rPrChange>
            </w:rPr>
            <w:delText>四</w:delText>
          </w:r>
        </w:del>
      </w:ins>
      <w:ins w:id="745" w:author="user" w:date="2020-08-26T22:20:00Z">
        <w:r w:rsidRPr="00EA72EB">
          <w:rPr>
            <w:rFonts w:ascii="仿宋_GB2312" w:eastAsia="仿宋_GB2312" w:hAnsi="仿宋" w:cs="仿宋" w:hint="eastAsia"/>
            <w:b/>
            <w:sz w:val="32"/>
            <w:szCs w:val="32"/>
            <w:rPrChange w:id="746" w:author="法规处文秘" w:date="2020-10-12T09:54:00Z">
              <w:rPr>
                <w:rFonts w:ascii="仿宋" w:eastAsia="仿宋" w:hAnsi="仿宋" w:cs="仿宋" w:hint="eastAsia"/>
                <w:bCs/>
                <w:sz w:val="32"/>
                <w:szCs w:val="32"/>
              </w:rPr>
            </w:rPrChange>
          </w:rPr>
          <w:t>条</w:t>
        </w:r>
      </w:ins>
      <w:ins w:id="747" w:author="于龙(拟稿人校对)" w:date="2020-08-31T14:22:00Z">
        <w:r w:rsidR="00E81304" w:rsidRPr="00EA72EB">
          <w:rPr>
            <w:rFonts w:ascii="仿宋_GB2312" w:eastAsia="仿宋_GB2312" w:hAnsi="仿宋" w:cs="仿宋"/>
            <w:b/>
            <w:sz w:val="32"/>
            <w:szCs w:val="32"/>
            <w:rPrChange w:id="748" w:author="法规处文秘" w:date="2020-10-12T09:54:00Z">
              <w:rPr>
                <w:rFonts w:ascii="仿宋" w:eastAsia="仿宋" w:hAnsi="仿宋" w:cs="仿宋"/>
                <w:b/>
                <w:sz w:val="32"/>
                <w:szCs w:val="32"/>
              </w:rPr>
            </w:rPrChange>
          </w:rPr>
          <w:t xml:space="preserve"> </w:t>
        </w:r>
      </w:ins>
      <w:ins w:id="749" w:author="user" w:date="2020-08-26T22:20:00Z">
        <w:del w:id="750" w:author="于龙(拟稿人校对)" w:date="2020-08-31T14:22:00Z">
          <w:r w:rsidRPr="00EA72EB" w:rsidDel="00E81304">
            <w:rPr>
              <w:rFonts w:ascii="仿宋_GB2312" w:eastAsia="仿宋_GB2312" w:hAnsi="仿宋" w:cs="仿宋" w:hint="eastAsia"/>
              <w:b/>
              <w:sz w:val="32"/>
              <w:szCs w:val="32"/>
              <w:rPrChange w:id="751" w:author="法规处文秘" w:date="2020-10-12T09:54:00Z">
                <w:rPr>
                  <w:rFonts w:ascii="仿宋" w:eastAsia="仿宋" w:hAnsi="仿宋" w:cs="仿宋" w:hint="eastAsia"/>
                  <w:bCs/>
                  <w:sz w:val="32"/>
                  <w:szCs w:val="32"/>
                </w:rPr>
              </w:rPrChange>
            </w:rPr>
            <w:delText>（发布通知）</w:delText>
          </w:r>
        </w:del>
      </w:ins>
      <w:ins w:id="752" w:author="user" w:date="2020-08-26T22:23:00Z">
        <w:r w:rsidRPr="00EA72EB">
          <w:rPr>
            <w:rFonts w:ascii="仿宋_GB2312" w:eastAsia="仿宋_GB2312" w:hAnsi="仿宋" w:cs="仿宋" w:hint="eastAsia"/>
            <w:bCs/>
            <w:sz w:val="32"/>
            <w:szCs w:val="32"/>
            <w:rPrChange w:id="753" w:author="法规处文秘" w:date="2020-10-12T09:54:00Z">
              <w:rPr>
                <w:rFonts w:ascii="仿宋" w:eastAsia="仿宋" w:hAnsi="仿宋" w:cs="仿宋" w:hint="eastAsia"/>
                <w:bCs/>
                <w:sz w:val="32"/>
                <w:szCs w:val="32"/>
              </w:rPr>
            </w:rPrChange>
          </w:rPr>
          <w:t>评价</w:t>
        </w:r>
      </w:ins>
      <w:ins w:id="754" w:author="user" w:date="2020-08-26T22:20:00Z">
        <w:r w:rsidRPr="00EA72EB">
          <w:rPr>
            <w:rFonts w:ascii="仿宋_GB2312" w:eastAsia="仿宋_GB2312" w:hAnsi="仿宋" w:cs="仿宋" w:hint="eastAsia"/>
            <w:bCs/>
            <w:sz w:val="32"/>
            <w:szCs w:val="32"/>
            <w:rPrChange w:id="755" w:author="法规处文秘" w:date="2020-10-12T09:54:00Z">
              <w:rPr>
                <w:rFonts w:ascii="仿宋" w:eastAsia="仿宋" w:hAnsi="仿宋" w:cs="仿宋" w:hint="eastAsia"/>
                <w:bCs/>
                <w:sz w:val="32"/>
                <w:szCs w:val="32"/>
              </w:rPr>
            </w:rPrChange>
          </w:rPr>
          <w:t>机构向社会发布信用评价工作通知，明确评价时间、适用范围和有关要求。</w:t>
        </w:r>
      </w:ins>
    </w:p>
    <w:p w:rsidR="0098454F" w:rsidRPr="00EA72EB" w:rsidRDefault="00032DC0">
      <w:pPr>
        <w:spacing w:line="560" w:lineRule="exact"/>
        <w:ind w:firstLine="600"/>
        <w:rPr>
          <w:rFonts w:ascii="仿宋_GB2312" w:eastAsia="仿宋_GB2312" w:hAnsi="仿宋" w:cs="仿宋"/>
          <w:sz w:val="32"/>
          <w:szCs w:val="32"/>
          <w:rPrChange w:id="756" w:author="法规处文秘" w:date="2020-10-12T09:54:00Z">
            <w:rPr>
              <w:rFonts w:ascii="仿宋" w:eastAsia="仿宋" w:hAnsi="仿宋" w:cs="仿宋"/>
              <w:sz w:val="32"/>
              <w:szCs w:val="32"/>
            </w:rPr>
          </w:rPrChange>
        </w:rPr>
      </w:pPr>
      <w:r w:rsidRPr="00EA72EB">
        <w:rPr>
          <w:rFonts w:ascii="仿宋_GB2312" w:eastAsia="仿宋_GB2312" w:hAnsi="仿宋" w:cs="仿宋" w:hint="eastAsia"/>
          <w:b/>
          <w:sz w:val="32"/>
          <w:szCs w:val="32"/>
          <w:rPrChange w:id="757" w:author="法规处文秘" w:date="2020-10-12T09:54:00Z">
            <w:rPr>
              <w:rFonts w:ascii="仿宋" w:eastAsia="仿宋" w:hAnsi="仿宋" w:cs="仿宋" w:hint="eastAsia"/>
              <w:bCs/>
              <w:sz w:val="32"/>
              <w:szCs w:val="32"/>
            </w:rPr>
          </w:rPrChange>
        </w:rPr>
        <w:t>第</w:t>
      </w:r>
      <w:ins w:id="758" w:author="宁夏局文秘" w:date="2020-10-10T15:20:00Z">
        <w:r w:rsidR="001F490B" w:rsidRPr="00EA72EB">
          <w:rPr>
            <w:rFonts w:ascii="仿宋_GB2312" w:eastAsia="仿宋_GB2312" w:hAnsi="仿宋" w:cs="仿宋" w:hint="eastAsia"/>
            <w:b/>
            <w:sz w:val="32"/>
            <w:szCs w:val="32"/>
            <w:rPrChange w:id="759" w:author="法规处文秘" w:date="2020-10-12T09:54:00Z">
              <w:rPr>
                <w:rFonts w:ascii="仿宋" w:eastAsia="仿宋" w:hAnsi="仿宋" w:cs="仿宋" w:hint="eastAsia"/>
                <w:b/>
                <w:sz w:val="32"/>
                <w:szCs w:val="32"/>
              </w:rPr>
            </w:rPrChange>
          </w:rPr>
          <w:t>二</w:t>
        </w:r>
      </w:ins>
      <w:r w:rsidRPr="00EA72EB">
        <w:rPr>
          <w:rFonts w:ascii="仿宋_GB2312" w:eastAsia="仿宋_GB2312" w:hAnsi="仿宋" w:cs="仿宋" w:hint="eastAsia"/>
          <w:b/>
          <w:sz w:val="32"/>
          <w:szCs w:val="32"/>
          <w:rPrChange w:id="760" w:author="法规处文秘" w:date="2020-10-12T09:54:00Z">
            <w:rPr>
              <w:rFonts w:ascii="仿宋" w:eastAsia="仿宋" w:hAnsi="仿宋" w:cs="仿宋" w:hint="eastAsia"/>
              <w:bCs/>
              <w:sz w:val="32"/>
              <w:szCs w:val="32"/>
            </w:rPr>
          </w:rPrChange>
        </w:rPr>
        <w:t>十</w:t>
      </w:r>
      <w:del w:id="761" w:author="user" w:date="2020-08-26T22:21:00Z">
        <w:r w:rsidRPr="00EA72EB">
          <w:rPr>
            <w:rFonts w:ascii="仿宋_GB2312" w:eastAsia="仿宋_GB2312" w:hAnsi="仿宋" w:cs="仿宋" w:hint="eastAsia"/>
            <w:b/>
            <w:sz w:val="32"/>
            <w:szCs w:val="32"/>
            <w:rPrChange w:id="762" w:author="法规处文秘" w:date="2020-10-12T09:54:00Z">
              <w:rPr>
                <w:rFonts w:ascii="仿宋" w:eastAsia="仿宋" w:hAnsi="仿宋" w:cs="仿宋" w:hint="eastAsia"/>
                <w:bCs/>
                <w:sz w:val="32"/>
                <w:szCs w:val="32"/>
              </w:rPr>
            </w:rPrChange>
          </w:rPr>
          <w:delText>一</w:delText>
        </w:r>
      </w:del>
      <w:ins w:id="763" w:author="user" w:date="2020-08-26T22:21:00Z">
        <w:del w:id="764" w:author="宁夏局文秘" w:date="2020-10-10T15:20:00Z">
          <w:r w:rsidRPr="00EA72EB" w:rsidDel="001F490B">
            <w:rPr>
              <w:rFonts w:ascii="仿宋_GB2312" w:eastAsia="仿宋_GB2312" w:hAnsi="仿宋" w:cs="仿宋" w:hint="eastAsia"/>
              <w:b/>
              <w:sz w:val="32"/>
              <w:szCs w:val="32"/>
              <w:rPrChange w:id="765" w:author="法规处文秘" w:date="2020-10-12T09:54:00Z">
                <w:rPr>
                  <w:rFonts w:ascii="仿宋" w:eastAsia="仿宋" w:hAnsi="仿宋" w:cs="仿宋" w:hint="eastAsia"/>
                  <w:bCs/>
                  <w:sz w:val="32"/>
                  <w:szCs w:val="32"/>
                </w:rPr>
              </w:rPrChange>
            </w:rPr>
            <w:delText>五</w:delText>
          </w:r>
        </w:del>
      </w:ins>
      <w:ins w:id="766" w:author="宁夏局文秘" w:date="2020-10-10T15:20:00Z">
        <w:r w:rsidR="001F490B" w:rsidRPr="00EA72EB">
          <w:rPr>
            <w:rFonts w:ascii="仿宋_GB2312" w:eastAsia="仿宋_GB2312" w:hAnsi="仿宋" w:cs="仿宋" w:hint="eastAsia"/>
            <w:b/>
            <w:sz w:val="32"/>
            <w:szCs w:val="32"/>
            <w:rPrChange w:id="767" w:author="法规处文秘" w:date="2020-10-12T09:54:00Z">
              <w:rPr>
                <w:rFonts w:ascii="仿宋" w:eastAsia="仿宋" w:hAnsi="仿宋" w:cs="仿宋" w:hint="eastAsia"/>
                <w:b/>
                <w:sz w:val="32"/>
                <w:szCs w:val="32"/>
              </w:rPr>
            </w:rPrChange>
          </w:rPr>
          <w:t>一</w:t>
        </w:r>
      </w:ins>
      <w:r w:rsidRPr="00EA72EB">
        <w:rPr>
          <w:rFonts w:ascii="仿宋_GB2312" w:eastAsia="仿宋_GB2312" w:hAnsi="仿宋" w:cs="仿宋" w:hint="eastAsia"/>
          <w:b/>
          <w:sz w:val="32"/>
          <w:szCs w:val="32"/>
          <w:rPrChange w:id="768" w:author="法规处文秘" w:date="2020-10-12T09:54:00Z">
            <w:rPr>
              <w:rFonts w:ascii="仿宋" w:eastAsia="仿宋" w:hAnsi="仿宋" w:cs="仿宋" w:hint="eastAsia"/>
              <w:bCs/>
              <w:sz w:val="32"/>
              <w:szCs w:val="32"/>
            </w:rPr>
          </w:rPrChange>
        </w:rPr>
        <w:t>条</w:t>
      </w:r>
      <w:ins w:id="769" w:author="于龙(拟稿人校对)" w:date="2020-08-31T14:22:00Z">
        <w:r w:rsidR="00E81304" w:rsidRPr="00EA72EB">
          <w:rPr>
            <w:rFonts w:ascii="仿宋_GB2312" w:eastAsia="仿宋_GB2312" w:hAnsi="仿宋" w:cs="仿宋"/>
            <w:b/>
            <w:sz w:val="32"/>
            <w:szCs w:val="32"/>
            <w:rPrChange w:id="770" w:author="法规处文秘" w:date="2020-10-12T09:54:00Z">
              <w:rPr>
                <w:rFonts w:ascii="仿宋" w:eastAsia="仿宋" w:hAnsi="仿宋" w:cs="仿宋"/>
                <w:b/>
                <w:sz w:val="32"/>
                <w:szCs w:val="32"/>
              </w:rPr>
            </w:rPrChange>
          </w:rPr>
          <w:t xml:space="preserve"> </w:t>
        </w:r>
      </w:ins>
      <w:del w:id="771" w:author="于龙(拟稿人校对)" w:date="2020-08-31T14:22:00Z">
        <w:r w:rsidRPr="00EA72EB" w:rsidDel="00E81304">
          <w:rPr>
            <w:rFonts w:ascii="仿宋_GB2312" w:eastAsia="仿宋_GB2312" w:hAnsi="仿宋" w:cs="仿宋" w:hint="eastAsia"/>
            <w:b/>
            <w:sz w:val="32"/>
            <w:szCs w:val="32"/>
            <w:rPrChange w:id="772" w:author="法规处文秘" w:date="2020-10-12T09:54:00Z">
              <w:rPr>
                <w:rFonts w:ascii="仿宋" w:eastAsia="仿宋" w:hAnsi="仿宋" w:cs="仿宋" w:hint="eastAsia"/>
                <w:bCs/>
                <w:sz w:val="32"/>
                <w:szCs w:val="32"/>
              </w:rPr>
            </w:rPrChange>
          </w:rPr>
          <w:delText>（申请条件）</w:delText>
        </w:r>
      </w:del>
      <w:r w:rsidRPr="00EA72EB">
        <w:rPr>
          <w:rFonts w:ascii="仿宋_GB2312" w:eastAsia="仿宋_GB2312" w:hAnsi="仿宋" w:cs="仿宋" w:hint="eastAsia"/>
          <w:sz w:val="32"/>
          <w:szCs w:val="32"/>
          <w:rPrChange w:id="773" w:author="法规处文秘" w:date="2020-10-12T09:54:00Z">
            <w:rPr>
              <w:rFonts w:ascii="仿宋" w:eastAsia="仿宋" w:hAnsi="仿宋" w:cs="仿宋" w:hint="eastAsia"/>
              <w:sz w:val="32"/>
              <w:szCs w:val="32"/>
            </w:rPr>
          </w:rPrChange>
        </w:rPr>
        <w:t>从事雷电防护装置检测业务满</w:t>
      </w:r>
      <w:r w:rsidRPr="00EA72EB">
        <w:rPr>
          <w:rFonts w:ascii="仿宋_GB2312" w:eastAsia="仿宋_GB2312" w:hAnsi="仿宋" w:cs="仿宋"/>
          <w:sz w:val="32"/>
          <w:szCs w:val="32"/>
          <w:rPrChange w:id="774" w:author="法规处文秘" w:date="2020-10-12T09:54:00Z">
            <w:rPr>
              <w:rFonts w:ascii="仿宋" w:eastAsia="仿宋" w:hAnsi="仿宋" w:cs="仿宋"/>
              <w:sz w:val="32"/>
              <w:szCs w:val="32"/>
            </w:rPr>
          </w:rPrChange>
        </w:rPr>
        <w:t>2年</w:t>
      </w:r>
      <w:ins w:id="775" w:author="user" w:date="2020-08-26T22:21:00Z">
        <w:r w:rsidRPr="00EA72EB">
          <w:rPr>
            <w:rFonts w:ascii="仿宋_GB2312" w:eastAsia="仿宋_GB2312" w:hAnsi="仿宋" w:cs="仿宋" w:hint="eastAsia"/>
            <w:sz w:val="32"/>
            <w:szCs w:val="32"/>
            <w:rPrChange w:id="776" w:author="法规处文秘" w:date="2020-10-12T09:54:00Z">
              <w:rPr>
                <w:rFonts w:ascii="仿宋" w:eastAsia="仿宋" w:hAnsi="仿宋" w:cs="仿宋" w:hint="eastAsia"/>
                <w:sz w:val="32"/>
                <w:szCs w:val="32"/>
              </w:rPr>
            </w:rPrChange>
          </w:rPr>
          <w:t>及</w:t>
        </w:r>
      </w:ins>
      <w:r w:rsidRPr="00EA72EB">
        <w:rPr>
          <w:rFonts w:ascii="仿宋_GB2312" w:eastAsia="仿宋_GB2312" w:hAnsi="仿宋" w:cs="仿宋" w:hint="eastAsia"/>
          <w:sz w:val="32"/>
          <w:szCs w:val="32"/>
          <w:rPrChange w:id="777" w:author="法规处文秘" w:date="2020-10-12T09:54:00Z">
            <w:rPr>
              <w:rFonts w:ascii="仿宋" w:eastAsia="仿宋" w:hAnsi="仿宋" w:cs="仿宋" w:hint="eastAsia"/>
              <w:sz w:val="32"/>
              <w:szCs w:val="32"/>
            </w:rPr>
          </w:rPrChange>
        </w:rPr>
        <w:t>以上的检测机构可向</w:t>
      </w:r>
      <w:del w:id="778" w:author="user" w:date="2020-08-26T22:23:00Z">
        <w:r w:rsidRPr="00EA72EB">
          <w:rPr>
            <w:rFonts w:ascii="仿宋_GB2312" w:eastAsia="仿宋_GB2312" w:hAnsi="仿宋" w:cs="仿宋" w:hint="eastAsia"/>
            <w:sz w:val="32"/>
            <w:szCs w:val="32"/>
            <w:rPrChange w:id="779" w:author="法规处文秘" w:date="2020-10-12T09:54:00Z">
              <w:rPr>
                <w:rFonts w:ascii="仿宋" w:eastAsia="仿宋" w:hAnsi="仿宋" w:cs="仿宋" w:hint="eastAsia"/>
                <w:sz w:val="32"/>
                <w:szCs w:val="32"/>
              </w:rPr>
            </w:rPrChange>
          </w:rPr>
          <w:delText>省气象主管机构</w:delText>
        </w:r>
      </w:del>
      <w:ins w:id="780" w:author="法规处文秘(拟稿)" w:date="2020-08-26T08:23:00Z">
        <w:del w:id="781" w:author="user" w:date="2020-08-26T22:23:00Z">
          <w:r w:rsidRPr="00EA72EB">
            <w:rPr>
              <w:rFonts w:ascii="仿宋_GB2312" w:eastAsia="仿宋_GB2312" w:hAnsi="仿宋" w:cs="仿宋" w:hint="eastAsia"/>
              <w:sz w:val="32"/>
              <w:szCs w:val="32"/>
              <w:rPrChange w:id="782" w:author="法规处文秘" w:date="2020-10-12T09:54:00Z">
                <w:rPr>
                  <w:rFonts w:ascii="仿宋" w:eastAsia="仿宋" w:hAnsi="仿宋" w:cs="仿宋" w:hint="eastAsia"/>
                  <w:sz w:val="32"/>
                  <w:szCs w:val="32"/>
                </w:rPr>
              </w:rPrChange>
            </w:rPr>
            <w:delText>第三方</w:delText>
          </w:r>
        </w:del>
      </w:ins>
      <w:ins w:id="783" w:author="user" w:date="2020-08-26T22:23:00Z">
        <w:r w:rsidRPr="00EA72EB">
          <w:rPr>
            <w:rFonts w:ascii="仿宋_GB2312" w:eastAsia="仿宋_GB2312" w:hAnsi="仿宋" w:cs="仿宋" w:hint="eastAsia"/>
            <w:sz w:val="32"/>
            <w:szCs w:val="32"/>
            <w:rPrChange w:id="784" w:author="法规处文秘" w:date="2020-10-12T09:54:00Z">
              <w:rPr>
                <w:rFonts w:ascii="仿宋" w:eastAsia="仿宋" w:hAnsi="仿宋" w:cs="仿宋" w:hint="eastAsia"/>
                <w:sz w:val="32"/>
                <w:szCs w:val="32"/>
              </w:rPr>
            </w:rPrChange>
          </w:rPr>
          <w:t>评价</w:t>
        </w:r>
      </w:ins>
      <w:ins w:id="785" w:author="法规处文秘(拟稿)" w:date="2020-08-26T08:23:00Z">
        <w:r w:rsidRPr="00EA72EB">
          <w:rPr>
            <w:rFonts w:ascii="仿宋_GB2312" w:eastAsia="仿宋_GB2312" w:hAnsi="仿宋" w:cs="仿宋" w:hint="eastAsia"/>
            <w:sz w:val="32"/>
            <w:szCs w:val="32"/>
            <w:rPrChange w:id="786" w:author="法规处文秘" w:date="2020-10-12T09:54:00Z">
              <w:rPr>
                <w:rFonts w:ascii="仿宋" w:eastAsia="仿宋" w:hAnsi="仿宋" w:cs="仿宋" w:hint="eastAsia"/>
                <w:sz w:val="32"/>
                <w:szCs w:val="32"/>
              </w:rPr>
            </w:rPrChange>
          </w:rPr>
          <w:t>机构</w:t>
        </w:r>
      </w:ins>
      <w:r w:rsidRPr="00EA72EB">
        <w:rPr>
          <w:rFonts w:ascii="仿宋_GB2312" w:eastAsia="仿宋_GB2312" w:hAnsi="仿宋" w:cs="仿宋" w:hint="eastAsia"/>
          <w:sz w:val="32"/>
          <w:szCs w:val="32"/>
          <w:rPrChange w:id="787" w:author="法规处文秘" w:date="2020-10-12T09:54:00Z">
            <w:rPr>
              <w:rFonts w:ascii="仿宋" w:eastAsia="仿宋" w:hAnsi="仿宋" w:cs="仿宋" w:hint="eastAsia"/>
              <w:sz w:val="32"/>
              <w:szCs w:val="32"/>
            </w:rPr>
          </w:rPrChange>
        </w:rPr>
        <w:t>申请信用评价</w:t>
      </w:r>
      <w:del w:id="788" w:author="user" w:date="2020-08-26T22:21:00Z">
        <w:r w:rsidRPr="00EA72EB">
          <w:rPr>
            <w:rFonts w:ascii="仿宋_GB2312" w:eastAsia="仿宋_GB2312" w:hAnsi="仿宋" w:cs="仿宋" w:hint="eastAsia"/>
            <w:sz w:val="32"/>
            <w:szCs w:val="32"/>
            <w:rPrChange w:id="789" w:author="法规处文秘" w:date="2020-10-12T09:54:00Z">
              <w:rPr>
                <w:rFonts w:ascii="仿宋" w:eastAsia="仿宋" w:hAnsi="仿宋" w:cs="仿宋" w:hint="eastAsia"/>
                <w:sz w:val="32"/>
                <w:szCs w:val="32"/>
              </w:rPr>
            </w:rPrChange>
          </w:rPr>
          <w:delText>，取得信用等级</w:delText>
        </w:r>
      </w:del>
      <w:r w:rsidRPr="00EA72EB">
        <w:rPr>
          <w:rFonts w:ascii="仿宋_GB2312" w:eastAsia="仿宋_GB2312" w:hAnsi="仿宋" w:cs="仿宋" w:hint="eastAsia"/>
          <w:sz w:val="32"/>
          <w:szCs w:val="32"/>
          <w:rPrChange w:id="790" w:author="法规处文秘" w:date="2020-10-12T09:54:00Z">
            <w:rPr>
              <w:rFonts w:ascii="仿宋" w:eastAsia="仿宋" w:hAnsi="仿宋" w:cs="仿宋" w:hint="eastAsia"/>
              <w:sz w:val="32"/>
              <w:szCs w:val="32"/>
            </w:rPr>
          </w:rPrChange>
        </w:rPr>
        <w:t>。</w:t>
      </w:r>
    </w:p>
    <w:p w:rsidR="0098454F" w:rsidRPr="00EA72EB" w:rsidRDefault="00032DC0">
      <w:pPr>
        <w:spacing w:line="560" w:lineRule="exact"/>
        <w:ind w:firstLineChars="200" w:firstLine="640"/>
        <w:rPr>
          <w:del w:id="791" w:author="user" w:date="2020-08-26T22:20:00Z"/>
          <w:rFonts w:ascii="仿宋_GB2312" w:eastAsia="仿宋_GB2312" w:hAnsi="仿宋" w:cs="仿宋"/>
          <w:sz w:val="32"/>
          <w:szCs w:val="32"/>
          <w:rPrChange w:id="792" w:author="法规处文秘" w:date="2020-10-12T09:54:00Z">
            <w:rPr>
              <w:del w:id="793" w:author="user" w:date="2020-08-26T22:20:00Z"/>
              <w:rFonts w:ascii="仿宋" w:eastAsia="仿宋" w:hAnsi="仿宋" w:cs="仿宋"/>
              <w:sz w:val="32"/>
              <w:szCs w:val="32"/>
            </w:rPr>
          </w:rPrChange>
        </w:rPr>
      </w:pPr>
      <w:del w:id="794" w:author="user" w:date="2020-08-26T22:20:00Z">
        <w:r w:rsidRPr="00EA72EB">
          <w:rPr>
            <w:rFonts w:ascii="仿宋_GB2312" w:eastAsia="仿宋_GB2312" w:hAnsi="仿宋" w:cs="仿宋" w:hint="eastAsia"/>
            <w:bCs/>
            <w:sz w:val="32"/>
            <w:szCs w:val="32"/>
            <w:rPrChange w:id="795" w:author="法规处文秘" w:date="2020-10-12T09:54:00Z">
              <w:rPr>
                <w:rFonts w:ascii="仿宋" w:eastAsia="仿宋" w:hAnsi="仿宋" w:cs="仿宋" w:hint="eastAsia"/>
                <w:bCs/>
                <w:sz w:val="32"/>
                <w:szCs w:val="32"/>
              </w:rPr>
            </w:rPrChange>
          </w:rPr>
          <w:delText>第十二条</w:delText>
        </w:r>
      </w:del>
      <w:ins w:id="796" w:author="Administrator" w:date="2020-08-24T21:11:00Z">
        <w:del w:id="797" w:author="user" w:date="2020-08-26T22:20:00Z">
          <w:r w:rsidRPr="00EA72EB">
            <w:rPr>
              <w:rFonts w:ascii="仿宋_GB2312" w:eastAsia="仿宋_GB2312" w:hAnsi="仿宋" w:cs="仿宋" w:hint="eastAsia"/>
              <w:bCs/>
              <w:sz w:val="32"/>
              <w:szCs w:val="32"/>
              <w:rPrChange w:id="798" w:author="法规处文秘" w:date="2020-10-12T09:54:00Z">
                <w:rPr>
                  <w:rFonts w:ascii="仿宋" w:eastAsia="仿宋" w:hAnsi="仿宋" w:cs="仿宋" w:hint="eastAsia"/>
                  <w:bCs/>
                  <w:sz w:val="32"/>
                  <w:szCs w:val="32"/>
                </w:rPr>
              </w:rPrChange>
            </w:rPr>
            <w:delText>（</w:delText>
          </w:r>
        </w:del>
      </w:ins>
      <w:ins w:id="799" w:author="Administrator" w:date="2020-08-24T21:34:00Z">
        <w:del w:id="800" w:author="user" w:date="2020-08-26T22:20:00Z">
          <w:r w:rsidRPr="00EA72EB">
            <w:rPr>
              <w:rFonts w:ascii="仿宋_GB2312" w:eastAsia="仿宋_GB2312" w:hAnsi="仿宋" w:cs="仿宋" w:hint="eastAsia"/>
              <w:bCs/>
              <w:sz w:val="32"/>
              <w:szCs w:val="32"/>
              <w:rPrChange w:id="801" w:author="法规处文秘" w:date="2020-10-12T09:54:00Z">
                <w:rPr>
                  <w:rFonts w:ascii="仿宋" w:eastAsia="仿宋" w:hAnsi="仿宋" w:cs="仿宋" w:hint="eastAsia"/>
                  <w:bCs/>
                  <w:sz w:val="32"/>
                  <w:szCs w:val="32"/>
                </w:rPr>
              </w:rPrChange>
            </w:rPr>
            <w:delText>发布通知</w:delText>
          </w:r>
        </w:del>
      </w:ins>
      <w:ins w:id="802" w:author="Administrator" w:date="2020-08-24T21:11:00Z">
        <w:del w:id="803" w:author="user" w:date="2020-08-26T22:20:00Z">
          <w:r w:rsidRPr="00EA72EB">
            <w:rPr>
              <w:rFonts w:ascii="仿宋_GB2312" w:eastAsia="仿宋_GB2312" w:hAnsi="仿宋" w:cs="仿宋" w:hint="eastAsia"/>
              <w:bCs/>
              <w:sz w:val="32"/>
              <w:szCs w:val="32"/>
              <w:rPrChange w:id="804" w:author="法规处文秘" w:date="2020-10-12T09:54:00Z">
                <w:rPr>
                  <w:rFonts w:ascii="仿宋" w:eastAsia="仿宋" w:hAnsi="仿宋" w:cs="仿宋" w:hint="eastAsia"/>
                  <w:bCs/>
                  <w:sz w:val="32"/>
                  <w:szCs w:val="32"/>
                </w:rPr>
              </w:rPrChange>
            </w:rPr>
            <w:delText>）</w:delText>
          </w:r>
        </w:del>
      </w:ins>
      <w:ins w:id="805" w:author="Administrator" w:date="2020-08-24T21:12:00Z">
        <w:del w:id="806" w:author="user" w:date="2020-08-26T22:20:00Z">
          <w:r w:rsidRPr="00EA72EB">
            <w:rPr>
              <w:rFonts w:ascii="仿宋_GB2312" w:eastAsia="仿宋_GB2312" w:hAnsi="仿宋" w:cs="仿宋" w:hint="eastAsia"/>
              <w:bCs/>
              <w:sz w:val="32"/>
              <w:szCs w:val="32"/>
              <w:rPrChange w:id="807" w:author="法规处文秘" w:date="2020-10-12T09:54:00Z">
                <w:rPr>
                  <w:rFonts w:ascii="仿宋" w:eastAsia="仿宋" w:hAnsi="仿宋" w:cs="仿宋" w:hint="eastAsia"/>
                  <w:bCs/>
                  <w:sz w:val="32"/>
                  <w:szCs w:val="32"/>
                </w:rPr>
              </w:rPrChange>
            </w:rPr>
            <w:delText>第三方机构向社会发布信用评价</w:delText>
          </w:r>
        </w:del>
      </w:ins>
      <w:ins w:id="808" w:author="Administrator" w:date="2020-08-24T21:13:00Z">
        <w:del w:id="809" w:author="user" w:date="2020-08-26T22:20:00Z">
          <w:r w:rsidRPr="00EA72EB">
            <w:rPr>
              <w:rFonts w:ascii="仿宋_GB2312" w:eastAsia="仿宋_GB2312" w:hAnsi="仿宋" w:cs="仿宋" w:hint="eastAsia"/>
              <w:bCs/>
              <w:sz w:val="32"/>
              <w:szCs w:val="32"/>
              <w:rPrChange w:id="810" w:author="法规处文秘" w:date="2020-10-12T09:54:00Z">
                <w:rPr>
                  <w:rFonts w:ascii="仿宋" w:eastAsia="仿宋" w:hAnsi="仿宋" w:cs="仿宋" w:hint="eastAsia"/>
                  <w:bCs/>
                  <w:sz w:val="32"/>
                  <w:szCs w:val="32"/>
                </w:rPr>
              </w:rPrChange>
            </w:rPr>
            <w:delText>工作通知，明确评价时间、适用范围和有关要求</w:delText>
          </w:r>
        </w:del>
      </w:ins>
      <w:ins w:id="811" w:author="Administrator" w:date="2020-08-24T21:14:00Z">
        <w:del w:id="812" w:author="user" w:date="2020-08-26T22:20:00Z">
          <w:r w:rsidRPr="00EA72EB">
            <w:rPr>
              <w:rFonts w:ascii="仿宋_GB2312" w:eastAsia="仿宋_GB2312" w:hAnsi="仿宋" w:cs="仿宋" w:hint="eastAsia"/>
              <w:bCs/>
              <w:sz w:val="32"/>
              <w:szCs w:val="32"/>
              <w:rPrChange w:id="813" w:author="法规处文秘" w:date="2020-10-12T09:54:00Z">
                <w:rPr>
                  <w:rFonts w:ascii="仿宋" w:eastAsia="仿宋" w:hAnsi="仿宋" w:cs="仿宋" w:hint="eastAsia"/>
                  <w:bCs/>
                  <w:sz w:val="32"/>
                  <w:szCs w:val="32"/>
                </w:rPr>
              </w:rPrChange>
            </w:rPr>
            <w:delText>。</w:delText>
          </w:r>
        </w:del>
      </w:ins>
    </w:p>
    <w:p w:rsidR="0098454F" w:rsidRPr="00EA72EB" w:rsidRDefault="00032DC0">
      <w:pPr>
        <w:spacing w:line="560" w:lineRule="exact"/>
        <w:ind w:firstLineChars="200" w:firstLine="643"/>
        <w:rPr>
          <w:del w:id="814" w:author="user" w:date="2020-08-26T22:20:00Z"/>
          <w:rFonts w:ascii="仿宋_GB2312" w:eastAsia="仿宋_GB2312" w:hAnsi="仿宋" w:cs="仿宋"/>
          <w:sz w:val="32"/>
          <w:szCs w:val="32"/>
          <w:rPrChange w:id="815" w:author="法规处文秘" w:date="2020-10-12T09:54:00Z">
            <w:rPr>
              <w:del w:id="816" w:author="user" w:date="2020-08-26T22:20:00Z"/>
              <w:rFonts w:ascii="仿宋" w:eastAsia="仿宋" w:hAnsi="仿宋" w:cs="仿宋"/>
              <w:sz w:val="32"/>
              <w:szCs w:val="32"/>
            </w:rPr>
          </w:rPrChange>
        </w:rPr>
        <w:pPrChange w:id="817" w:author="于龙" w:date="2020-08-28T16:18:00Z">
          <w:pPr>
            <w:spacing w:line="560" w:lineRule="exact"/>
            <w:ind w:firstLineChars="200" w:firstLine="640"/>
          </w:pPr>
        </w:pPrChange>
      </w:pPr>
      <w:r w:rsidRPr="00EA72EB">
        <w:rPr>
          <w:rFonts w:ascii="仿宋_GB2312" w:eastAsia="仿宋_GB2312" w:hAnsi="仿宋" w:cs="仿宋" w:hint="eastAsia"/>
          <w:b/>
          <w:sz w:val="32"/>
          <w:szCs w:val="32"/>
          <w:rPrChange w:id="818" w:author="法规处文秘" w:date="2020-10-12T09:54:00Z">
            <w:rPr>
              <w:rFonts w:ascii="仿宋" w:eastAsia="仿宋" w:hAnsi="仿宋" w:cs="仿宋" w:hint="eastAsia"/>
              <w:bCs/>
              <w:sz w:val="32"/>
              <w:szCs w:val="32"/>
            </w:rPr>
          </w:rPrChange>
        </w:rPr>
        <w:t>第</w:t>
      </w:r>
      <w:ins w:id="819" w:author="宁夏局文秘" w:date="2020-10-10T15:20:00Z">
        <w:r w:rsidR="001F490B" w:rsidRPr="00EA72EB">
          <w:rPr>
            <w:rFonts w:ascii="仿宋_GB2312" w:eastAsia="仿宋_GB2312" w:hAnsi="仿宋" w:cs="仿宋" w:hint="eastAsia"/>
            <w:b/>
            <w:sz w:val="32"/>
            <w:szCs w:val="32"/>
            <w:rPrChange w:id="820" w:author="法规处文秘" w:date="2020-10-12T09:54:00Z">
              <w:rPr>
                <w:rFonts w:ascii="仿宋" w:eastAsia="仿宋" w:hAnsi="仿宋" w:cs="仿宋" w:hint="eastAsia"/>
                <w:b/>
                <w:sz w:val="32"/>
                <w:szCs w:val="32"/>
              </w:rPr>
            </w:rPrChange>
          </w:rPr>
          <w:t>二</w:t>
        </w:r>
      </w:ins>
      <w:r w:rsidRPr="00EA72EB">
        <w:rPr>
          <w:rFonts w:ascii="仿宋_GB2312" w:eastAsia="仿宋_GB2312" w:hAnsi="仿宋" w:cs="仿宋" w:hint="eastAsia"/>
          <w:b/>
          <w:sz w:val="32"/>
          <w:szCs w:val="32"/>
          <w:rPrChange w:id="821" w:author="法规处文秘" w:date="2020-10-12T09:54:00Z">
            <w:rPr>
              <w:rFonts w:ascii="仿宋" w:eastAsia="仿宋" w:hAnsi="仿宋" w:cs="仿宋" w:hint="eastAsia"/>
              <w:bCs/>
              <w:sz w:val="32"/>
              <w:szCs w:val="32"/>
            </w:rPr>
          </w:rPrChange>
        </w:rPr>
        <w:t>十</w:t>
      </w:r>
      <w:del w:id="822" w:author="user" w:date="2020-08-26T22:21:00Z">
        <w:r w:rsidRPr="00EA72EB">
          <w:rPr>
            <w:rFonts w:ascii="仿宋_GB2312" w:eastAsia="仿宋_GB2312" w:hAnsi="仿宋" w:cs="仿宋" w:hint="eastAsia"/>
            <w:b/>
            <w:sz w:val="32"/>
            <w:szCs w:val="32"/>
            <w:rPrChange w:id="823" w:author="法规处文秘" w:date="2020-10-12T09:54:00Z">
              <w:rPr>
                <w:rFonts w:ascii="仿宋" w:eastAsia="仿宋" w:hAnsi="仿宋" w:cs="仿宋" w:hint="eastAsia"/>
                <w:bCs/>
                <w:sz w:val="32"/>
                <w:szCs w:val="32"/>
              </w:rPr>
            </w:rPrChange>
          </w:rPr>
          <w:delText>三</w:delText>
        </w:r>
      </w:del>
      <w:ins w:id="824" w:author="user" w:date="2020-08-26T22:21:00Z">
        <w:del w:id="825" w:author="宁夏局文秘" w:date="2020-10-10T15:20:00Z">
          <w:r w:rsidRPr="00EA72EB" w:rsidDel="001F490B">
            <w:rPr>
              <w:rFonts w:ascii="仿宋_GB2312" w:eastAsia="仿宋_GB2312" w:hAnsi="仿宋" w:cs="仿宋" w:hint="eastAsia"/>
              <w:b/>
              <w:sz w:val="32"/>
              <w:szCs w:val="32"/>
              <w:rPrChange w:id="826" w:author="法规处文秘" w:date="2020-10-12T09:54:00Z">
                <w:rPr>
                  <w:rFonts w:ascii="仿宋" w:eastAsia="仿宋" w:hAnsi="仿宋" w:cs="仿宋" w:hint="eastAsia"/>
                  <w:bCs/>
                  <w:sz w:val="32"/>
                  <w:szCs w:val="32"/>
                </w:rPr>
              </w:rPrChange>
            </w:rPr>
            <w:delText>六</w:delText>
          </w:r>
        </w:del>
      </w:ins>
      <w:ins w:id="827" w:author="宁夏局文秘" w:date="2020-10-10T15:20:00Z">
        <w:r w:rsidR="001F490B" w:rsidRPr="00EA72EB">
          <w:rPr>
            <w:rFonts w:ascii="仿宋_GB2312" w:eastAsia="仿宋_GB2312" w:hAnsi="仿宋" w:cs="仿宋" w:hint="eastAsia"/>
            <w:b/>
            <w:sz w:val="32"/>
            <w:szCs w:val="32"/>
            <w:rPrChange w:id="828" w:author="法规处文秘" w:date="2020-10-12T09:54:00Z">
              <w:rPr>
                <w:rFonts w:ascii="仿宋" w:eastAsia="仿宋" w:hAnsi="仿宋" w:cs="仿宋" w:hint="eastAsia"/>
                <w:b/>
                <w:sz w:val="32"/>
                <w:szCs w:val="32"/>
              </w:rPr>
            </w:rPrChange>
          </w:rPr>
          <w:t>二</w:t>
        </w:r>
      </w:ins>
      <w:r w:rsidRPr="00EA72EB">
        <w:rPr>
          <w:rFonts w:ascii="仿宋_GB2312" w:eastAsia="仿宋_GB2312" w:hAnsi="仿宋" w:cs="仿宋" w:hint="eastAsia"/>
          <w:b/>
          <w:sz w:val="32"/>
          <w:szCs w:val="32"/>
          <w:rPrChange w:id="829" w:author="法规处文秘" w:date="2020-10-12T09:54:00Z">
            <w:rPr>
              <w:rFonts w:ascii="仿宋" w:eastAsia="仿宋" w:hAnsi="仿宋" w:cs="仿宋" w:hint="eastAsia"/>
              <w:bCs/>
              <w:sz w:val="32"/>
              <w:szCs w:val="32"/>
            </w:rPr>
          </w:rPrChange>
        </w:rPr>
        <w:t>条</w:t>
      </w:r>
      <w:del w:id="830" w:author="于龙(拟稿人校对)" w:date="2020-08-31T14:22:00Z">
        <w:r w:rsidRPr="00EA72EB" w:rsidDel="00E81304">
          <w:rPr>
            <w:rFonts w:ascii="仿宋_GB2312" w:eastAsia="仿宋_GB2312" w:hAnsi="仿宋" w:cs="仿宋" w:hint="eastAsia"/>
            <w:b/>
            <w:sz w:val="32"/>
            <w:szCs w:val="32"/>
            <w:rPrChange w:id="831" w:author="法规处文秘" w:date="2020-10-12T09:54:00Z">
              <w:rPr>
                <w:rFonts w:ascii="仿宋" w:eastAsia="仿宋" w:hAnsi="仿宋" w:cs="仿宋" w:hint="eastAsia"/>
                <w:bCs/>
                <w:sz w:val="32"/>
                <w:szCs w:val="32"/>
              </w:rPr>
            </w:rPrChange>
          </w:rPr>
          <w:delText>（提交申请材料）</w:delText>
        </w:r>
      </w:del>
      <w:ins w:id="832" w:author="于龙(拟稿人校对)" w:date="2020-08-31T14:22:00Z">
        <w:r w:rsidR="00E81304" w:rsidRPr="00EA72EB">
          <w:rPr>
            <w:rFonts w:ascii="仿宋_GB2312" w:eastAsia="仿宋_GB2312" w:hAnsi="仿宋" w:cs="仿宋"/>
            <w:b/>
            <w:sz w:val="32"/>
            <w:szCs w:val="32"/>
            <w:rPrChange w:id="833" w:author="法规处文秘" w:date="2020-10-12T09:54:00Z">
              <w:rPr>
                <w:rFonts w:ascii="仿宋" w:eastAsia="仿宋" w:hAnsi="仿宋" w:cs="仿宋"/>
                <w:b/>
                <w:sz w:val="32"/>
                <w:szCs w:val="32"/>
              </w:rPr>
            </w:rPrChange>
          </w:rPr>
          <w:t xml:space="preserve"> </w:t>
        </w:r>
      </w:ins>
      <w:r w:rsidRPr="00EA72EB">
        <w:rPr>
          <w:rFonts w:ascii="仿宋_GB2312" w:eastAsia="仿宋_GB2312" w:hAnsi="仿宋" w:cs="仿宋" w:hint="eastAsia"/>
          <w:sz w:val="32"/>
          <w:szCs w:val="32"/>
          <w:rPrChange w:id="834" w:author="法规处文秘" w:date="2020-10-12T09:54:00Z">
            <w:rPr>
              <w:rFonts w:ascii="仿宋" w:eastAsia="仿宋" w:hAnsi="仿宋" w:cs="仿宋" w:hint="eastAsia"/>
              <w:sz w:val="32"/>
              <w:szCs w:val="32"/>
            </w:rPr>
          </w:rPrChange>
        </w:rPr>
        <w:t>检测机构申请信用评价</w:t>
      </w:r>
      <w:ins w:id="835" w:author="user" w:date="2020-08-25T22:21:00Z">
        <w:r w:rsidRPr="00EA72EB">
          <w:rPr>
            <w:rFonts w:ascii="仿宋_GB2312" w:eastAsia="仿宋_GB2312" w:hAnsi="仿宋" w:cs="仿宋" w:hint="eastAsia"/>
            <w:sz w:val="32"/>
            <w:szCs w:val="32"/>
            <w:rPrChange w:id="836" w:author="法规处文秘" w:date="2020-10-12T09:54:00Z">
              <w:rPr>
                <w:rFonts w:ascii="仿宋" w:eastAsia="仿宋" w:hAnsi="仿宋" w:cs="仿宋" w:hint="eastAsia"/>
                <w:sz w:val="32"/>
                <w:szCs w:val="32"/>
              </w:rPr>
            </w:rPrChange>
          </w:rPr>
          <w:t>应</w:t>
        </w:r>
      </w:ins>
      <w:r w:rsidRPr="00EA72EB">
        <w:rPr>
          <w:rFonts w:ascii="仿宋_GB2312" w:eastAsia="仿宋_GB2312" w:hAnsi="仿宋" w:cs="仿宋" w:hint="eastAsia"/>
          <w:sz w:val="32"/>
          <w:szCs w:val="32"/>
          <w:rPrChange w:id="837" w:author="法规处文秘" w:date="2020-10-12T09:54:00Z">
            <w:rPr>
              <w:rFonts w:ascii="仿宋" w:eastAsia="仿宋" w:hAnsi="仿宋" w:cs="仿宋" w:hint="eastAsia"/>
              <w:sz w:val="32"/>
              <w:szCs w:val="32"/>
            </w:rPr>
          </w:rPrChange>
        </w:rPr>
        <w:t>向</w:t>
      </w:r>
      <w:del w:id="838" w:author="user" w:date="2020-08-26T22:42:00Z">
        <w:r w:rsidRPr="00EA72EB">
          <w:rPr>
            <w:rFonts w:ascii="仿宋_GB2312" w:eastAsia="仿宋_GB2312" w:hAnsi="仿宋" w:cs="仿宋" w:hint="eastAsia"/>
            <w:sz w:val="32"/>
            <w:szCs w:val="32"/>
            <w:rPrChange w:id="839" w:author="法规处文秘" w:date="2020-10-12T09:54:00Z">
              <w:rPr>
                <w:rFonts w:ascii="仿宋" w:eastAsia="仿宋" w:hAnsi="仿宋" w:cs="仿宋" w:hint="eastAsia"/>
                <w:sz w:val="32"/>
                <w:szCs w:val="32"/>
              </w:rPr>
            </w:rPrChange>
          </w:rPr>
          <w:delText>省气象主管机构</w:delText>
        </w:r>
      </w:del>
      <w:ins w:id="840" w:author="Administrator" w:date="2020-08-24T21:14:00Z">
        <w:del w:id="841" w:author="user" w:date="2020-08-26T22:42:00Z">
          <w:r w:rsidRPr="00EA72EB">
            <w:rPr>
              <w:rFonts w:ascii="仿宋_GB2312" w:eastAsia="仿宋_GB2312" w:hAnsi="仿宋" w:cs="仿宋" w:hint="eastAsia"/>
              <w:sz w:val="32"/>
              <w:szCs w:val="32"/>
              <w:rPrChange w:id="842" w:author="法规处文秘" w:date="2020-10-12T09:54:00Z">
                <w:rPr>
                  <w:rFonts w:ascii="仿宋" w:eastAsia="仿宋" w:hAnsi="仿宋" w:cs="仿宋" w:hint="eastAsia"/>
                  <w:sz w:val="32"/>
                  <w:szCs w:val="32"/>
                </w:rPr>
              </w:rPrChange>
            </w:rPr>
            <w:delText>第三方</w:delText>
          </w:r>
        </w:del>
      </w:ins>
      <w:ins w:id="843" w:author="user" w:date="2020-08-26T22:42:00Z">
        <w:r w:rsidRPr="00EA72EB">
          <w:rPr>
            <w:rFonts w:ascii="仿宋_GB2312" w:eastAsia="仿宋_GB2312" w:hAnsi="仿宋" w:cs="仿宋" w:hint="eastAsia"/>
            <w:sz w:val="32"/>
            <w:szCs w:val="32"/>
            <w:rPrChange w:id="844" w:author="法规处文秘" w:date="2020-10-12T09:54:00Z">
              <w:rPr>
                <w:rFonts w:ascii="仿宋" w:eastAsia="仿宋" w:hAnsi="仿宋" w:cs="仿宋" w:hint="eastAsia"/>
                <w:sz w:val="32"/>
                <w:szCs w:val="32"/>
              </w:rPr>
            </w:rPrChange>
          </w:rPr>
          <w:t>评价</w:t>
        </w:r>
      </w:ins>
      <w:ins w:id="845" w:author="Administrator" w:date="2020-08-24T21:14:00Z">
        <w:r w:rsidRPr="00EA72EB">
          <w:rPr>
            <w:rFonts w:ascii="仿宋_GB2312" w:eastAsia="仿宋_GB2312" w:hAnsi="仿宋" w:cs="仿宋" w:hint="eastAsia"/>
            <w:sz w:val="32"/>
            <w:szCs w:val="32"/>
            <w:rPrChange w:id="846" w:author="法规处文秘" w:date="2020-10-12T09:54:00Z">
              <w:rPr>
                <w:rFonts w:ascii="仿宋" w:eastAsia="仿宋" w:hAnsi="仿宋" w:cs="仿宋" w:hint="eastAsia"/>
                <w:sz w:val="32"/>
                <w:szCs w:val="32"/>
              </w:rPr>
            </w:rPrChange>
          </w:rPr>
          <w:t>机构</w:t>
        </w:r>
      </w:ins>
      <w:r w:rsidRPr="00EA72EB">
        <w:rPr>
          <w:rFonts w:ascii="仿宋_GB2312" w:eastAsia="仿宋_GB2312" w:hAnsi="仿宋" w:cs="仿宋" w:hint="eastAsia"/>
          <w:sz w:val="32"/>
          <w:szCs w:val="32"/>
          <w:rPrChange w:id="847" w:author="法规处文秘" w:date="2020-10-12T09:54:00Z">
            <w:rPr>
              <w:rFonts w:ascii="仿宋" w:eastAsia="仿宋" w:hAnsi="仿宋" w:cs="仿宋" w:hint="eastAsia"/>
              <w:sz w:val="32"/>
              <w:szCs w:val="32"/>
            </w:rPr>
          </w:rPrChange>
        </w:rPr>
        <w:t>提交</w:t>
      </w:r>
      <w:ins w:id="848" w:author="宁夏局文秘" w:date="2020-09-30T17:28:00Z">
        <w:r w:rsidR="003525B1" w:rsidRPr="00EA72EB">
          <w:rPr>
            <w:rFonts w:ascii="仿宋_GB2312" w:eastAsia="仿宋_GB2312" w:hAnsi="仿宋" w:cs="仿宋" w:hint="eastAsia"/>
            <w:sz w:val="32"/>
            <w:szCs w:val="32"/>
            <w:rPrChange w:id="849" w:author="法规处文秘" w:date="2020-10-12T09:54:00Z">
              <w:rPr>
                <w:rFonts w:ascii="仿宋" w:eastAsia="仿宋" w:hAnsi="仿宋" w:cs="仿宋" w:hint="eastAsia"/>
                <w:sz w:val="32"/>
                <w:szCs w:val="32"/>
              </w:rPr>
            </w:rPrChange>
          </w:rPr>
          <w:t>正式书面</w:t>
        </w:r>
      </w:ins>
      <w:ins w:id="850" w:author="宁夏局文秘" w:date="2020-09-30T17:30:00Z">
        <w:r w:rsidR="003525B1" w:rsidRPr="00EA72EB">
          <w:rPr>
            <w:rFonts w:ascii="仿宋_GB2312" w:eastAsia="仿宋_GB2312" w:hAnsi="仿宋" w:cs="仿宋" w:hint="eastAsia"/>
            <w:sz w:val="32"/>
            <w:szCs w:val="32"/>
            <w:rPrChange w:id="851" w:author="法规处文秘" w:date="2020-10-12T09:54:00Z">
              <w:rPr>
                <w:rFonts w:ascii="仿宋" w:eastAsia="仿宋" w:hAnsi="仿宋" w:cs="仿宋" w:hint="eastAsia"/>
                <w:sz w:val="32"/>
                <w:szCs w:val="32"/>
              </w:rPr>
            </w:rPrChange>
          </w:rPr>
          <w:t>申请</w:t>
        </w:r>
      </w:ins>
      <w:del w:id="852" w:author="宁夏局文秘" w:date="2020-09-30T17:28:00Z">
        <w:r w:rsidRPr="00EA72EB" w:rsidDel="003525B1">
          <w:rPr>
            <w:rFonts w:ascii="仿宋_GB2312" w:eastAsia="仿宋_GB2312" w:hAnsi="仿宋" w:cs="仿宋" w:hint="eastAsia"/>
            <w:sz w:val="32"/>
            <w:szCs w:val="32"/>
            <w:rPrChange w:id="853" w:author="法规处文秘" w:date="2020-10-12T09:54:00Z">
              <w:rPr>
                <w:rFonts w:ascii="仿宋" w:eastAsia="仿宋" w:hAnsi="仿宋" w:cs="仿宋" w:hint="eastAsia"/>
                <w:sz w:val="32"/>
                <w:szCs w:val="32"/>
              </w:rPr>
            </w:rPrChange>
          </w:rPr>
          <w:delText>《</w:delText>
        </w:r>
      </w:del>
      <w:del w:id="854" w:author="宁夏局文秘" w:date="2020-09-29T16:11:00Z">
        <w:r w:rsidRPr="00EA72EB" w:rsidDel="00CF2C2D">
          <w:rPr>
            <w:rFonts w:ascii="仿宋_GB2312" w:eastAsia="仿宋_GB2312" w:hAnsi="仿宋" w:cs="仿宋" w:hint="eastAsia"/>
            <w:sz w:val="32"/>
            <w:szCs w:val="32"/>
            <w:rPrChange w:id="855" w:author="法规处文秘" w:date="2020-10-12T09:54:00Z">
              <w:rPr>
                <w:rFonts w:ascii="仿宋" w:eastAsia="仿宋" w:hAnsi="仿宋" w:cs="仿宋" w:hint="eastAsia"/>
                <w:sz w:val="32"/>
                <w:szCs w:val="32"/>
              </w:rPr>
            </w:rPrChange>
          </w:rPr>
          <w:delText>吉林省</w:delText>
        </w:r>
      </w:del>
      <w:del w:id="856" w:author="宁夏局文秘" w:date="2020-09-30T17:28:00Z">
        <w:r w:rsidRPr="00EA72EB" w:rsidDel="003525B1">
          <w:rPr>
            <w:rFonts w:ascii="仿宋_GB2312" w:eastAsia="仿宋_GB2312" w:hAnsi="仿宋" w:cs="仿宋" w:hint="eastAsia"/>
            <w:sz w:val="32"/>
            <w:szCs w:val="32"/>
            <w:rPrChange w:id="857" w:author="法规处文秘" w:date="2020-10-12T09:54:00Z">
              <w:rPr>
                <w:rFonts w:ascii="仿宋" w:eastAsia="仿宋" w:hAnsi="仿宋" w:cs="仿宋" w:hint="eastAsia"/>
                <w:sz w:val="32"/>
                <w:szCs w:val="32"/>
              </w:rPr>
            </w:rPrChange>
          </w:rPr>
          <w:delText>雷电防护装置检测机构信用评价申请表》（</w:delText>
        </w:r>
      </w:del>
      <w:ins w:id="858" w:author="user" w:date="2020-08-26T22:20:00Z">
        <w:del w:id="859" w:author="宁夏局文秘" w:date="2020-09-30T17:28:00Z">
          <w:r w:rsidRPr="00EA72EB" w:rsidDel="003525B1">
            <w:rPr>
              <w:rFonts w:ascii="仿宋_GB2312" w:eastAsia="仿宋_GB2312" w:hAnsi="仿宋" w:cs="仿宋" w:hint="eastAsia"/>
              <w:sz w:val="32"/>
              <w:szCs w:val="32"/>
              <w:rPrChange w:id="860" w:author="法规处文秘" w:date="2020-10-12T09:54:00Z">
                <w:rPr>
                  <w:rFonts w:ascii="仿宋" w:eastAsia="仿宋" w:hAnsi="仿宋" w:cs="仿宋" w:hint="eastAsia"/>
                  <w:sz w:val="32"/>
                  <w:szCs w:val="32"/>
                </w:rPr>
              </w:rPrChange>
            </w:rPr>
            <w:delText>见</w:delText>
          </w:r>
        </w:del>
      </w:ins>
      <w:del w:id="861" w:author="宁夏局文秘" w:date="2020-09-30T17:28:00Z">
        <w:r w:rsidRPr="00EA72EB" w:rsidDel="003525B1">
          <w:rPr>
            <w:rFonts w:ascii="仿宋_GB2312" w:eastAsia="仿宋_GB2312" w:hAnsi="仿宋" w:cs="仿宋" w:hint="eastAsia"/>
            <w:sz w:val="32"/>
            <w:szCs w:val="32"/>
            <w:rPrChange w:id="862" w:author="法规处文秘" w:date="2020-10-12T09:54:00Z">
              <w:rPr>
                <w:rFonts w:ascii="仿宋" w:eastAsia="仿宋" w:hAnsi="仿宋" w:cs="仿宋" w:hint="eastAsia"/>
                <w:sz w:val="32"/>
                <w:szCs w:val="32"/>
              </w:rPr>
            </w:rPrChange>
          </w:rPr>
          <w:delText>附件</w:delText>
        </w:r>
        <w:r w:rsidRPr="00EA72EB" w:rsidDel="003525B1">
          <w:rPr>
            <w:rFonts w:ascii="仿宋_GB2312" w:eastAsia="仿宋_GB2312" w:hAnsi="仿宋" w:cs="仿宋"/>
            <w:sz w:val="32"/>
            <w:szCs w:val="32"/>
            <w:rPrChange w:id="863" w:author="法规处文秘" w:date="2020-10-12T09:54:00Z">
              <w:rPr>
                <w:rFonts w:ascii="仿宋" w:eastAsia="仿宋" w:hAnsi="仿宋" w:cs="仿宋"/>
                <w:sz w:val="32"/>
                <w:szCs w:val="32"/>
              </w:rPr>
            </w:rPrChange>
          </w:rPr>
          <w:delText>1）</w:delText>
        </w:r>
      </w:del>
      <w:del w:id="864" w:author="user" w:date="2020-08-26T22:20:00Z">
        <w:r w:rsidRPr="00EA72EB">
          <w:rPr>
            <w:rFonts w:ascii="仿宋_GB2312" w:eastAsia="仿宋_GB2312" w:hAnsi="仿宋" w:cs="仿宋" w:hint="eastAsia"/>
            <w:sz w:val="32"/>
            <w:szCs w:val="32"/>
            <w:rPrChange w:id="865" w:author="法规处文秘" w:date="2020-10-12T09:54:00Z">
              <w:rPr>
                <w:rFonts w:ascii="仿宋" w:eastAsia="仿宋" w:hAnsi="仿宋" w:cs="仿宋" w:hint="eastAsia"/>
                <w:sz w:val="32"/>
                <w:szCs w:val="32"/>
              </w:rPr>
            </w:rPrChange>
          </w:rPr>
          <w:delText>等</w:delText>
        </w:r>
      </w:del>
      <w:ins w:id="866" w:author="user" w:date="2020-08-26T22:20:00Z">
        <w:r w:rsidRPr="00EA72EB">
          <w:rPr>
            <w:rFonts w:ascii="仿宋_GB2312" w:eastAsia="仿宋_GB2312" w:hAnsi="仿宋" w:cs="仿宋" w:hint="eastAsia"/>
            <w:sz w:val="32"/>
            <w:szCs w:val="32"/>
            <w:rPrChange w:id="867" w:author="法规处文秘" w:date="2020-10-12T09:54:00Z">
              <w:rPr>
                <w:rFonts w:ascii="仿宋" w:eastAsia="仿宋" w:hAnsi="仿宋" w:cs="仿宋" w:hint="eastAsia"/>
                <w:sz w:val="32"/>
                <w:szCs w:val="32"/>
              </w:rPr>
            </w:rPrChange>
          </w:rPr>
          <w:t>及</w:t>
        </w:r>
      </w:ins>
      <w:r w:rsidRPr="00EA72EB">
        <w:rPr>
          <w:rFonts w:ascii="仿宋_GB2312" w:eastAsia="仿宋_GB2312" w:hAnsi="仿宋" w:cs="仿宋" w:hint="eastAsia"/>
          <w:sz w:val="32"/>
          <w:szCs w:val="32"/>
          <w:rPrChange w:id="868" w:author="法规处文秘" w:date="2020-10-12T09:54:00Z">
            <w:rPr>
              <w:rFonts w:ascii="仿宋" w:eastAsia="仿宋" w:hAnsi="仿宋" w:cs="仿宋" w:hint="eastAsia"/>
              <w:sz w:val="32"/>
              <w:szCs w:val="32"/>
            </w:rPr>
          </w:rPrChange>
        </w:rPr>
        <w:t>相关材料。</w:t>
      </w:r>
      <w:ins w:id="869" w:author="宁夏局文秘" w:date="2020-09-30T17:29:00Z">
        <w:r w:rsidR="003525B1" w:rsidRPr="00EA72EB">
          <w:rPr>
            <w:rFonts w:ascii="仿宋_GB2312" w:eastAsia="仿宋_GB2312" w:hAnsi="仿宋" w:cs="仿宋" w:hint="eastAsia"/>
            <w:sz w:val="32"/>
            <w:szCs w:val="32"/>
            <w:rPrChange w:id="870" w:author="法规处文秘" w:date="2020-10-12T09:54:00Z">
              <w:rPr>
                <w:rFonts w:ascii="仿宋" w:eastAsia="仿宋" w:hAnsi="仿宋" w:cs="仿宋" w:hint="eastAsia"/>
                <w:sz w:val="32"/>
                <w:szCs w:val="32"/>
              </w:rPr>
            </w:rPrChange>
          </w:rPr>
          <w:t>申请</w:t>
        </w:r>
      </w:ins>
      <w:ins w:id="871" w:author="宁夏局文秘" w:date="2020-09-30T17:30:00Z">
        <w:r w:rsidR="003525B1" w:rsidRPr="00EA72EB">
          <w:rPr>
            <w:rFonts w:ascii="仿宋_GB2312" w:eastAsia="仿宋_GB2312" w:hAnsi="仿宋" w:cs="仿宋" w:hint="eastAsia"/>
            <w:sz w:val="32"/>
            <w:szCs w:val="32"/>
            <w:rPrChange w:id="872" w:author="法规处文秘" w:date="2020-10-12T09:54:00Z">
              <w:rPr>
                <w:rFonts w:ascii="仿宋" w:eastAsia="仿宋" w:hAnsi="仿宋" w:cs="仿宋" w:hint="eastAsia"/>
                <w:sz w:val="32"/>
                <w:szCs w:val="32"/>
              </w:rPr>
            </w:rPrChange>
          </w:rPr>
          <w:t>格式由评价机构根据</w:t>
        </w:r>
      </w:ins>
      <w:ins w:id="873" w:author="宁夏局文秘" w:date="2020-09-30T17:32:00Z">
        <w:r w:rsidR="003525B1" w:rsidRPr="00EA72EB">
          <w:rPr>
            <w:rFonts w:ascii="仿宋_GB2312" w:eastAsia="仿宋_GB2312" w:hAnsi="仿宋" w:cs="仿宋" w:hint="eastAsia"/>
            <w:sz w:val="32"/>
            <w:szCs w:val="32"/>
            <w:rPrChange w:id="874" w:author="法规处文秘" w:date="2020-10-12T09:54:00Z">
              <w:rPr>
                <w:rFonts w:ascii="仿宋" w:eastAsia="仿宋" w:hAnsi="仿宋" w:cs="仿宋" w:hint="eastAsia"/>
                <w:sz w:val="32"/>
                <w:szCs w:val="32"/>
              </w:rPr>
            </w:rPrChange>
          </w:rPr>
          <w:t>《防雷装置检测机构信用评价规范》</w:t>
        </w:r>
      </w:ins>
      <w:ins w:id="875" w:author="宁夏局文秘" w:date="2020-09-30T17:44:00Z">
        <w:r w:rsidR="00B40189" w:rsidRPr="00EA72EB">
          <w:rPr>
            <w:rFonts w:ascii="仿宋_GB2312" w:eastAsia="仿宋_GB2312" w:hint="eastAsia"/>
            <w:sz w:val="32"/>
            <w:szCs w:val="32"/>
          </w:rPr>
          <w:t>（QX/T318-2016）</w:t>
        </w:r>
      </w:ins>
      <w:ins w:id="876" w:author="宁夏局文秘" w:date="2020-09-30T17:31:00Z">
        <w:r w:rsidR="003525B1" w:rsidRPr="00EA72EB">
          <w:rPr>
            <w:rFonts w:ascii="仿宋_GB2312" w:eastAsia="仿宋_GB2312" w:hAnsi="仿宋" w:cs="仿宋" w:hint="eastAsia"/>
            <w:sz w:val="32"/>
            <w:szCs w:val="32"/>
            <w:rPrChange w:id="877" w:author="法规处文秘" w:date="2020-10-12T09:54:00Z">
              <w:rPr>
                <w:rFonts w:ascii="仿宋" w:eastAsia="仿宋" w:hAnsi="仿宋" w:cs="仿宋" w:hint="eastAsia"/>
                <w:sz w:val="32"/>
                <w:szCs w:val="32"/>
              </w:rPr>
            </w:rPrChange>
          </w:rPr>
          <w:t>制订</w:t>
        </w:r>
      </w:ins>
      <w:ins w:id="878" w:author="宁夏局文秘" w:date="2020-10-10T16:02:00Z">
        <w:r w:rsidR="00366066" w:rsidRPr="00EA72EB">
          <w:rPr>
            <w:rFonts w:ascii="仿宋_GB2312" w:eastAsia="仿宋_GB2312" w:hAnsi="仿宋" w:cs="仿宋" w:hint="eastAsia"/>
            <w:sz w:val="32"/>
            <w:szCs w:val="32"/>
            <w:rPrChange w:id="879" w:author="法规处文秘" w:date="2020-10-12T09:54:00Z">
              <w:rPr>
                <w:rFonts w:ascii="仿宋" w:eastAsia="仿宋" w:hAnsi="仿宋" w:cs="仿宋" w:hint="eastAsia"/>
                <w:sz w:val="32"/>
                <w:szCs w:val="32"/>
              </w:rPr>
            </w:rPrChange>
          </w:rPr>
          <w:t>公布</w:t>
        </w:r>
      </w:ins>
      <w:ins w:id="880" w:author="宁夏局文秘" w:date="2020-09-30T17:32:00Z">
        <w:r w:rsidR="003525B1" w:rsidRPr="00EA72EB">
          <w:rPr>
            <w:rFonts w:ascii="仿宋_GB2312" w:eastAsia="仿宋_GB2312" w:hAnsi="仿宋" w:cs="仿宋" w:hint="eastAsia"/>
            <w:sz w:val="32"/>
            <w:szCs w:val="32"/>
            <w:rPrChange w:id="881" w:author="法规处文秘" w:date="2020-10-12T09:54:00Z">
              <w:rPr>
                <w:rFonts w:ascii="仿宋" w:eastAsia="仿宋" w:hAnsi="仿宋" w:cs="仿宋" w:hint="eastAsia"/>
                <w:sz w:val="32"/>
                <w:szCs w:val="32"/>
              </w:rPr>
            </w:rPrChange>
          </w:rPr>
          <w:t>。</w:t>
        </w:r>
      </w:ins>
    </w:p>
    <w:p w:rsidR="0098454F" w:rsidRPr="00EA72EB" w:rsidRDefault="00032DC0">
      <w:pPr>
        <w:spacing w:line="560" w:lineRule="exact"/>
        <w:ind w:firstLineChars="200" w:firstLine="640"/>
        <w:rPr>
          <w:rFonts w:ascii="仿宋_GB2312" w:eastAsia="仿宋_GB2312" w:hAnsi="仿宋" w:cs="仿宋"/>
          <w:sz w:val="32"/>
          <w:szCs w:val="32"/>
          <w:rPrChange w:id="882" w:author="法规处文秘" w:date="2020-10-12T09:54:00Z">
            <w:rPr>
              <w:rFonts w:ascii="仿宋" w:eastAsia="仿宋" w:hAnsi="仿宋" w:cs="仿宋"/>
              <w:sz w:val="32"/>
              <w:szCs w:val="32"/>
            </w:rPr>
          </w:rPrChange>
        </w:rPr>
        <w:pPrChange w:id="883" w:author="user" w:date="2020-08-26T22:20:00Z">
          <w:pPr>
            <w:spacing w:line="560" w:lineRule="exact"/>
          </w:pPr>
        </w:pPrChange>
      </w:pPr>
      <w:ins w:id="884" w:author="Administrator" w:date="2020-08-24T21:14:00Z">
        <w:del w:id="885" w:author="user" w:date="2020-08-26T22:20:00Z">
          <w:r w:rsidRPr="00EA72EB">
            <w:rPr>
              <w:rFonts w:ascii="仿宋_GB2312" w:eastAsia="仿宋_GB2312" w:hAnsi="仿宋" w:cs="仿宋"/>
              <w:sz w:val="32"/>
              <w:szCs w:val="32"/>
              <w:rPrChange w:id="886" w:author="法规处文秘" w:date="2020-10-12T09:54:00Z">
                <w:rPr>
                  <w:rFonts w:ascii="仿宋" w:eastAsia="仿宋" w:hAnsi="仿宋" w:cs="仿宋"/>
                  <w:sz w:val="32"/>
                  <w:szCs w:val="32"/>
                </w:rPr>
              </w:rPrChange>
            </w:rPr>
            <w:delText xml:space="preserve">    </w:delText>
          </w:r>
        </w:del>
      </w:ins>
      <w:del w:id="887" w:author="user" w:date="2020-08-26T22:12:00Z">
        <w:r w:rsidRPr="00EA72EB">
          <w:rPr>
            <w:rFonts w:ascii="仿宋_GB2312" w:eastAsia="仿宋_GB2312" w:hAnsi="仿宋" w:cs="仿宋" w:hint="eastAsia"/>
            <w:sz w:val="32"/>
            <w:szCs w:val="32"/>
            <w:rPrChange w:id="888" w:author="法规处文秘" w:date="2020-10-12T09:54:00Z">
              <w:rPr>
                <w:rFonts w:ascii="仿宋" w:eastAsia="仿宋" w:hAnsi="仿宋" w:cs="仿宋" w:hint="eastAsia"/>
                <w:sz w:val="32"/>
                <w:szCs w:val="32"/>
              </w:rPr>
            </w:rPrChange>
          </w:rPr>
          <w:delText>因检测机构提交虚假材料，对社会公共利益造成损害或引发纠纷的，由检测机构及有关责任人承担</w:delText>
        </w:r>
      </w:del>
      <w:ins w:id="889" w:author="Administrator" w:date="2020-08-24T21:11:00Z">
        <w:del w:id="890" w:author="user" w:date="2020-08-26T22:12:00Z">
          <w:r w:rsidRPr="00EA72EB">
            <w:rPr>
              <w:rFonts w:ascii="仿宋_GB2312" w:eastAsia="仿宋_GB2312" w:hAnsi="仿宋" w:cs="仿宋" w:hint="eastAsia"/>
              <w:sz w:val="32"/>
              <w:szCs w:val="32"/>
              <w:rPrChange w:id="891" w:author="法规处文秘" w:date="2020-10-12T09:54:00Z">
                <w:rPr>
                  <w:rFonts w:ascii="仿宋" w:eastAsia="仿宋" w:hAnsi="仿宋" w:cs="仿宋" w:hint="eastAsia"/>
                  <w:sz w:val="32"/>
                  <w:szCs w:val="32"/>
                </w:rPr>
              </w:rPrChange>
            </w:rPr>
            <w:delText>相关责任。</w:delText>
          </w:r>
        </w:del>
      </w:ins>
    </w:p>
    <w:p w:rsidR="0098454F" w:rsidRPr="00EA72EB" w:rsidRDefault="00032DC0">
      <w:pPr>
        <w:numPr>
          <w:ilvl w:val="255"/>
          <w:numId w:val="0"/>
        </w:numPr>
        <w:adjustRightInd w:val="0"/>
        <w:snapToGrid w:val="0"/>
        <w:spacing w:line="560" w:lineRule="exact"/>
        <w:ind w:firstLine="640"/>
        <w:rPr>
          <w:ins w:id="892" w:author="user" w:date="2020-08-25T22:10:00Z"/>
          <w:rFonts w:ascii="仿宋_GB2312" w:eastAsia="仿宋_GB2312" w:hAnsi="仿宋" w:cs="仿宋"/>
          <w:sz w:val="32"/>
          <w:szCs w:val="32"/>
          <w:rPrChange w:id="893" w:author="法规处文秘" w:date="2020-10-12T09:54:00Z">
            <w:rPr>
              <w:ins w:id="894" w:author="user" w:date="2020-08-25T22:10:00Z"/>
              <w:rFonts w:ascii="仿宋" w:eastAsia="仿宋" w:hAnsi="仿宋" w:cs="仿宋"/>
              <w:sz w:val="32"/>
              <w:szCs w:val="32"/>
            </w:rPr>
          </w:rPrChange>
        </w:rPr>
      </w:pPr>
      <w:ins w:id="895" w:author="user" w:date="2020-08-25T22:09:00Z">
        <w:r w:rsidRPr="00EA72EB">
          <w:rPr>
            <w:rFonts w:ascii="仿宋_GB2312" w:eastAsia="仿宋_GB2312" w:hAnsi="仿宋" w:cs="仿宋" w:hint="eastAsia"/>
            <w:b/>
            <w:sz w:val="32"/>
            <w:szCs w:val="32"/>
            <w:rPrChange w:id="896" w:author="法规处文秘" w:date="2020-10-12T09:54:00Z">
              <w:rPr>
                <w:rFonts w:ascii="仿宋" w:eastAsia="仿宋" w:hAnsi="仿宋" w:cs="仿宋" w:hint="eastAsia"/>
                <w:bCs/>
                <w:sz w:val="32"/>
                <w:szCs w:val="32"/>
              </w:rPr>
            </w:rPrChange>
          </w:rPr>
          <w:t>第</w:t>
        </w:r>
      </w:ins>
      <w:ins w:id="897" w:author="宁夏局文秘" w:date="2020-10-10T15:20:00Z">
        <w:r w:rsidR="001F490B" w:rsidRPr="00EA72EB">
          <w:rPr>
            <w:rFonts w:ascii="仿宋_GB2312" w:eastAsia="仿宋_GB2312" w:hAnsi="仿宋" w:cs="仿宋" w:hint="eastAsia"/>
            <w:b/>
            <w:sz w:val="32"/>
            <w:szCs w:val="32"/>
            <w:rPrChange w:id="898" w:author="法规处文秘" w:date="2020-10-12T09:54:00Z">
              <w:rPr>
                <w:rFonts w:ascii="仿宋" w:eastAsia="仿宋" w:hAnsi="仿宋" w:cs="仿宋" w:hint="eastAsia"/>
                <w:b/>
                <w:sz w:val="32"/>
                <w:szCs w:val="32"/>
              </w:rPr>
            </w:rPrChange>
          </w:rPr>
          <w:t>二</w:t>
        </w:r>
      </w:ins>
      <w:ins w:id="899" w:author="user" w:date="2020-08-25T22:09:00Z">
        <w:r w:rsidRPr="00EA72EB">
          <w:rPr>
            <w:rFonts w:ascii="仿宋_GB2312" w:eastAsia="仿宋_GB2312" w:hAnsi="仿宋" w:cs="仿宋" w:hint="eastAsia"/>
            <w:b/>
            <w:sz w:val="32"/>
            <w:szCs w:val="32"/>
            <w:rPrChange w:id="900" w:author="法规处文秘" w:date="2020-10-12T09:54:00Z">
              <w:rPr>
                <w:rFonts w:ascii="仿宋" w:eastAsia="仿宋" w:hAnsi="仿宋" w:cs="仿宋" w:hint="eastAsia"/>
                <w:bCs/>
                <w:sz w:val="32"/>
                <w:szCs w:val="32"/>
              </w:rPr>
            </w:rPrChange>
          </w:rPr>
          <w:t>十</w:t>
        </w:r>
      </w:ins>
      <w:ins w:id="901" w:author="user" w:date="2020-08-26T22:22:00Z">
        <w:del w:id="902" w:author="宁夏局文秘" w:date="2020-10-10T15:20:00Z">
          <w:r w:rsidRPr="00EA72EB" w:rsidDel="001F490B">
            <w:rPr>
              <w:rFonts w:ascii="仿宋_GB2312" w:eastAsia="仿宋_GB2312" w:hAnsi="仿宋" w:cs="仿宋" w:hint="eastAsia"/>
              <w:b/>
              <w:sz w:val="32"/>
              <w:szCs w:val="32"/>
              <w:rPrChange w:id="903" w:author="法规处文秘" w:date="2020-10-12T09:54:00Z">
                <w:rPr>
                  <w:rFonts w:ascii="仿宋" w:eastAsia="仿宋" w:hAnsi="仿宋" w:cs="仿宋" w:hint="eastAsia"/>
                  <w:bCs/>
                  <w:sz w:val="32"/>
                  <w:szCs w:val="32"/>
                </w:rPr>
              </w:rPrChange>
            </w:rPr>
            <w:delText>七</w:delText>
          </w:r>
        </w:del>
      </w:ins>
      <w:ins w:id="904" w:author="宁夏局文秘" w:date="2020-10-10T15:20:00Z">
        <w:r w:rsidR="001F490B" w:rsidRPr="00EA72EB">
          <w:rPr>
            <w:rFonts w:ascii="仿宋_GB2312" w:eastAsia="仿宋_GB2312" w:hAnsi="仿宋" w:cs="仿宋" w:hint="eastAsia"/>
            <w:b/>
            <w:sz w:val="32"/>
            <w:szCs w:val="32"/>
            <w:rPrChange w:id="905" w:author="法规处文秘" w:date="2020-10-12T09:54:00Z">
              <w:rPr>
                <w:rFonts w:ascii="仿宋" w:eastAsia="仿宋" w:hAnsi="仿宋" w:cs="仿宋" w:hint="eastAsia"/>
                <w:b/>
                <w:sz w:val="32"/>
                <w:szCs w:val="32"/>
              </w:rPr>
            </w:rPrChange>
          </w:rPr>
          <w:t>三</w:t>
        </w:r>
      </w:ins>
      <w:ins w:id="906" w:author="user" w:date="2020-08-25T22:09:00Z">
        <w:r w:rsidRPr="00EA72EB">
          <w:rPr>
            <w:rFonts w:ascii="仿宋_GB2312" w:eastAsia="仿宋_GB2312" w:hAnsi="仿宋" w:cs="仿宋" w:hint="eastAsia"/>
            <w:b/>
            <w:sz w:val="32"/>
            <w:szCs w:val="32"/>
            <w:rPrChange w:id="907" w:author="法规处文秘" w:date="2020-10-12T09:54:00Z">
              <w:rPr>
                <w:rFonts w:ascii="仿宋" w:eastAsia="仿宋" w:hAnsi="仿宋" w:cs="仿宋" w:hint="eastAsia"/>
                <w:bCs/>
                <w:sz w:val="32"/>
                <w:szCs w:val="32"/>
              </w:rPr>
            </w:rPrChange>
          </w:rPr>
          <w:t>条</w:t>
        </w:r>
      </w:ins>
      <w:del w:id="908" w:author="user" w:date="2020-08-25T21:06:00Z">
        <w:r w:rsidRPr="00EA72EB">
          <w:rPr>
            <w:rFonts w:ascii="仿宋_GB2312" w:eastAsia="仿宋_GB2312" w:hAnsi="仿宋" w:cs="仿宋" w:hint="eastAsia"/>
            <w:b/>
            <w:sz w:val="32"/>
            <w:szCs w:val="32"/>
            <w:rPrChange w:id="909" w:author="法规处文秘" w:date="2020-10-12T09:54:00Z">
              <w:rPr>
                <w:rFonts w:ascii="仿宋" w:eastAsia="仿宋" w:hAnsi="仿宋" w:cs="仿宋" w:hint="eastAsia"/>
                <w:bCs/>
                <w:sz w:val="32"/>
                <w:szCs w:val="32"/>
              </w:rPr>
            </w:rPrChange>
          </w:rPr>
          <w:delText>第十四条</w:delText>
        </w:r>
      </w:del>
      <w:ins w:id="910" w:author="于龙(拟稿人校对)" w:date="2020-08-31T14:25:00Z">
        <w:r w:rsidR="00E81304" w:rsidRPr="00EA72EB">
          <w:rPr>
            <w:rFonts w:ascii="仿宋_GB2312" w:eastAsia="仿宋_GB2312" w:hAnsi="仿宋" w:cs="仿宋"/>
            <w:b/>
            <w:sz w:val="32"/>
            <w:szCs w:val="32"/>
            <w:rPrChange w:id="911" w:author="法规处文秘" w:date="2020-10-12T09:54:00Z">
              <w:rPr>
                <w:rFonts w:ascii="仿宋" w:eastAsia="仿宋" w:hAnsi="仿宋" w:cs="仿宋"/>
                <w:b/>
                <w:sz w:val="32"/>
                <w:szCs w:val="32"/>
              </w:rPr>
            </w:rPrChange>
          </w:rPr>
          <w:t xml:space="preserve"> </w:t>
        </w:r>
      </w:ins>
      <w:del w:id="912" w:author="于龙(拟稿人校对)" w:date="2020-08-31T14:25:00Z">
        <w:r w:rsidRPr="00EA72EB" w:rsidDel="00E81304">
          <w:rPr>
            <w:rFonts w:ascii="仿宋_GB2312" w:eastAsia="仿宋_GB2312" w:hAnsi="仿宋" w:cs="仿宋" w:hint="eastAsia"/>
            <w:b/>
            <w:sz w:val="32"/>
            <w:szCs w:val="32"/>
            <w:rPrChange w:id="913" w:author="法规处文秘" w:date="2020-10-12T09:54:00Z">
              <w:rPr>
                <w:rFonts w:ascii="仿宋" w:eastAsia="仿宋" w:hAnsi="仿宋" w:cs="仿宋" w:hint="eastAsia"/>
                <w:bCs/>
                <w:sz w:val="32"/>
                <w:szCs w:val="32"/>
              </w:rPr>
            </w:rPrChange>
          </w:rPr>
          <w:delText>（委托评审</w:delText>
        </w:r>
      </w:del>
      <w:ins w:id="914" w:author="user" w:date="2020-08-25T21:41:00Z">
        <w:del w:id="915" w:author="于龙(拟稿人校对)" w:date="2020-08-31T14:25:00Z">
          <w:r w:rsidRPr="00EA72EB" w:rsidDel="00E81304">
            <w:rPr>
              <w:rFonts w:ascii="仿宋_GB2312" w:eastAsia="仿宋_GB2312" w:hAnsi="仿宋" w:cs="仿宋" w:hint="eastAsia"/>
              <w:b/>
              <w:sz w:val="32"/>
              <w:szCs w:val="32"/>
              <w:rPrChange w:id="916" w:author="法规处文秘" w:date="2020-10-12T09:54:00Z">
                <w:rPr>
                  <w:rFonts w:ascii="仿宋" w:eastAsia="仿宋" w:hAnsi="仿宋" w:cs="仿宋" w:hint="eastAsia"/>
                  <w:bCs/>
                  <w:sz w:val="32"/>
                  <w:szCs w:val="32"/>
                </w:rPr>
              </w:rPrChange>
            </w:rPr>
            <w:delText>材料审查</w:delText>
          </w:r>
        </w:del>
      </w:ins>
      <w:del w:id="917" w:author="于龙(拟稿人校对)" w:date="2020-08-31T14:25:00Z">
        <w:r w:rsidRPr="00EA72EB" w:rsidDel="00E81304">
          <w:rPr>
            <w:rFonts w:ascii="仿宋_GB2312" w:eastAsia="仿宋_GB2312" w:hAnsi="仿宋" w:cs="仿宋" w:hint="eastAsia"/>
            <w:b/>
            <w:sz w:val="32"/>
            <w:szCs w:val="32"/>
            <w:rPrChange w:id="918" w:author="法规处文秘" w:date="2020-10-12T09:54:00Z">
              <w:rPr>
                <w:rFonts w:ascii="仿宋" w:eastAsia="仿宋" w:hAnsi="仿宋" w:cs="仿宋" w:hint="eastAsia"/>
                <w:bCs/>
                <w:sz w:val="32"/>
                <w:szCs w:val="32"/>
              </w:rPr>
            </w:rPrChange>
          </w:rPr>
          <w:delText>）</w:delText>
        </w:r>
      </w:del>
      <w:ins w:id="919" w:author="Administrator" w:date="2020-08-24T21:15:00Z">
        <w:del w:id="920" w:author="user" w:date="2020-08-26T22:41:00Z">
          <w:r w:rsidRPr="00EA72EB">
            <w:rPr>
              <w:rFonts w:ascii="仿宋_GB2312" w:eastAsia="仿宋_GB2312" w:hAnsi="仿宋" w:cs="仿宋" w:hint="eastAsia"/>
              <w:sz w:val="32"/>
              <w:szCs w:val="32"/>
              <w:rPrChange w:id="921" w:author="法规处文秘" w:date="2020-10-12T09:54:00Z">
                <w:rPr>
                  <w:rFonts w:ascii="仿宋" w:eastAsia="仿宋" w:hAnsi="仿宋" w:cs="仿宋" w:hint="eastAsia"/>
                  <w:sz w:val="32"/>
                  <w:szCs w:val="32"/>
                </w:rPr>
              </w:rPrChange>
            </w:rPr>
            <w:delText>第三方机构</w:delText>
          </w:r>
        </w:del>
      </w:ins>
      <w:ins w:id="922" w:author="user" w:date="2020-08-26T22:41:00Z">
        <w:r w:rsidRPr="00EA72EB">
          <w:rPr>
            <w:rFonts w:ascii="仿宋_GB2312" w:eastAsia="仿宋_GB2312" w:hAnsi="仿宋" w:cs="仿宋" w:hint="eastAsia"/>
            <w:sz w:val="32"/>
            <w:szCs w:val="32"/>
            <w:rPrChange w:id="923" w:author="法规处文秘" w:date="2020-10-12T09:54:00Z">
              <w:rPr>
                <w:rFonts w:ascii="仿宋" w:eastAsia="仿宋" w:hAnsi="仿宋" w:cs="仿宋" w:hint="eastAsia"/>
                <w:color w:val="FF0000"/>
                <w:sz w:val="32"/>
                <w:szCs w:val="32"/>
              </w:rPr>
            </w:rPrChange>
          </w:rPr>
          <w:t>评价机构</w:t>
        </w:r>
      </w:ins>
      <w:ins w:id="924" w:author="Administrator" w:date="2020-08-24T21:15:00Z">
        <w:del w:id="925" w:author="于龙" w:date="2020-08-28T13:20:00Z">
          <w:r w:rsidRPr="00EA72EB" w:rsidDel="00032DC0">
            <w:rPr>
              <w:rFonts w:ascii="仿宋_GB2312" w:eastAsia="仿宋_GB2312" w:hAnsi="仿宋" w:cs="仿宋" w:hint="eastAsia"/>
              <w:sz w:val="32"/>
              <w:szCs w:val="32"/>
              <w:rPrChange w:id="926" w:author="法规处文秘" w:date="2020-10-12T09:54:00Z">
                <w:rPr>
                  <w:rFonts w:ascii="仿宋" w:eastAsia="仿宋" w:hAnsi="仿宋" w:cs="仿宋" w:hint="eastAsia"/>
                  <w:sz w:val="32"/>
                  <w:szCs w:val="32"/>
                </w:rPr>
              </w:rPrChange>
            </w:rPr>
            <w:delText>对</w:delText>
          </w:r>
        </w:del>
      </w:ins>
      <w:ins w:id="927" w:author="user" w:date="2020-08-25T22:08:00Z">
        <w:del w:id="928" w:author="于龙" w:date="2020-08-28T13:20:00Z">
          <w:r w:rsidRPr="00EA72EB" w:rsidDel="00032DC0">
            <w:rPr>
              <w:rFonts w:ascii="仿宋_GB2312" w:eastAsia="仿宋_GB2312" w:hAnsi="仿宋" w:cs="仿宋" w:hint="eastAsia"/>
              <w:sz w:val="32"/>
              <w:szCs w:val="32"/>
              <w:rPrChange w:id="929" w:author="法规处文秘" w:date="2020-10-12T09:54:00Z">
                <w:rPr>
                  <w:rFonts w:ascii="仿宋" w:eastAsia="仿宋" w:hAnsi="仿宋" w:cs="仿宋" w:hint="eastAsia"/>
                  <w:sz w:val="32"/>
                  <w:szCs w:val="32"/>
                </w:rPr>
              </w:rPrChange>
            </w:rPr>
            <w:delText>对</w:delText>
          </w:r>
        </w:del>
      </w:ins>
      <w:ins w:id="930" w:author="Administrator" w:date="2020-08-24T21:15:00Z">
        <w:del w:id="931" w:author="于龙" w:date="2020-08-28T13:20:00Z">
          <w:r w:rsidRPr="00EA72EB" w:rsidDel="00032DC0">
            <w:rPr>
              <w:rFonts w:ascii="仿宋_GB2312" w:eastAsia="仿宋_GB2312" w:hAnsi="仿宋" w:cs="仿宋" w:hint="eastAsia"/>
              <w:sz w:val="32"/>
              <w:szCs w:val="32"/>
              <w:rPrChange w:id="932" w:author="法规处文秘" w:date="2020-10-12T09:54:00Z">
                <w:rPr>
                  <w:rFonts w:ascii="仿宋" w:eastAsia="仿宋" w:hAnsi="仿宋" w:cs="仿宋" w:hint="eastAsia"/>
                  <w:sz w:val="32"/>
                  <w:szCs w:val="32"/>
                </w:rPr>
              </w:rPrChange>
            </w:rPr>
            <w:delText>检测机构所提供申请材料的完整性进行审查</w:delText>
          </w:r>
        </w:del>
      </w:ins>
      <w:ins w:id="933" w:author="user" w:date="2020-08-25T22:08:00Z">
        <w:del w:id="934" w:author="于龙" w:date="2020-08-28T13:20:00Z">
          <w:r w:rsidRPr="00EA72EB" w:rsidDel="00032DC0">
            <w:rPr>
              <w:rFonts w:ascii="仿宋_GB2312" w:eastAsia="仿宋_GB2312" w:hAnsi="仿宋" w:cs="仿宋" w:hint="eastAsia"/>
              <w:sz w:val="32"/>
              <w:szCs w:val="32"/>
              <w:rPrChange w:id="935" w:author="法规处文秘" w:date="2020-10-12T09:54:00Z">
                <w:rPr>
                  <w:rFonts w:ascii="仿宋" w:eastAsia="仿宋" w:hAnsi="仿宋" w:cs="仿宋" w:hint="eastAsia"/>
                  <w:sz w:val="32"/>
                  <w:szCs w:val="32"/>
                </w:rPr>
              </w:rPrChange>
            </w:rPr>
            <w:delText>初步审核</w:delText>
          </w:r>
        </w:del>
      </w:ins>
      <w:ins w:id="936" w:author="Administrator" w:date="2020-08-24T21:15:00Z">
        <w:del w:id="937" w:author="于龙" w:date="2020-08-28T13:20:00Z">
          <w:r w:rsidRPr="00EA72EB" w:rsidDel="00032DC0">
            <w:rPr>
              <w:rFonts w:ascii="仿宋_GB2312" w:eastAsia="仿宋_GB2312" w:hAnsi="仿宋" w:cs="仿宋" w:hint="eastAsia"/>
              <w:sz w:val="32"/>
              <w:szCs w:val="32"/>
              <w:rPrChange w:id="938" w:author="法规处文秘" w:date="2020-10-12T09:54:00Z">
                <w:rPr>
                  <w:rFonts w:ascii="仿宋" w:eastAsia="仿宋" w:hAnsi="仿宋" w:cs="仿宋" w:hint="eastAsia"/>
                  <w:sz w:val="32"/>
                  <w:szCs w:val="32"/>
                </w:rPr>
              </w:rPrChange>
            </w:rPr>
            <w:delText>，</w:delText>
          </w:r>
        </w:del>
      </w:ins>
      <w:ins w:id="939" w:author="user" w:date="2020-08-26T22:22:00Z">
        <w:del w:id="940" w:author="于龙" w:date="2020-08-28T13:20:00Z">
          <w:r w:rsidRPr="00EA72EB" w:rsidDel="00032DC0">
            <w:rPr>
              <w:rFonts w:ascii="仿宋_GB2312" w:eastAsia="仿宋_GB2312" w:hAnsi="仿宋" w:cs="仿宋" w:hint="eastAsia"/>
              <w:sz w:val="32"/>
              <w:szCs w:val="32"/>
              <w:rPrChange w:id="941" w:author="法规处文秘" w:date="2020-10-12T09:54:00Z">
                <w:rPr>
                  <w:rFonts w:ascii="仿宋" w:eastAsia="仿宋" w:hAnsi="仿宋" w:cs="仿宋" w:hint="eastAsia"/>
                  <w:color w:val="FF0000"/>
                  <w:sz w:val="32"/>
                  <w:szCs w:val="32"/>
                </w:rPr>
              </w:rPrChange>
            </w:rPr>
            <w:delText>（规范原文）</w:delText>
          </w:r>
        </w:del>
      </w:ins>
      <w:ins w:id="942" w:author="于龙" w:date="2020-08-28T13:20:00Z">
        <w:r w:rsidRPr="00EA72EB">
          <w:rPr>
            <w:rFonts w:ascii="仿宋_GB2312" w:eastAsia="仿宋_GB2312" w:hAnsi="仿宋" w:cs="仿宋" w:hint="eastAsia"/>
            <w:sz w:val="32"/>
            <w:szCs w:val="32"/>
            <w:rPrChange w:id="943" w:author="法规处文秘" w:date="2020-10-12T09:54:00Z">
              <w:rPr>
                <w:rFonts w:ascii="仿宋" w:eastAsia="仿宋" w:hAnsi="仿宋" w:cs="仿宋" w:hint="eastAsia"/>
                <w:color w:val="FF0000"/>
                <w:sz w:val="32"/>
                <w:szCs w:val="32"/>
              </w:rPr>
            </w:rPrChange>
          </w:rPr>
          <w:t>接到</w:t>
        </w:r>
      </w:ins>
      <w:ins w:id="944" w:author="于龙" w:date="2020-08-28T13:21:00Z">
        <w:r w:rsidRPr="00EA72EB">
          <w:rPr>
            <w:rFonts w:ascii="仿宋_GB2312" w:eastAsia="仿宋_GB2312" w:hAnsi="仿宋" w:cs="仿宋" w:hint="eastAsia"/>
            <w:sz w:val="32"/>
            <w:szCs w:val="32"/>
            <w:rPrChange w:id="945" w:author="法规处文秘" w:date="2020-10-12T09:54:00Z">
              <w:rPr>
                <w:rFonts w:ascii="仿宋" w:eastAsia="仿宋" w:hAnsi="仿宋" w:cs="仿宋" w:hint="eastAsia"/>
                <w:color w:val="FF0000"/>
                <w:sz w:val="32"/>
                <w:szCs w:val="32"/>
              </w:rPr>
            </w:rPrChange>
          </w:rPr>
          <w:t>检测机构申请后</w:t>
        </w:r>
      </w:ins>
      <w:ins w:id="946" w:author="user" w:date="2020-08-26T22:22:00Z">
        <w:r w:rsidRPr="00EA72EB">
          <w:rPr>
            <w:rFonts w:ascii="仿宋_GB2312" w:eastAsia="仿宋_GB2312" w:hAnsi="仿宋" w:cs="仿宋" w:hint="eastAsia"/>
            <w:sz w:val="32"/>
            <w:szCs w:val="32"/>
            <w:rPrChange w:id="947" w:author="法规处文秘" w:date="2020-10-12T09:54:00Z">
              <w:rPr>
                <w:rFonts w:ascii="仿宋" w:eastAsia="仿宋" w:hAnsi="仿宋" w:cs="仿宋" w:hint="eastAsia"/>
                <w:color w:val="FF0000"/>
                <w:sz w:val="32"/>
                <w:szCs w:val="32"/>
              </w:rPr>
            </w:rPrChange>
          </w:rPr>
          <w:t>，</w:t>
        </w:r>
      </w:ins>
      <w:ins w:id="948" w:author="于龙" w:date="2020-08-28T13:21:00Z">
        <w:r w:rsidRPr="00EA72EB">
          <w:rPr>
            <w:rFonts w:ascii="仿宋_GB2312" w:eastAsia="仿宋_GB2312" w:hAnsi="仿宋" w:cs="仿宋" w:hint="eastAsia"/>
            <w:sz w:val="32"/>
            <w:szCs w:val="32"/>
            <w:rPrChange w:id="949" w:author="法规处文秘" w:date="2020-10-12T09:54:00Z">
              <w:rPr>
                <w:rFonts w:ascii="仿宋" w:eastAsia="仿宋" w:hAnsi="仿宋" w:cs="仿宋" w:hint="eastAsia"/>
                <w:color w:val="FF0000"/>
                <w:sz w:val="32"/>
                <w:szCs w:val="32"/>
              </w:rPr>
            </w:rPrChange>
          </w:rPr>
          <w:t>应初步审核其提交材料的完整性，确定是否受理</w:t>
        </w:r>
      </w:ins>
      <w:ins w:id="950" w:author="法规处文秘(拟稿)" w:date="2020-08-26T08:25:00Z">
        <w:del w:id="951" w:author="于龙" w:date="2020-08-28T13:21:00Z">
          <w:r w:rsidRPr="00EA72EB" w:rsidDel="00032DC0">
            <w:rPr>
              <w:rFonts w:ascii="仿宋_GB2312" w:eastAsia="仿宋_GB2312" w:hAnsi="仿宋" w:cs="仿宋" w:hint="eastAsia"/>
              <w:sz w:val="32"/>
              <w:szCs w:val="32"/>
              <w:rPrChange w:id="952" w:author="法规处文秘" w:date="2020-10-12T09:54:00Z">
                <w:rPr>
                  <w:rFonts w:ascii="仿宋" w:eastAsia="仿宋" w:hAnsi="仿宋" w:cs="仿宋" w:hint="eastAsia"/>
                  <w:sz w:val="32"/>
                  <w:szCs w:val="32"/>
                </w:rPr>
              </w:rPrChange>
            </w:rPr>
            <w:delText>在收到全部申请材料之日起五个工作日内作出是否受理的</w:delText>
          </w:r>
        </w:del>
      </w:ins>
      <w:ins w:id="953" w:author="user" w:date="2020-08-25T22:08:00Z">
        <w:del w:id="954" w:author="于龙" w:date="2020-08-28T13:21:00Z">
          <w:r w:rsidRPr="00EA72EB" w:rsidDel="00032DC0">
            <w:rPr>
              <w:rFonts w:ascii="仿宋_GB2312" w:eastAsia="仿宋_GB2312" w:hAnsi="仿宋" w:cs="仿宋" w:hint="eastAsia"/>
              <w:sz w:val="32"/>
              <w:szCs w:val="32"/>
              <w:rPrChange w:id="955" w:author="法规处文秘" w:date="2020-10-12T09:54:00Z">
                <w:rPr>
                  <w:rFonts w:ascii="仿宋" w:eastAsia="仿宋" w:hAnsi="仿宋" w:cs="仿宋" w:hint="eastAsia"/>
                  <w:sz w:val="32"/>
                  <w:szCs w:val="32"/>
                </w:rPr>
              </w:rPrChange>
            </w:rPr>
            <w:delText>确定是否受理</w:delText>
          </w:r>
        </w:del>
      </w:ins>
      <w:ins w:id="956" w:author="user" w:date="2020-08-25T22:09:00Z">
        <w:del w:id="957" w:author="于龙" w:date="2020-08-28T13:21:00Z">
          <w:r w:rsidRPr="00EA72EB" w:rsidDel="00032DC0">
            <w:rPr>
              <w:rFonts w:ascii="仿宋_GB2312" w:eastAsia="仿宋_GB2312" w:hAnsi="仿宋" w:cs="仿宋" w:hint="eastAsia"/>
              <w:sz w:val="32"/>
              <w:szCs w:val="32"/>
              <w:rPrChange w:id="958" w:author="法规处文秘" w:date="2020-10-12T09:54:00Z">
                <w:rPr>
                  <w:rFonts w:ascii="仿宋" w:eastAsia="仿宋" w:hAnsi="仿宋" w:cs="仿宋" w:hint="eastAsia"/>
                  <w:sz w:val="32"/>
                  <w:szCs w:val="32"/>
                </w:rPr>
              </w:rPrChange>
            </w:rPr>
            <w:delText>信用评价申请</w:delText>
          </w:r>
        </w:del>
      </w:ins>
      <w:ins w:id="959" w:author="法规处文秘(拟稿)" w:date="2020-08-26T08:26:00Z">
        <w:del w:id="960" w:author="于龙" w:date="2020-08-28T13:21:00Z">
          <w:r w:rsidRPr="00EA72EB" w:rsidDel="00032DC0">
            <w:rPr>
              <w:rFonts w:ascii="仿宋_GB2312" w:eastAsia="仿宋_GB2312" w:hAnsi="仿宋" w:cs="仿宋" w:hint="eastAsia"/>
              <w:sz w:val="32"/>
              <w:szCs w:val="32"/>
              <w:rPrChange w:id="961" w:author="法规处文秘" w:date="2020-10-12T09:54:00Z">
                <w:rPr>
                  <w:rFonts w:ascii="仿宋" w:eastAsia="仿宋" w:hAnsi="仿宋" w:cs="仿宋" w:hint="eastAsia"/>
                  <w:sz w:val="32"/>
                  <w:szCs w:val="32"/>
                </w:rPr>
              </w:rPrChange>
            </w:rPr>
            <w:delText>决定</w:delText>
          </w:r>
        </w:del>
      </w:ins>
      <w:ins w:id="962" w:author="user" w:date="2020-08-26T22:22:00Z">
        <w:del w:id="963" w:author="于龙" w:date="2020-08-28T13:21:00Z">
          <w:r w:rsidRPr="00EA72EB" w:rsidDel="00032DC0">
            <w:rPr>
              <w:rFonts w:ascii="仿宋_GB2312" w:eastAsia="仿宋_GB2312" w:hAnsi="仿宋" w:cs="仿宋" w:hint="eastAsia"/>
              <w:sz w:val="32"/>
              <w:szCs w:val="32"/>
              <w:rPrChange w:id="964" w:author="法规处文秘" w:date="2020-10-12T09:54:00Z">
                <w:rPr>
                  <w:rFonts w:ascii="仿宋" w:eastAsia="仿宋" w:hAnsi="仿宋" w:cs="仿宋" w:hint="eastAsia"/>
                  <w:sz w:val="32"/>
                  <w:szCs w:val="32"/>
                </w:rPr>
              </w:rPrChange>
            </w:rPr>
            <w:delText>确定是否受理申请</w:delText>
          </w:r>
        </w:del>
      </w:ins>
      <w:ins w:id="965" w:author="于龙" w:date="2020-08-28T13:21:00Z">
        <w:r w:rsidRPr="00EA72EB">
          <w:rPr>
            <w:rFonts w:ascii="仿宋_GB2312" w:eastAsia="仿宋_GB2312" w:hAnsi="仿宋" w:cs="仿宋" w:hint="eastAsia"/>
            <w:sz w:val="32"/>
            <w:szCs w:val="32"/>
            <w:rPrChange w:id="966" w:author="法规处文秘" w:date="2020-10-12T09:54:00Z">
              <w:rPr>
                <w:rFonts w:ascii="仿宋" w:eastAsia="仿宋" w:hAnsi="仿宋" w:cs="仿宋" w:hint="eastAsia"/>
                <w:sz w:val="32"/>
                <w:szCs w:val="32"/>
              </w:rPr>
            </w:rPrChange>
          </w:rPr>
          <w:t>评价申请</w:t>
        </w:r>
      </w:ins>
      <w:ins w:id="967" w:author="user" w:date="2020-08-25T22:09:00Z">
        <w:r w:rsidRPr="00EA72EB">
          <w:rPr>
            <w:rFonts w:ascii="仿宋_GB2312" w:eastAsia="仿宋_GB2312" w:hAnsi="仿宋" w:cs="仿宋" w:hint="eastAsia"/>
            <w:sz w:val="32"/>
            <w:szCs w:val="32"/>
            <w:rPrChange w:id="968" w:author="法规处文秘" w:date="2020-10-12T09:54:00Z">
              <w:rPr>
                <w:rFonts w:ascii="仿宋" w:eastAsia="仿宋" w:hAnsi="仿宋" w:cs="仿宋" w:hint="eastAsia"/>
                <w:sz w:val="32"/>
                <w:szCs w:val="32"/>
              </w:rPr>
            </w:rPrChange>
          </w:rPr>
          <w:t>。</w:t>
        </w:r>
      </w:ins>
    </w:p>
    <w:p w:rsidR="003525B1" w:rsidRPr="00EA72EB" w:rsidRDefault="003525B1">
      <w:pPr>
        <w:numPr>
          <w:ilvl w:val="255"/>
          <w:numId w:val="0"/>
        </w:numPr>
        <w:adjustRightInd w:val="0"/>
        <w:snapToGrid w:val="0"/>
        <w:spacing w:line="560" w:lineRule="exact"/>
        <w:ind w:firstLine="640"/>
        <w:rPr>
          <w:ins w:id="969" w:author="宁夏局文秘" w:date="2020-09-30T17:37:00Z"/>
          <w:rFonts w:ascii="仿宋_GB2312" w:eastAsia="仿宋_GB2312" w:hAnsi="仿宋" w:cs="仿宋"/>
          <w:sz w:val="32"/>
          <w:szCs w:val="32"/>
          <w:rPrChange w:id="970" w:author="法规处文秘" w:date="2020-10-12T09:54:00Z">
            <w:rPr>
              <w:ins w:id="971" w:author="宁夏局文秘" w:date="2020-09-30T17:37:00Z"/>
              <w:rFonts w:ascii="仿宋" w:eastAsia="仿宋" w:hAnsi="仿宋" w:cs="仿宋"/>
              <w:sz w:val="32"/>
              <w:szCs w:val="32"/>
            </w:rPr>
          </w:rPrChange>
        </w:rPr>
        <w:pPrChange w:id="972" w:author="user" w:date="2020-08-25T22:10:00Z">
          <w:pPr>
            <w:adjustRightInd w:val="0"/>
            <w:snapToGrid w:val="0"/>
            <w:spacing w:line="560" w:lineRule="exact"/>
            <w:ind w:firstLineChars="200" w:firstLine="640"/>
          </w:pPr>
        </w:pPrChange>
      </w:pPr>
      <w:ins w:id="973" w:author="宁夏局文秘" w:date="2020-09-30T17:35:00Z">
        <w:r w:rsidRPr="00EA72EB">
          <w:rPr>
            <w:rFonts w:ascii="仿宋_GB2312" w:eastAsia="仿宋_GB2312" w:hAnsi="仿宋" w:cs="仿宋" w:hint="eastAsia"/>
            <w:sz w:val="32"/>
            <w:szCs w:val="32"/>
            <w:rPrChange w:id="974" w:author="法规处文秘" w:date="2020-10-12T09:54:00Z">
              <w:rPr>
                <w:rFonts w:ascii="仿宋" w:eastAsia="仿宋" w:hAnsi="仿宋" w:cs="仿宋" w:hint="eastAsia"/>
                <w:sz w:val="32"/>
                <w:szCs w:val="32"/>
              </w:rPr>
            </w:rPrChange>
          </w:rPr>
          <w:t>评价机构</w:t>
        </w:r>
      </w:ins>
      <w:ins w:id="975" w:author="user" w:date="2020-08-25T22:10:00Z">
        <w:del w:id="976" w:author="宁夏局文秘" w:date="2020-09-30T17:35:00Z">
          <w:r w:rsidR="00032DC0" w:rsidRPr="00EA72EB" w:rsidDel="003525B1">
            <w:rPr>
              <w:rFonts w:ascii="仿宋_GB2312" w:eastAsia="仿宋_GB2312" w:hAnsi="仿宋" w:cs="仿宋" w:hint="eastAsia"/>
              <w:sz w:val="32"/>
              <w:szCs w:val="32"/>
              <w:rPrChange w:id="977" w:author="法规处文秘" w:date="2020-10-12T09:54:00Z">
                <w:rPr>
                  <w:rFonts w:ascii="仿宋" w:eastAsia="仿宋" w:hAnsi="仿宋" w:cs="仿宋" w:hint="eastAsia"/>
                  <w:sz w:val="32"/>
                  <w:szCs w:val="32"/>
                </w:rPr>
              </w:rPrChange>
            </w:rPr>
            <w:delText>对</w:delText>
          </w:r>
        </w:del>
        <w:r w:rsidR="00032DC0" w:rsidRPr="00EA72EB">
          <w:rPr>
            <w:rFonts w:ascii="仿宋_GB2312" w:eastAsia="仿宋_GB2312" w:hAnsi="仿宋" w:cs="仿宋" w:hint="eastAsia"/>
            <w:sz w:val="32"/>
            <w:szCs w:val="32"/>
            <w:rPrChange w:id="978" w:author="法规处文秘" w:date="2020-10-12T09:54:00Z">
              <w:rPr>
                <w:rFonts w:ascii="仿宋" w:eastAsia="仿宋" w:hAnsi="仿宋" w:cs="仿宋" w:hint="eastAsia"/>
                <w:sz w:val="32"/>
                <w:szCs w:val="32"/>
              </w:rPr>
            </w:rPrChange>
          </w:rPr>
          <w:t>确定受理</w:t>
        </w:r>
      </w:ins>
      <w:ins w:id="979" w:author="宁夏局文秘" w:date="2020-09-30T17:36:00Z">
        <w:r w:rsidRPr="00EA72EB">
          <w:rPr>
            <w:rFonts w:ascii="仿宋_GB2312" w:eastAsia="仿宋_GB2312" w:hAnsi="仿宋" w:cs="仿宋" w:hint="eastAsia"/>
            <w:sz w:val="32"/>
            <w:szCs w:val="32"/>
            <w:rPrChange w:id="980" w:author="法规处文秘" w:date="2020-10-12T09:54:00Z">
              <w:rPr>
                <w:rFonts w:ascii="仿宋" w:eastAsia="仿宋" w:hAnsi="仿宋" w:cs="仿宋" w:hint="eastAsia"/>
                <w:sz w:val="32"/>
                <w:szCs w:val="32"/>
              </w:rPr>
            </w:rPrChange>
          </w:rPr>
          <w:t>后</w:t>
        </w:r>
      </w:ins>
      <w:ins w:id="981" w:author="user" w:date="2020-08-25T22:10:00Z">
        <w:del w:id="982" w:author="宁夏局文秘" w:date="2020-09-30T17:36:00Z">
          <w:r w:rsidR="00032DC0" w:rsidRPr="00EA72EB" w:rsidDel="003525B1">
            <w:rPr>
              <w:rFonts w:ascii="仿宋_GB2312" w:eastAsia="仿宋_GB2312" w:hAnsi="仿宋" w:cs="仿宋" w:hint="eastAsia"/>
              <w:sz w:val="32"/>
              <w:szCs w:val="32"/>
              <w:rPrChange w:id="983" w:author="法规处文秘" w:date="2020-10-12T09:54:00Z">
                <w:rPr>
                  <w:rFonts w:ascii="仿宋" w:eastAsia="仿宋" w:hAnsi="仿宋" w:cs="仿宋" w:hint="eastAsia"/>
                  <w:sz w:val="32"/>
                  <w:szCs w:val="32"/>
                </w:rPr>
              </w:rPrChange>
            </w:rPr>
            <w:delText>的</w:delText>
          </w:r>
        </w:del>
      </w:ins>
      <w:ins w:id="984" w:author="宁夏局文秘" w:date="2020-09-30T17:35:00Z">
        <w:r w:rsidRPr="00EA72EB">
          <w:rPr>
            <w:rFonts w:ascii="仿宋_GB2312" w:eastAsia="仿宋_GB2312" w:hAnsi="仿宋" w:cs="仿宋" w:hint="eastAsia"/>
            <w:sz w:val="32"/>
            <w:szCs w:val="32"/>
            <w:rPrChange w:id="985" w:author="法规处文秘" w:date="2020-10-12T09:54:00Z">
              <w:rPr>
                <w:rFonts w:ascii="仿宋" w:eastAsia="仿宋" w:hAnsi="仿宋" w:cs="仿宋" w:hint="eastAsia"/>
                <w:sz w:val="32"/>
                <w:szCs w:val="32"/>
              </w:rPr>
            </w:rPrChange>
          </w:rPr>
          <w:t>，</w:t>
        </w:r>
      </w:ins>
      <w:ins w:id="986" w:author="宁夏局文秘" w:date="2020-09-30T17:36:00Z">
        <w:r w:rsidRPr="00EA72EB">
          <w:rPr>
            <w:rFonts w:ascii="仿宋_GB2312" w:eastAsia="仿宋_GB2312" w:hAnsi="仿宋" w:cs="仿宋" w:hint="eastAsia"/>
            <w:sz w:val="32"/>
            <w:szCs w:val="32"/>
            <w:rPrChange w:id="987" w:author="法规处文秘" w:date="2020-10-12T09:54:00Z">
              <w:rPr>
                <w:rFonts w:ascii="仿宋" w:eastAsia="仿宋" w:hAnsi="仿宋" w:cs="仿宋" w:hint="eastAsia"/>
                <w:sz w:val="32"/>
                <w:szCs w:val="32"/>
              </w:rPr>
            </w:rPrChange>
          </w:rPr>
          <w:t>应与检测机构</w:t>
        </w:r>
      </w:ins>
      <w:ins w:id="988" w:author="user" w:date="2020-08-25T22:10:00Z">
        <w:del w:id="989" w:author="宁夏局文秘" w:date="2020-09-30T17:35:00Z">
          <w:r w:rsidR="00032DC0" w:rsidRPr="00EA72EB" w:rsidDel="003525B1">
            <w:rPr>
              <w:rFonts w:ascii="仿宋_GB2312" w:eastAsia="仿宋_GB2312" w:hAnsi="仿宋" w:cs="仿宋" w:hint="eastAsia"/>
              <w:sz w:val="32"/>
              <w:szCs w:val="32"/>
              <w:rPrChange w:id="990" w:author="法规处文秘" w:date="2020-10-12T09:54:00Z">
                <w:rPr>
                  <w:rFonts w:ascii="仿宋" w:eastAsia="仿宋" w:hAnsi="仿宋" w:cs="仿宋" w:hint="eastAsia"/>
                  <w:sz w:val="32"/>
                  <w:szCs w:val="32"/>
                </w:rPr>
              </w:rPrChange>
            </w:rPr>
            <w:delText>检测机构，</w:delText>
          </w:r>
        </w:del>
        <w:del w:id="991" w:author="宁夏局文秘" w:date="2020-09-30T17:36:00Z">
          <w:r w:rsidR="00032DC0" w:rsidRPr="00EA72EB" w:rsidDel="003525B1">
            <w:rPr>
              <w:rFonts w:ascii="仿宋_GB2312" w:eastAsia="仿宋_GB2312" w:hAnsi="仿宋" w:cs="仿宋" w:hint="eastAsia"/>
              <w:sz w:val="32"/>
              <w:szCs w:val="32"/>
              <w:rPrChange w:id="992" w:author="法规处文秘" w:date="2020-10-12T09:54:00Z">
                <w:rPr>
                  <w:rFonts w:ascii="仿宋" w:eastAsia="仿宋" w:hAnsi="仿宋" w:cs="仿宋" w:hint="eastAsia"/>
                  <w:sz w:val="32"/>
                  <w:szCs w:val="32"/>
                </w:rPr>
              </w:rPrChange>
            </w:rPr>
            <w:delText>与其</w:delText>
          </w:r>
        </w:del>
        <w:r w:rsidR="00032DC0" w:rsidRPr="00EA72EB">
          <w:rPr>
            <w:rFonts w:ascii="仿宋_GB2312" w:eastAsia="仿宋_GB2312" w:hAnsi="仿宋" w:cs="仿宋" w:hint="eastAsia"/>
            <w:sz w:val="32"/>
            <w:szCs w:val="32"/>
            <w:rPrChange w:id="993" w:author="法规处文秘" w:date="2020-10-12T09:54:00Z">
              <w:rPr>
                <w:rFonts w:ascii="仿宋" w:eastAsia="仿宋" w:hAnsi="仿宋" w:cs="仿宋" w:hint="eastAsia"/>
                <w:sz w:val="32"/>
                <w:szCs w:val="32"/>
              </w:rPr>
            </w:rPrChange>
          </w:rPr>
          <w:t>签订信用评价协议书</w:t>
        </w:r>
        <w:del w:id="994" w:author="于龙" w:date="2020-08-28T13:22:00Z">
          <w:r w:rsidR="00032DC0" w:rsidRPr="00EA72EB" w:rsidDel="00032DC0">
            <w:rPr>
              <w:rFonts w:ascii="仿宋_GB2312" w:eastAsia="仿宋_GB2312" w:hAnsi="仿宋" w:cs="仿宋" w:hint="eastAsia"/>
              <w:sz w:val="32"/>
              <w:szCs w:val="32"/>
              <w:rPrChange w:id="995" w:author="法规处文秘" w:date="2020-10-12T09:54:00Z">
                <w:rPr>
                  <w:rFonts w:ascii="仿宋" w:eastAsia="仿宋" w:hAnsi="仿宋" w:cs="仿宋" w:hint="eastAsia"/>
                  <w:sz w:val="32"/>
                  <w:szCs w:val="32"/>
                </w:rPr>
              </w:rPrChange>
            </w:rPr>
            <w:delText>，</w:delText>
          </w:r>
        </w:del>
      </w:ins>
      <w:ins w:id="996" w:author="于龙" w:date="2020-08-28T13:22:00Z">
        <w:r w:rsidR="00032DC0" w:rsidRPr="00EA72EB">
          <w:rPr>
            <w:rFonts w:ascii="仿宋_GB2312" w:eastAsia="仿宋_GB2312" w:hAnsi="仿宋" w:cs="仿宋" w:hint="eastAsia"/>
            <w:sz w:val="32"/>
            <w:szCs w:val="32"/>
            <w:rPrChange w:id="997" w:author="法规处文秘" w:date="2020-10-12T09:54:00Z">
              <w:rPr>
                <w:rFonts w:ascii="仿宋" w:eastAsia="仿宋" w:hAnsi="仿宋" w:cs="仿宋" w:hint="eastAsia"/>
                <w:sz w:val="32"/>
                <w:szCs w:val="32"/>
              </w:rPr>
            </w:rPrChange>
          </w:rPr>
          <w:t>，</w:t>
        </w:r>
      </w:ins>
      <w:ins w:id="998" w:author="宁夏局文秘" w:date="2020-09-30T17:36:00Z">
        <w:r w:rsidRPr="00EA72EB">
          <w:rPr>
            <w:rFonts w:ascii="仿宋_GB2312" w:eastAsia="仿宋_GB2312" w:hAnsi="仿宋" w:cs="仿宋" w:hint="eastAsia"/>
            <w:sz w:val="32"/>
            <w:szCs w:val="32"/>
            <w:rPrChange w:id="999" w:author="法规处文秘" w:date="2020-10-12T09:54:00Z">
              <w:rPr>
                <w:rFonts w:ascii="仿宋" w:eastAsia="仿宋" w:hAnsi="仿宋" w:cs="仿宋" w:hint="eastAsia"/>
                <w:sz w:val="32"/>
                <w:szCs w:val="32"/>
              </w:rPr>
            </w:rPrChange>
          </w:rPr>
          <w:t>协议书内容应包括双方名称</w:t>
        </w:r>
      </w:ins>
      <w:ins w:id="1000" w:author="宁夏局文秘" w:date="2020-09-30T17:37:00Z">
        <w:r w:rsidRPr="00EA72EB">
          <w:rPr>
            <w:rFonts w:ascii="仿宋_GB2312" w:eastAsia="仿宋_GB2312" w:hAnsi="仿宋" w:cs="仿宋" w:hint="eastAsia"/>
            <w:sz w:val="32"/>
            <w:szCs w:val="32"/>
            <w:rPrChange w:id="1001" w:author="法规处文秘" w:date="2020-10-12T09:54:00Z">
              <w:rPr>
                <w:rFonts w:ascii="仿宋" w:eastAsia="仿宋" w:hAnsi="仿宋" w:cs="仿宋" w:hint="eastAsia"/>
                <w:sz w:val="32"/>
                <w:szCs w:val="32"/>
              </w:rPr>
            </w:rPrChange>
          </w:rPr>
          <w:t>、评价时间、评价内容、双方的权利和义务、结果公布以及签约时间等。</w:t>
        </w:r>
      </w:ins>
    </w:p>
    <w:p w:rsidR="0098454F" w:rsidRPr="00EA72EB" w:rsidDel="00B40189" w:rsidRDefault="00032DC0">
      <w:pPr>
        <w:numPr>
          <w:ilvl w:val="255"/>
          <w:numId w:val="0"/>
        </w:numPr>
        <w:adjustRightInd w:val="0"/>
        <w:snapToGrid w:val="0"/>
        <w:spacing w:line="560" w:lineRule="exact"/>
        <w:ind w:firstLine="640"/>
        <w:rPr>
          <w:del w:id="1002" w:author="宁夏局文秘" w:date="2020-09-30T17:39:00Z"/>
          <w:rFonts w:ascii="仿宋_GB2312" w:eastAsia="仿宋_GB2312" w:hAnsi="仿宋" w:cs="仿宋"/>
          <w:sz w:val="32"/>
          <w:szCs w:val="32"/>
          <w:rPrChange w:id="1003" w:author="法规处文秘" w:date="2020-10-12T09:54:00Z">
            <w:rPr>
              <w:del w:id="1004" w:author="宁夏局文秘" w:date="2020-09-30T17:39:00Z"/>
              <w:rFonts w:ascii="仿宋" w:eastAsia="仿宋" w:hAnsi="仿宋" w:cs="仿宋"/>
              <w:sz w:val="32"/>
              <w:szCs w:val="32"/>
            </w:rPr>
          </w:rPrChange>
        </w:rPr>
        <w:pPrChange w:id="1005" w:author="user" w:date="2020-08-25T22:10:00Z">
          <w:pPr>
            <w:adjustRightInd w:val="0"/>
            <w:snapToGrid w:val="0"/>
            <w:spacing w:line="560" w:lineRule="exact"/>
            <w:ind w:firstLineChars="200" w:firstLine="640"/>
          </w:pPr>
        </w:pPrChange>
      </w:pPr>
      <w:del w:id="1006" w:author="user" w:date="2020-08-25T21:06:00Z">
        <w:r w:rsidRPr="00EA72EB">
          <w:rPr>
            <w:rFonts w:ascii="仿宋_GB2312" w:eastAsia="仿宋_GB2312" w:hAnsi="仿宋" w:cs="仿宋" w:hint="eastAsia"/>
            <w:sz w:val="32"/>
            <w:szCs w:val="32"/>
            <w:rPrChange w:id="1007" w:author="法规处文秘" w:date="2020-10-12T09:54:00Z">
              <w:rPr>
                <w:rFonts w:ascii="仿宋" w:eastAsia="仿宋" w:hAnsi="仿宋" w:cs="仿宋" w:hint="eastAsia"/>
                <w:sz w:val="32"/>
                <w:szCs w:val="32"/>
              </w:rPr>
            </w:rPrChange>
          </w:rPr>
          <w:delText>对</w:delText>
        </w:r>
      </w:del>
      <w:ins w:id="1008" w:author="Administrator" w:date="2020-08-24T21:17:00Z">
        <w:del w:id="1009" w:author="user" w:date="2020-08-25T21:06:00Z">
          <w:r w:rsidRPr="00EA72EB">
            <w:rPr>
              <w:rFonts w:ascii="仿宋_GB2312" w:eastAsia="仿宋_GB2312" w:hAnsi="仿宋" w:cs="仿宋" w:hint="eastAsia"/>
              <w:sz w:val="32"/>
              <w:szCs w:val="32"/>
              <w:rPrChange w:id="1010" w:author="法规处文秘" w:date="2020-10-12T09:54:00Z">
                <w:rPr>
                  <w:rFonts w:ascii="仿宋" w:eastAsia="仿宋" w:hAnsi="仿宋" w:cs="仿宋" w:hint="eastAsia"/>
                  <w:sz w:val="32"/>
                  <w:szCs w:val="32"/>
                </w:rPr>
              </w:rPrChange>
            </w:rPr>
            <w:delText>确定受理的检测机构，与其签订信用评价</w:delText>
          </w:r>
        </w:del>
      </w:ins>
      <w:ins w:id="1011" w:author="Administrator" w:date="2020-08-24T21:18:00Z">
        <w:del w:id="1012" w:author="user" w:date="2020-08-25T21:06:00Z">
          <w:r w:rsidRPr="00EA72EB">
            <w:rPr>
              <w:rFonts w:ascii="仿宋_GB2312" w:eastAsia="仿宋_GB2312" w:hAnsi="仿宋" w:cs="仿宋" w:hint="eastAsia"/>
              <w:sz w:val="32"/>
              <w:szCs w:val="32"/>
              <w:rPrChange w:id="1013" w:author="法规处文秘" w:date="2020-10-12T09:54:00Z">
                <w:rPr>
                  <w:rFonts w:ascii="仿宋" w:eastAsia="仿宋" w:hAnsi="仿宋" w:cs="仿宋" w:hint="eastAsia"/>
                  <w:sz w:val="32"/>
                  <w:szCs w:val="32"/>
                </w:rPr>
              </w:rPrChange>
            </w:rPr>
            <w:delText>协议书。</w:delText>
          </w:r>
        </w:del>
        <w:r w:rsidRPr="00EA72EB">
          <w:rPr>
            <w:rFonts w:ascii="仿宋_GB2312" w:eastAsia="仿宋_GB2312" w:hAnsi="仿宋" w:cs="仿宋" w:hint="eastAsia"/>
            <w:sz w:val="32"/>
            <w:szCs w:val="32"/>
            <w:rPrChange w:id="1014" w:author="法规处文秘" w:date="2020-10-12T09:54:00Z">
              <w:rPr>
                <w:rFonts w:ascii="仿宋" w:eastAsia="仿宋" w:hAnsi="仿宋" w:cs="仿宋" w:hint="eastAsia"/>
                <w:sz w:val="32"/>
                <w:szCs w:val="32"/>
              </w:rPr>
            </w:rPrChange>
          </w:rPr>
          <w:t>对不予受理的，</w:t>
        </w:r>
      </w:ins>
      <w:ins w:id="1015" w:author="宁夏局文秘" w:date="2020-09-30T17:38:00Z">
        <w:r w:rsidR="003525B1" w:rsidRPr="00EA72EB">
          <w:rPr>
            <w:rFonts w:ascii="仿宋_GB2312" w:eastAsia="仿宋_GB2312" w:hAnsi="仿宋" w:cs="仿宋" w:hint="eastAsia"/>
            <w:sz w:val="32"/>
            <w:szCs w:val="32"/>
            <w:rPrChange w:id="1016" w:author="法规处文秘" w:date="2020-10-12T09:54:00Z">
              <w:rPr>
                <w:rFonts w:ascii="仿宋" w:eastAsia="仿宋" w:hAnsi="仿宋" w:cs="仿宋" w:hint="eastAsia"/>
                <w:sz w:val="32"/>
                <w:szCs w:val="32"/>
              </w:rPr>
            </w:rPrChange>
          </w:rPr>
          <w:t>评价机构应</w:t>
        </w:r>
      </w:ins>
      <w:ins w:id="1017" w:author="Administrator" w:date="2020-08-24T21:19:00Z">
        <w:r w:rsidRPr="00EA72EB">
          <w:rPr>
            <w:rFonts w:ascii="仿宋_GB2312" w:eastAsia="仿宋_GB2312" w:hAnsi="仿宋" w:cs="仿宋" w:hint="eastAsia"/>
            <w:sz w:val="32"/>
            <w:szCs w:val="32"/>
            <w:rPrChange w:id="1018" w:author="法规处文秘" w:date="2020-10-12T09:54:00Z">
              <w:rPr>
                <w:rFonts w:ascii="仿宋" w:eastAsia="仿宋" w:hAnsi="仿宋" w:cs="仿宋" w:hint="eastAsia"/>
                <w:sz w:val="32"/>
                <w:szCs w:val="32"/>
              </w:rPr>
            </w:rPrChange>
          </w:rPr>
          <w:t>告知</w:t>
        </w:r>
        <w:del w:id="1019" w:author="宁夏局文秘" w:date="2020-09-30T17:38:00Z">
          <w:r w:rsidRPr="00EA72EB" w:rsidDel="00B40189">
            <w:rPr>
              <w:rFonts w:ascii="仿宋_GB2312" w:eastAsia="仿宋_GB2312" w:hAnsi="仿宋" w:cs="仿宋" w:hint="eastAsia"/>
              <w:sz w:val="32"/>
              <w:szCs w:val="32"/>
              <w:rPrChange w:id="1020" w:author="法规处文秘" w:date="2020-10-12T09:54:00Z">
                <w:rPr>
                  <w:rFonts w:ascii="仿宋" w:eastAsia="仿宋" w:hAnsi="仿宋" w:cs="仿宋" w:hint="eastAsia"/>
                  <w:sz w:val="32"/>
                  <w:szCs w:val="32"/>
                </w:rPr>
              </w:rPrChange>
            </w:rPr>
            <w:delText>其</w:delText>
          </w:r>
        </w:del>
        <w:r w:rsidRPr="00EA72EB">
          <w:rPr>
            <w:rFonts w:ascii="仿宋_GB2312" w:eastAsia="仿宋_GB2312" w:hAnsi="仿宋" w:cs="仿宋" w:hint="eastAsia"/>
            <w:sz w:val="32"/>
            <w:szCs w:val="32"/>
            <w:rPrChange w:id="1021" w:author="法规处文秘" w:date="2020-10-12T09:54:00Z">
              <w:rPr>
                <w:rFonts w:ascii="仿宋" w:eastAsia="仿宋" w:hAnsi="仿宋" w:cs="仿宋" w:hint="eastAsia"/>
                <w:sz w:val="32"/>
                <w:szCs w:val="32"/>
              </w:rPr>
            </w:rPrChange>
          </w:rPr>
          <w:t>原因</w:t>
        </w:r>
      </w:ins>
      <w:ins w:id="1022" w:author="user" w:date="2020-08-25T21:42:00Z">
        <w:r w:rsidRPr="00EA72EB">
          <w:rPr>
            <w:rFonts w:ascii="仿宋_GB2312" w:eastAsia="仿宋_GB2312" w:hAnsi="仿宋" w:cs="仿宋" w:hint="eastAsia"/>
            <w:sz w:val="32"/>
            <w:szCs w:val="32"/>
            <w:rPrChange w:id="1023" w:author="法规处文秘" w:date="2020-10-12T09:54:00Z">
              <w:rPr>
                <w:rFonts w:ascii="仿宋" w:eastAsia="仿宋" w:hAnsi="仿宋" w:cs="仿宋" w:hint="eastAsia"/>
                <w:sz w:val="32"/>
                <w:szCs w:val="32"/>
              </w:rPr>
            </w:rPrChange>
          </w:rPr>
          <w:t>并退回申请材料</w:t>
        </w:r>
      </w:ins>
      <w:ins w:id="1024" w:author="Administrator" w:date="2020-08-24T21:19:00Z">
        <w:r w:rsidRPr="00EA72EB">
          <w:rPr>
            <w:rFonts w:ascii="仿宋_GB2312" w:eastAsia="仿宋_GB2312" w:hAnsi="仿宋" w:cs="仿宋" w:hint="eastAsia"/>
            <w:sz w:val="32"/>
            <w:szCs w:val="32"/>
            <w:rPrChange w:id="1025" w:author="法规处文秘" w:date="2020-10-12T09:54:00Z">
              <w:rPr>
                <w:rFonts w:ascii="仿宋" w:eastAsia="仿宋" w:hAnsi="仿宋" w:cs="仿宋" w:hint="eastAsia"/>
                <w:sz w:val="32"/>
                <w:szCs w:val="32"/>
              </w:rPr>
            </w:rPrChange>
          </w:rPr>
          <w:t>。</w:t>
        </w:r>
      </w:ins>
      <w:del w:id="1026" w:author="user" w:date="2020-08-25T22:10:00Z">
        <w:r w:rsidRPr="00EA72EB">
          <w:rPr>
            <w:rFonts w:ascii="仿宋_GB2312" w:eastAsia="仿宋_GB2312" w:hAnsi="仿宋" w:cs="仿宋" w:hint="eastAsia"/>
            <w:sz w:val="32"/>
            <w:szCs w:val="32"/>
            <w:rPrChange w:id="1027" w:author="法规处文秘" w:date="2020-10-12T09:54:00Z">
              <w:rPr>
                <w:rFonts w:ascii="仿宋" w:eastAsia="仿宋" w:hAnsi="仿宋" w:cs="仿宋" w:hint="eastAsia"/>
                <w:sz w:val="32"/>
                <w:szCs w:val="32"/>
              </w:rPr>
            </w:rPrChange>
          </w:rPr>
          <w:delText>通过审查的检测机构，省气象主管机构委托第三方机构对其开展信用评价，并于</w:delText>
        </w:r>
        <w:r w:rsidRPr="00EA72EB">
          <w:rPr>
            <w:rFonts w:ascii="仿宋_GB2312" w:eastAsia="仿宋_GB2312" w:hAnsi="仿宋" w:cs="仿宋"/>
            <w:sz w:val="32"/>
            <w:szCs w:val="32"/>
            <w:rPrChange w:id="1028" w:author="法规处文秘" w:date="2020-10-12T09:54:00Z">
              <w:rPr>
                <w:rFonts w:ascii="仿宋" w:eastAsia="仿宋" w:hAnsi="仿宋" w:cs="仿宋"/>
                <w:sz w:val="32"/>
                <w:szCs w:val="32"/>
              </w:rPr>
            </w:rPrChange>
          </w:rPr>
          <w:delText>30个工作日内完成信用评价。</w:delText>
        </w:r>
      </w:del>
    </w:p>
    <w:p w:rsidR="0098454F" w:rsidRPr="00EA72EB" w:rsidRDefault="00032DC0">
      <w:pPr>
        <w:numPr>
          <w:ilvl w:val="255"/>
          <w:numId w:val="0"/>
        </w:numPr>
        <w:adjustRightInd w:val="0"/>
        <w:snapToGrid w:val="0"/>
        <w:spacing w:line="560" w:lineRule="exact"/>
        <w:ind w:firstLine="640"/>
        <w:rPr>
          <w:ins w:id="1029" w:author="user" w:date="2020-08-25T21:44:00Z"/>
          <w:rFonts w:ascii="仿宋_GB2312" w:eastAsia="仿宋_GB2312" w:hAnsi="仿宋" w:cs="仿宋"/>
          <w:bCs/>
          <w:sz w:val="32"/>
          <w:szCs w:val="32"/>
          <w:rPrChange w:id="1030" w:author="法规处文秘" w:date="2020-10-12T09:54:00Z">
            <w:rPr>
              <w:ins w:id="1031" w:author="user" w:date="2020-08-25T21:44:00Z"/>
              <w:rFonts w:ascii="仿宋" w:eastAsia="仿宋" w:hAnsi="仿宋" w:cs="仿宋"/>
              <w:bCs/>
              <w:sz w:val="32"/>
              <w:szCs w:val="32"/>
            </w:rPr>
          </w:rPrChange>
        </w:rPr>
        <w:pPrChange w:id="1032" w:author="宁夏局文秘" w:date="2020-09-30T17:39:00Z">
          <w:pPr>
            <w:widowControl/>
            <w:spacing w:line="560" w:lineRule="exact"/>
            <w:ind w:firstLineChars="200" w:firstLine="640"/>
          </w:pPr>
        </w:pPrChange>
      </w:pPr>
      <w:ins w:id="1033" w:author="user" w:date="2020-08-25T22:10:00Z">
        <w:r w:rsidRPr="00EA72EB">
          <w:rPr>
            <w:rFonts w:ascii="仿宋_GB2312" w:eastAsia="仿宋_GB2312" w:hAnsi="仿宋" w:cs="仿宋"/>
            <w:bCs/>
            <w:sz w:val="32"/>
            <w:szCs w:val="32"/>
            <w:rPrChange w:id="1034" w:author="法规处文秘" w:date="2020-10-12T09:54:00Z">
              <w:rPr>
                <w:rFonts w:ascii="仿宋" w:eastAsia="仿宋" w:hAnsi="仿宋" w:cs="仿宋"/>
                <w:bCs/>
                <w:sz w:val="32"/>
                <w:szCs w:val="32"/>
              </w:rPr>
            </w:rPrChange>
          </w:rPr>
          <w:t xml:space="preserve">    </w:t>
        </w:r>
        <w:del w:id="1035" w:author="宁夏局文秘" w:date="2020-09-30T17:38:00Z">
          <w:r w:rsidRPr="00EA72EB" w:rsidDel="00B40189">
            <w:rPr>
              <w:rFonts w:ascii="仿宋_GB2312" w:eastAsia="仿宋_GB2312" w:hAnsi="仿宋" w:cs="仿宋" w:hint="eastAsia"/>
              <w:b/>
              <w:sz w:val="32"/>
              <w:szCs w:val="32"/>
              <w:rPrChange w:id="1036" w:author="法规处文秘" w:date="2020-10-12T09:54:00Z">
                <w:rPr>
                  <w:rFonts w:ascii="仿宋" w:eastAsia="仿宋" w:hAnsi="仿宋" w:cs="仿宋" w:hint="eastAsia"/>
                  <w:bCs/>
                  <w:sz w:val="32"/>
                  <w:szCs w:val="32"/>
                </w:rPr>
              </w:rPrChange>
            </w:rPr>
            <w:delText>第十</w:delText>
          </w:r>
        </w:del>
      </w:ins>
      <w:ins w:id="1037" w:author="user" w:date="2020-08-26T22:37:00Z">
        <w:del w:id="1038" w:author="宁夏局文秘" w:date="2020-09-30T17:38:00Z">
          <w:r w:rsidRPr="00EA72EB" w:rsidDel="00B40189">
            <w:rPr>
              <w:rFonts w:ascii="仿宋_GB2312" w:eastAsia="仿宋_GB2312" w:hAnsi="仿宋" w:cs="仿宋" w:hint="eastAsia"/>
              <w:b/>
              <w:sz w:val="32"/>
              <w:szCs w:val="32"/>
              <w:rPrChange w:id="1039" w:author="法规处文秘" w:date="2020-10-12T09:54:00Z">
                <w:rPr>
                  <w:rFonts w:ascii="仿宋" w:eastAsia="仿宋" w:hAnsi="仿宋" w:cs="仿宋" w:hint="eastAsia"/>
                  <w:bCs/>
                  <w:sz w:val="32"/>
                  <w:szCs w:val="32"/>
                </w:rPr>
              </w:rPrChange>
            </w:rPr>
            <w:delText>八</w:delText>
          </w:r>
        </w:del>
      </w:ins>
      <w:ins w:id="1040" w:author="user" w:date="2020-08-25T22:10:00Z">
        <w:del w:id="1041" w:author="宁夏局文秘" w:date="2020-09-30T17:38:00Z">
          <w:r w:rsidRPr="00EA72EB" w:rsidDel="00B40189">
            <w:rPr>
              <w:rFonts w:ascii="仿宋_GB2312" w:eastAsia="仿宋_GB2312" w:hAnsi="仿宋" w:cs="仿宋" w:hint="eastAsia"/>
              <w:b/>
              <w:sz w:val="32"/>
              <w:szCs w:val="32"/>
              <w:rPrChange w:id="1042" w:author="法规处文秘" w:date="2020-10-12T09:54:00Z">
                <w:rPr>
                  <w:rFonts w:ascii="仿宋" w:eastAsia="仿宋" w:hAnsi="仿宋" w:cs="仿宋" w:hint="eastAsia"/>
                  <w:bCs/>
                  <w:sz w:val="32"/>
                  <w:szCs w:val="32"/>
                </w:rPr>
              </w:rPrChange>
            </w:rPr>
            <w:delText>条</w:delText>
          </w:r>
        </w:del>
      </w:ins>
      <w:del w:id="1043" w:author="宁夏局文秘" w:date="2020-09-30T17:38:00Z">
        <w:r w:rsidRPr="00EA72EB" w:rsidDel="00B40189">
          <w:rPr>
            <w:rFonts w:ascii="仿宋_GB2312" w:eastAsia="仿宋_GB2312" w:hAnsi="仿宋" w:cs="仿宋" w:hint="eastAsia"/>
            <w:b/>
            <w:sz w:val="32"/>
            <w:szCs w:val="32"/>
            <w:rPrChange w:id="1044" w:author="法规处文秘" w:date="2020-10-12T09:54:00Z">
              <w:rPr>
                <w:rFonts w:ascii="仿宋" w:eastAsia="仿宋" w:hAnsi="仿宋" w:cs="仿宋" w:hint="eastAsia"/>
                <w:bCs/>
                <w:sz w:val="32"/>
                <w:szCs w:val="32"/>
              </w:rPr>
            </w:rPrChange>
          </w:rPr>
          <w:delText>第十五条</w:delText>
        </w:r>
      </w:del>
      <w:ins w:id="1045" w:author="于龙(拟稿人校对)" w:date="2020-08-31T14:30:00Z">
        <w:del w:id="1046" w:author="宁夏局文秘" w:date="2020-09-30T17:38:00Z">
          <w:r w:rsidR="00A8152D" w:rsidRPr="00EA72EB" w:rsidDel="00B40189">
            <w:rPr>
              <w:rFonts w:ascii="仿宋_GB2312" w:eastAsia="仿宋_GB2312" w:hAnsi="仿宋" w:cs="仿宋"/>
              <w:b/>
              <w:sz w:val="32"/>
              <w:szCs w:val="32"/>
              <w:rPrChange w:id="1047" w:author="法规处文秘" w:date="2020-10-12T09:54:00Z">
                <w:rPr>
                  <w:rFonts w:ascii="仿宋" w:eastAsia="仿宋" w:hAnsi="仿宋" w:cs="仿宋"/>
                  <w:b/>
                  <w:sz w:val="32"/>
                  <w:szCs w:val="32"/>
                </w:rPr>
              </w:rPrChange>
            </w:rPr>
            <w:delText xml:space="preserve"> </w:delText>
          </w:r>
        </w:del>
      </w:ins>
      <w:del w:id="1048" w:author="宁夏局文秘" w:date="2020-09-30T17:38:00Z">
        <w:r w:rsidRPr="00EA72EB" w:rsidDel="00B40189">
          <w:rPr>
            <w:rFonts w:ascii="仿宋_GB2312" w:eastAsia="仿宋_GB2312" w:hAnsi="仿宋" w:cs="仿宋" w:hint="eastAsia"/>
            <w:b/>
            <w:sz w:val="32"/>
            <w:szCs w:val="32"/>
            <w:rPrChange w:id="1049" w:author="法规处文秘" w:date="2020-10-12T09:54:00Z">
              <w:rPr>
                <w:rFonts w:ascii="仿宋" w:eastAsia="仿宋" w:hAnsi="仿宋" w:cs="仿宋" w:hint="eastAsia"/>
                <w:bCs/>
                <w:sz w:val="32"/>
                <w:szCs w:val="32"/>
              </w:rPr>
            </w:rPrChange>
          </w:rPr>
          <w:delText>（信用评审</w:delText>
        </w:r>
      </w:del>
      <w:ins w:id="1050" w:author="法规处文秘(拟稿)" w:date="2020-08-26T08:27:00Z">
        <w:del w:id="1051" w:author="宁夏局文秘" w:date="2020-09-30T17:38:00Z">
          <w:r w:rsidRPr="00EA72EB" w:rsidDel="00B40189">
            <w:rPr>
              <w:rFonts w:ascii="仿宋_GB2312" w:eastAsia="仿宋_GB2312" w:hAnsi="仿宋" w:cs="仿宋" w:hint="eastAsia"/>
              <w:b/>
              <w:sz w:val="32"/>
              <w:szCs w:val="32"/>
              <w:rPrChange w:id="1052" w:author="法规处文秘" w:date="2020-10-12T09:54:00Z">
                <w:rPr>
                  <w:rFonts w:ascii="仿宋" w:eastAsia="仿宋" w:hAnsi="仿宋" w:cs="仿宋" w:hint="eastAsia"/>
                  <w:bCs/>
                  <w:sz w:val="32"/>
                  <w:szCs w:val="32"/>
                </w:rPr>
              </w:rPrChange>
            </w:rPr>
            <w:delText>期限</w:delText>
          </w:r>
        </w:del>
      </w:ins>
      <w:del w:id="1053" w:author="宁夏局文秘" w:date="2020-09-30T17:38:00Z">
        <w:r w:rsidRPr="00EA72EB" w:rsidDel="00B40189">
          <w:rPr>
            <w:rFonts w:ascii="仿宋_GB2312" w:eastAsia="仿宋_GB2312" w:hAnsi="仿宋" w:cs="仿宋" w:hint="eastAsia"/>
            <w:b/>
            <w:sz w:val="32"/>
            <w:szCs w:val="32"/>
            <w:rPrChange w:id="1054" w:author="法规处文秘" w:date="2020-10-12T09:54:00Z">
              <w:rPr>
                <w:rFonts w:ascii="仿宋" w:eastAsia="仿宋" w:hAnsi="仿宋" w:cs="仿宋" w:hint="eastAsia"/>
                <w:bCs/>
                <w:sz w:val="32"/>
                <w:szCs w:val="32"/>
              </w:rPr>
            </w:rPrChange>
          </w:rPr>
          <w:delText>）</w:delText>
        </w:r>
      </w:del>
      <w:ins w:id="1055" w:author="user" w:date="2020-08-25T21:40:00Z">
        <w:del w:id="1056" w:author="宁夏局文秘" w:date="2020-09-30T17:38:00Z">
          <w:r w:rsidRPr="00EA72EB" w:rsidDel="00B40189">
            <w:rPr>
              <w:rFonts w:ascii="仿宋_GB2312" w:eastAsia="仿宋_GB2312" w:hAnsi="仿宋" w:cs="仿宋" w:hint="eastAsia"/>
              <w:bCs/>
              <w:sz w:val="32"/>
              <w:szCs w:val="32"/>
              <w:rPrChange w:id="1057" w:author="法规处文秘" w:date="2020-10-12T09:54:00Z">
                <w:rPr>
                  <w:rFonts w:ascii="仿宋" w:eastAsia="仿宋" w:hAnsi="仿宋" w:cs="仿宋" w:hint="eastAsia"/>
                  <w:bCs/>
                  <w:sz w:val="32"/>
                  <w:szCs w:val="32"/>
                </w:rPr>
              </w:rPrChange>
            </w:rPr>
            <w:delText>对受理的检测机构，</w:delText>
          </w:r>
        </w:del>
      </w:ins>
      <w:ins w:id="1058" w:author="user" w:date="2020-08-26T22:23:00Z">
        <w:del w:id="1059" w:author="宁夏局文秘" w:date="2020-09-30T17:38:00Z">
          <w:r w:rsidRPr="00EA72EB" w:rsidDel="00B40189">
            <w:rPr>
              <w:rFonts w:ascii="仿宋_GB2312" w:eastAsia="仿宋_GB2312" w:hAnsi="仿宋" w:cs="仿宋" w:hint="eastAsia"/>
              <w:bCs/>
              <w:sz w:val="32"/>
              <w:szCs w:val="32"/>
              <w:rPrChange w:id="1060" w:author="法规处文秘" w:date="2020-10-12T09:54:00Z">
                <w:rPr>
                  <w:rFonts w:ascii="仿宋" w:eastAsia="仿宋" w:hAnsi="仿宋" w:cs="仿宋" w:hint="eastAsia"/>
                  <w:bCs/>
                  <w:sz w:val="32"/>
                  <w:szCs w:val="32"/>
                </w:rPr>
              </w:rPrChange>
            </w:rPr>
            <w:delText>评价</w:delText>
          </w:r>
        </w:del>
      </w:ins>
      <w:ins w:id="1061" w:author="user" w:date="2020-08-26T22:24:00Z">
        <w:del w:id="1062" w:author="宁夏局文秘" w:date="2020-09-30T17:38:00Z">
          <w:r w:rsidRPr="00EA72EB" w:rsidDel="00B40189">
            <w:rPr>
              <w:rFonts w:ascii="仿宋_GB2312" w:eastAsia="仿宋_GB2312" w:hAnsi="仿宋" w:cs="仿宋" w:hint="eastAsia"/>
              <w:bCs/>
              <w:sz w:val="32"/>
              <w:szCs w:val="32"/>
              <w:rPrChange w:id="1063" w:author="法规处文秘" w:date="2020-10-12T09:54:00Z">
                <w:rPr>
                  <w:rFonts w:ascii="仿宋" w:eastAsia="仿宋" w:hAnsi="仿宋" w:cs="仿宋" w:hint="eastAsia"/>
                  <w:bCs/>
                  <w:sz w:val="32"/>
                  <w:szCs w:val="32"/>
                </w:rPr>
              </w:rPrChange>
            </w:rPr>
            <w:delText>机构</w:delText>
          </w:r>
        </w:del>
      </w:ins>
      <w:ins w:id="1064" w:author="user" w:date="2020-08-25T21:43:00Z">
        <w:del w:id="1065" w:author="宁夏局文秘" w:date="2020-09-30T17:38:00Z">
          <w:r w:rsidRPr="00EA72EB" w:rsidDel="00B40189">
            <w:rPr>
              <w:rFonts w:ascii="仿宋_GB2312" w:eastAsia="仿宋_GB2312" w:hAnsi="仿宋" w:cs="仿宋" w:hint="eastAsia"/>
              <w:bCs/>
              <w:sz w:val="32"/>
              <w:szCs w:val="32"/>
              <w:rPrChange w:id="1066" w:author="法规处文秘" w:date="2020-10-12T09:54:00Z">
                <w:rPr>
                  <w:rFonts w:ascii="仿宋" w:eastAsia="仿宋" w:hAnsi="仿宋" w:cs="仿宋" w:hint="eastAsia"/>
                  <w:bCs/>
                  <w:sz w:val="32"/>
                  <w:szCs w:val="32"/>
                </w:rPr>
              </w:rPrChange>
            </w:rPr>
            <w:delText>于</w:delText>
          </w:r>
          <w:r w:rsidRPr="00EA72EB" w:rsidDel="00B40189">
            <w:rPr>
              <w:rFonts w:ascii="仿宋_GB2312" w:eastAsia="仿宋_GB2312" w:hAnsi="仿宋" w:cs="仿宋"/>
              <w:bCs/>
              <w:sz w:val="32"/>
              <w:szCs w:val="32"/>
              <w:rPrChange w:id="1067" w:author="法规处文秘" w:date="2020-10-12T09:54:00Z">
                <w:rPr>
                  <w:rFonts w:ascii="仿宋" w:eastAsia="仿宋" w:hAnsi="仿宋" w:cs="仿宋"/>
                  <w:bCs/>
                  <w:sz w:val="32"/>
                  <w:szCs w:val="32"/>
                </w:rPr>
              </w:rPrChange>
            </w:rPr>
            <w:delText>50个</w:delText>
          </w:r>
        </w:del>
      </w:ins>
      <w:ins w:id="1068" w:author="user" w:date="2020-08-25T21:44:00Z">
        <w:del w:id="1069" w:author="宁夏局文秘" w:date="2020-09-30T17:38:00Z">
          <w:r w:rsidRPr="00EA72EB" w:rsidDel="00B40189">
            <w:rPr>
              <w:rFonts w:ascii="仿宋_GB2312" w:eastAsia="仿宋_GB2312" w:hAnsi="仿宋" w:cs="仿宋" w:hint="eastAsia"/>
              <w:bCs/>
              <w:sz w:val="32"/>
              <w:szCs w:val="32"/>
              <w:rPrChange w:id="1070" w:author="法规处文秘" w:date="2020-10-12T09:54:00Z">
                <w:rPr>
                  <w:rFonts w:ascii="仿宋" w:eastAsia="仿宋" w:hAnsi="仿宋" w:cs="仿宋" w:hint="eastAsia"/>
                  <w:bCs/>
                  <w:sz w:val="32"/>
                  <w:szCs w:val="32"/>
                </w:rPr>
              </w:rPrChange>
            </w:rPr>
            <w:delText>工作日内完成信用评价。</w:delText>
          </w:r>
        </w:del>
      </w:ins>
    </w:p>
    <w:p w:rsidR="0098454F" w:rsidRPr="00EA72EB" w:rsidRDefault="00032DC0">
      <w:pPr>
        <w:widowControl/>
        <w:numPr>
          <w:ilvl w:val="255"/>
          <w:numId w:val="0"/>
        </w:numPr>
        <w:spacing w:line="560" w:lineRule="exact"/>
        <w:ind w:firstLine="636"/>
        <w:rPr>
          <w:ins w:id="1071" w:author="法规处文秘(拟稿)" w:date="2020-08-26T08:28:00Z"/>
          <w:del w:id="1072" w:author="于龙" w:date="2020-08-26T12:26:00Z"/>
          <w:rFonts w:ascii="仿宋_GB2312" w:eastAsia="仿宋_GB2312" w:hAnsi="仿宋" w:cs="仿宋"/>
          <w:sz w:val="32"/>
          <w:szCs w:val="32"/>
          <w:rPrChange w:id="1073" w:author="法规处文秘" w:date="2020-10-12T09:54:00Z">
            <w:rPr>
              <w:ins w:id="1074" w:author="法规处文秘(拟稿)" w:date="2020-08-26T08:28:00Z"/>
              <w:del w:id="1075" w:author="于龙" w:date="2020-08-26T12:26:00Z"/>
              <w:rFonts w:ascii="仿宋" w:eastAsia="仿宋" w:hAnsi="仿宋" w:cs="仿宋"/>
              <w:sz w:val="32"/>
              <w:szCs w:val="32"/>
            </w:rPr>
          </w:rPrChange>
        </w:rPr>
        <w:pPrChange w:id="1076" w:author="法规处文秘(拟稿)" w:date="2020-08-26T08:28:00Z">
          <w:pPr>
            <w:adjustRightInd w:val="0"/>
            <w:snapToGrid w:val="0"/>
            <w:spacing w:line="560" w:lineRule="exact"/>
            <w:ind w:firstLineChars="200" w:firstLine="640"/>
          </w:pPr>
        </w:pPrChange>
      </w:pPr>
      <w:ins w:id="1077" w:author="user" w:date="2020-08-25T22:11:00Z">
        <w:del w:id="1078" w:author="法规处文秘(拟稿)" w:date="2020-08-26T08:28:00Z">
          <w:r w:rsidRPr="00EA72EB">
            <w:rPr>
              <w:rFonts w:ascii="仿宋_GB2312" w:eastAsia="仿宋_GB2312" w:hAnsi="仿宋" w:cs="仿宋"/>
              <w:b/>
              <w:sz w:val="32"/>
              <w:szCs w:val="32"/>
              <w:rPrChange w:id="1079" w:author="法规处文秘" w:date="2020-10-12T09:54:00Z">
                <w:rPr>
                  <w:rFonts w:ascii="仿宋" w:eastAsia="仿宋" w:hAnsi="仿宋" w:cs="仿宋"/>
                  <w:sz w:val="32"/>
                  <w:szCs w:val="32"/>
                </w:rPr>
              </w:rPrChange>
            </w:rPr>
            <w:delText xml:space="preserve">    </w:delText>
          </w:r>
        </w:del>
      </w:ins>
      <w:ins w:id="1080" w:author="user" w:date="2020-08-25T22:10:00Z">
        <w:r w:rsidRPr="00EA72EB">
          <w:rPr>
            <w:rFonts w:ascii="仿宋_GB2312" w:eastAsia="仿宋_GB2312" w:hAnsi="仿宋" w:cs="仿宋" w:hint="eastAsia"/>
            <w:b/>
            <w:sz w:val="32"/>
            <w:szCs w:val="32"/>
            <w:rPrChange w:id="1081" w:author="法规处文秘" w:date="2020-10-12T09:54:00Z">
              <w:rPr>
                <w:rFonts w:ascii="仿宋" w:eastAsia="仿宋" w:hAnsi="仿宋" w:cs="仿宋" w:hint="eastAsia"/>
                <w:sz w:val="32"/>
                <w:szCs w:val="32"/>
              </w:rPr>
            </w:rPrChange>
          </w:rPr>
          <w:t>第</w:t>
        </w:r>
      </w:ins>
      <w:ins w:id="1082" w:author="宁夏局文秘" w:date="2020-10-10T15:21:00Z">
        <w:r w:rsidR="001F490B" w:rsidRPr="00EA72EB">
          <w:rPr>
            <w:rFonts w:ascii="仿宋_GB2312" w:eastAsia="仿宋_GB2312" w:hAnsi="仿宋" w:cs="仿宋" w:hint="eastAsia"/>
            <w:b/>
            <w:sz w:val="32"/>
            <w:szCs w:val="32"/>
            <w:rPrChange w:id="1083" w:author="法规处文秘" w:date="2020-10-12T09:54:00Z">
              <w:rPr>
                <w:rFonts w:ascii="仿宋" w:eastAsia="仿宋" w:hAnsi="仿宋" w:cs="仿宋" w:hint="eastAsia"/>
                <w:b/>
                <w:sz w:val="32"/>
                <w:szCs w:val="32"/>
              </w:rPr>
            </w:rPrChange>
          </w:rPr>
          <w:t>二</w:t>
        </w:r>
      </w:ins>
      <w:ins w:id="1084" w:author="user" w:date="2020-08-25T22:10:00Z">
        <w:r w:rsidRPr="00EA72EB">
          <w:rPr>
            <w:rFonts w:ascii="仿宋_GB2312" w:eastAsia="仿宋_GB2312" w:hAnsi="仿宋" w:cs="仿宋" w:hint="eastAsia"/>
            <w:b/>
            <w:sz w:val="32"/>
            <w:szCs w:val="32"/>
            <w:rPrChange w:id="1085" w:author="法规处文秘" w:date="2020-10-12T09:54:00Z">
              <w:rPr>
                <w:rFonts w:ascii="仿宋" w:eastAsia="仿宋" w:hAnsi="仿宋" w:cs="仿宋" w:hint="eastAsia"/>
                <w:sz w:val="32"/>
                <w:szCs w:val="32"/>
              </w:rPr>
            </w:rPrChange>
          </w:rPr>
          <w:t>十</w:t>
        </w:r>
      </w:ins>
      <w:ins w:id="1086" w:author="user" w:date="2020-08-26T22:37:00Z">
        <w:del w:id="1087" w:author="宁夏局文秘" w:date="2020-10-10T15:21:00Z">
          <w:r w:rsidRPr="00EA72EB" w:rsidDel="001F490B">
            <w:rPr>
              <w:rFonts w:ascii="仿宋_GB2312" w:eastAsia="仿宋_GB2312" w:hAnsi="仿宋" w:cs="仿宋" w:hint="eastAsia"/>
              <w:b/>
              <w:sz w:val="32"/>
              <w:szCs w:val="32"/>
              <w:rPrChange w:id="1088" w:author="法规处文秘" w:date="2020-10-12T09:54:00Z">
                <w:rPr>
                  <w:rFonts w:ascii="仿宋" w:eastAsia="仿宋" w:hAnsi="仿宋" w:cs="仿宋" w:hint="eastAsia"/>
                  <w:sz w:val="32"/>
                  <w:szCs w:val="32"/>
                </w:rPr>
              </w:rPrChange>
            </w:rPr>
            <w:delText>九</w:delText>
          </w:r>
        </w:del>
      </w:ins>
      <w:ins w:id="1089" w:author="宁夏局文秘" w:date="2020-10-10T15:21:00Z">
        <w:r w:rsidR="001F490B" w:rsidRPr="00EA72EB">
          <w:rPr>
            <w:rFonts w:ascii="仿宋_GB2312" w:eastAsia="仿宋_GB2312" w:hAnsi="仿宋" w:cs="仿宋" w:hint="eastAsia"/>
            <w:b/>
            <w:sz w:val="32"/>
            <w:szCs w:val="32"/>
            <w:rPrChange w:id="1090" w:author="法规处文秘" w:date="2020-10-12T09:54:00Z">
              <w:rPr>
                <w:rFonts w:ascii="仿宋" w:eastAsia="仿宋" w:hAnsi="仿宋" w:cs="仿宋" w:hint="eastAsia"/>
                <w:b/>
                <w:sz w:val="32"/>
                <w:szCs w:val="32"/>
              </w:rPr>
            </w:rPrChange>
          </w:rPr>
          <w:t>四</w:t>
        </w:r>
      </w:ins>
      <w:ins w:id="1091" w:author="user" w:date="2020-08-25T22:10:00Z">
        <w:r w:rsidRPr="00EA72EB">
          <w:rPr>
            <w:rFonts w:ascii="仿宋_GB2312" w:eastAsia="仿宋_GB2312" w:hAnsi="仿宋" w:cs="仿宋" w:hint="eastAsia"/>
            <w:b/>
            <w:sz w:val="32"/>
            <w:szCs w:val="32"/>
            <w:rPrChange w:id="1092" w:author="法规处文秘" w:date="2020-10-12T09:54:00Z">
              <w:rPr>
                <w:rFonts w:ascii="仿宋" w:eastAsia="仿宋" w:hAnsi="仿宋" w:cs="仿宋" w:hint="eastAsia"/>
                <w:sz w:val="32"/>
                <w:szCs w:val="32"/>
              </w:rPr>
            </w:rPrChange>
          </w:rPr>
          <w:t>条</w:t>
        </w:r>
      </w:ins>
      <w:ins w:id="1093" w:author="于龙(拟稿人校对)" w:date="2020-08-31T14:30:00Z">
        <w:r w:rsidR="00A8152D" w:rsidRPr="00EA72EB">
          <w:rPr>
            <w:rFonts w:ascii="仿宋_GB2312" w:eastAsia="仿宋_GB2312" w:hAnsi="仿宋" w:cs="仿宋"/>
            <w:b/>
            <w:sz w:val="32"/>
            <w:szCs w:val="32"/>
            <w:rPrChange w:id="1094" w:author="法规处文秘" w:date="2020-10-12T09:54:00Z">
              <w:rPr>
                <w:rFonts w:ascii="仿宋" w:eastAsia="仿宋" w:hAnsi="仿宋" w:cs="仿宋"/>
                <w:b/>
                <w:sz w:val="32"/>
                <w:szCs w:val="32"/>
              </w:rPr>
            </w:rPrChange>
          </w:rPr>
          <w:t xml:space="preserve"> </w:t>
        </w:r>
      </w:ins>
      <w:ins w:id="1095" w:author="user" w:date="2020-08-25T21:45:00Z">
        <w:del w:id="1096" w:author="于龙(拟稿人校对)" w:date="2020-08-31T14:30:00Z">
          <w:r w:rsidRPr="00EA72EB" w:rsidDel="00A8152D">
            <w:rPr>
              <w:rFonts w:ascii="仿宋_GB2312" w:eastAsia="仿宋_GB2312" w:hAnsi="仿宋" w:cs="仿宋"/>
              <w:b/>
              <w:sz w:val="32"/>
              <w:szCs w:val="32"/>
              <w:rPrChange w:id="1097" w:author="法规处文秘" w:date="2020-10-12T09:54:00Z">
                <w:rPr>
                  <w:rFonts w:ascii="仿宋" w:eastAsia="仿宋" w:hAnsi="仿宋" w:cs="仿宋"/>
                  <w:sz w:val="32"/>
                  <w:szCs w:val="32"/>
                </w:rPr>
              </w:rPrChange>
            </w:rPr>
            <w:delText xml:space="preserve"> </w:delText>
          </w:r>
        </w:del>
      </w:ins>
      <w:ins w:id="1098" w:author="法规处文秘(拟稿)" w:date="2020-08-26T08:28:00Z">
        <w:del w:id="1099" w:author="于龙(拟稿人校对)" w:date="2020-08-31T14:30:00Z">
          <w:r w:rsidRPr="00EA72EB" w:rsidDel="00A8152D">
            <w:rPr>
              <w:rFonts w:ascii="仿宋_GB2312" w:eastAsia="仿宋_GB2312" w:hAnsi="仿宋" w:cs="仿宋" w:hint="eastAsia"/>
              <w:b/>
              <w:sz w:val="32"/>
              <w:szCs w:val="32"/>
              <w:rPrChange w:id="1100" w:author="法规处文秘" w:date="2020-10-12T09:54:00Z">
                <w:rPr>
                  <w:rFonts w:ascii="仿宋" w:eastAsia="仿宋" w:hAnsi="仿宋" w:cs="仿宋" w:hint="eastAsia"/>
                  <w:sz w:val="32"/>
                  <w:szCs w:val="32"/>
                </w:rPr>
              </w:rPrChange>
            </w:rPr>
            <w:delText>（信用评价）</w:delText>
          </w:r>
        </w:del>
      </w:ins>
      <w:ins w:id="1101" w:author="user" w:date="2020-08-25T21:45:00Z">
        <w:del w:id="1102" w:author="于龙(拟稿人校对)" w:date="2020-08-31T14:30:00Z">
          <w:r w:rsidRPr="00EA72EB" w:rsidDel="00A8152D">
            <w:rPr>
              <w:rFonts w:ascii="仿宋_GB2312" w:eastAsia="仿宋_GB2312" w:hAnsi="仿宋" w:cs="仿宋" w:hint="eastAsia"/>
              <w:sz w:val="32"/>
              <w:szCs w:val="32"/>
              <w:rPrChange w:id="1103" w:author="法规处文秘" w:date="2020-10-12T09:54:00Z">
                <w:rPr>
                  <w:rFonts w:ascii="仿宋" w:eastAsia="仿宋" w:hAnsi="仿宋" w:cs="仿宋" w:hint="eastAsia"/>
                  <w:sz w:val="32"/>
                  <w:szCs w:val="32"/>
                </w:rPr>
              </w:rPrChange>
            </w:rPr>
            <w:delText>第三方机构组织</w:delText>
          </w:r>
        </w:del>
      </w:ins>
      <w:del w:id="1104" w:author="于龙(拟稿人校对)" w:date="2020-08-31T14:30:00Z">
        <w:r w:rsidRPr="00EA72EB" w:rsidDel="00A8152D">
          <w:rPr>
            <w:rFonts w:ascii="仿宋_GB2312" w:eastAsia="仿宋_GB2312" w:hAnsi="仿宋" w:cs="仿宋" w:hint="eastAsia"/>
            <w:sz w:val="32"/>
            <w:szCs w:val="32"/>
            <w:rPrChange w:id="1105" w:author="法规处文秘" w:date="2020-10-12T09:54:00Z">
              <w:rPr>
                <w:rFonts w:ascii="仿宋" w:eastAsia="仿宋" w:hAnsi="仿宋" w:cs="仿宋" w:hint="eastAsia"/>
                <w:sz w:val="32"/>
                <w:szCs w:val="32"/>
              </w:rPr>
            </w:rPrChange>
          </w:rPr>
          <w:delText>第三方机构</w:delText>
        </w:r>
      </w:del>
      <w:ins w:id="1106" w:author="Administrator" w:date="2020-08-24T21:20:00Z">
        <w:del w:id="1107" w:author="于龙(拟稿人校对)" w:date="2020-08-31T14:30:00Z">
          <w:r w:rsidRPr="00EA72EB" w:rsidDel="00A8152D">
            <w:rPr>
              <w:rFonts w:ascii="仿宋_GB2312" w:eastAsia="仿宋_GB2312" w:hAnsi="仿宋" w:cs="仿宋" w:hint="eastAsia"/>
              <w:sz w:val="32"/>
              <w:szCs w:val="32"/>
              <w:rPrChange w:id="1108" w:author="法规处文秘" w:date="2020-10-12T09:54:00Z">
                <w:rPr>
                  <w:rFonts w:ascii="仿宋" w:eastAsia="仿宋" w:hAnsi="仿宋" w:cs="仿宋" w:hint="eastAsia"/>
                  <w:sz w:val="32"/>
                  <w:szCs w:val="32"/>
                </w:rPr>
              </w:rPrChange>
            </w:rPr>
            <w:delText>组织</w:delText>
          </w:r>
        </w:del>
      </w:ins>
      <w:ins w:id="1109" w:author="Administrator" w:date="2020-08-24T21:22:00Z">
        <w:del w:id="1110" w:author="于龙(拟稿人校对)" w:date="2020-08-31T14:30:00Z">
          <w:r w:rsidRPr="00EA72EB" w:rsidDel="00A8152D">
            <w:rPr>
              <w:rFonts w:ascii="仿宋_GB2312" w:eastAsia="仿宋_GB2312" w:hAnsi="仿宋" w:cs="仿宋" w:hint="eastAsia"/>
              <w:sz w:val="32"/>
              <w:szCs w:val="32"/>
              <w:rPrChange w:id="1111" w:author="法规处文秘" w:date="2020-10-12T09:54:00Z">
                <w:rPr>
                  <w:rFonts w:ascii="仿宋" w:eastAsia="仿宋" w:hAnsi="仿宋" w:cs="仿宋" w:hint="eastAsia"/>
                  <w:sz w:val="32"/>
                  <w:szCs w:val="32"/>
                </w:rPr>
              </w:rPrChange>
            </w:rPr>
            <w:delText>信用</w:delText>
          </w:r>
        </w:del>
      </w:ins>
      <w:ins w:id="1112" w:author="Administrator" w:date="2020-08-24T21:20:00Z">
        <w:del w:id="1113" w:author="于龙(拟稿人校对)" w:date="2020-08-31T14:30:00Z">
          <w:r w:rsidRPr="00EA72EB" w:rsidDel="00A8152D">
            <w:rPr>
              <w:rFonts w:ascii="仿宋_GB2312" w:eastAsia="仿宋_GB2312" w:hAnsi="仿宋" w:cs="仿宋" w:hint="eastAsia"/>
              <w:sz w:val="32"/>
              <w:szCs w:val="32"/>
              <w:rPrChange w:id="1114" w:author="法规处文秘" w:date="2020-10-12T09:54:00Z">
                <w:rPr>
                  <w:rFonts w:ascii="仿宋" w:eastAsia="仿宋" w:hAnsi="仿宋" w:cs="仿宋" w:hint="eastAsia"/>
                  <w:sz w:val="32"/>
                  <w:szCs w:val="32"/>
                </w:rPr>
              </w:rPrChange>
            </w:rPr>
            <w:delText>评价小组</w:delText>
          </w:r>
        </w:del>
      </w:ins>
      <w:ins w:id="1115" w:author="user" w:date="2020-08-25T21:45:00Z">
        <w:del w:id="1116" w:author="于龙(拟稿人校对)" w:date="2020-08-31T14:30:00Z">
          <w:r w:rsidRPr="00EA72EB" w:rsidDel="00A8152D">
            <w:rPr>
              <w:rFonts w:ascii="仿宋_GB2312" w:eastAsia="仿宋_GB2312" w:hAnsi="仿宋" w:cs="仿宋" w:hint="eastAsia"/>
              <w:sz w:val="32"/>
              <w:szCs w:val="32"/>
              <w:rPrChange w:id="1117" w:author="法规处文秘" w:date="2020-10-12T09:54:00Z">
                <w:rPr>
                  <w:rFonts w:ascii="仿宋" w:eastAsia="仿宋" w:hAnsi="仿宋" w:cs="仿宋" w:hint="eastAsia"/>
                  <w:sz w:val="32"/>
                  <w:szCs w:val="32"/>
                </w:rPr>
              </w:rPrChange>
            </w:rPr>
            <w:delText>开展信用初评审。</w:delText>
          </w:r>
        </w:del>
      </w:ins>
      <w:ins w:id="1118" w:author="user" w:date="2020-08-25T21:48:00Z">
        <w:del w:id="1119" w:author="于龙(拟稿人校对)" w:date="2020-08-31T14:30:00Z">
          <w:r w:rsidRPr="00EA72EB" w:rsidDel="00A8152D">
            <w:rPr>
              <w:rFonts w:ascii="仿宋_GB2312" w:eastAsia="仿宋_GB2312" w:hAnsi="仿宋" w:cs="仿宋"/>
              <w:sz w:val="32"/>
              <w:szCs w:val="32"/>
              <w:rPrChange w:id="1120" w:author="法规处文秘" w:date="2020-10-12T09:54:00Z">
                <w:rPr>
                  <w:rFonts w:ascii="仿宋" w:eastAsia="仿宋" w:hAnsi="仿宋" w:cs="仿宋"/>
                  <w:sz w:val="32"/>
                  <w:szCs w:val="32"/>
                </w:rPr>
              </w:rPrChange>
            </w:rPr>
            <w:delText xml:space="preserve">     </w:delText>
          </w:r>
        </w:del>
      </w:ins>
    </w:p>
    <w:p w:rsidR="0098454F" w:rsidRPr="00EA72EB" w:rsidDel="00427184" w:rsidRDefault="00032DC0">
      <w:pPr>
        <w:widowControl/>
        <w:numPr>
          <w:ilvl w:val="255"/>
          <w:numId w:val="0"/>
        </w:numPr>
        <w:spacing w:line="560" w:lineRule="exact"/>
        <w:ind w:firstLine="636"/>
        <w:rPr>
          <w:del w:id="1121" w:author="宁夏局文秘" w:date="2020-09-30T17:50:00Z"/>
          <w:rFonts w:ascii="仿宋_GB2312" w:eastAsia="仿宋_GB2312" w:hAnsi="仿宋" w:cs="仿宋"/>
          <w:bCs/>
          <w:sz w:val="32"/>
          <w:szCs w:val="32"/>
          <w:rPrChange w:id="1122" w:author="法规处文秘" w:date="2020-10-12T09:54:00Z">
            <w:rPr>
              <w:del w:id="1123" w:author="宁夏局文秘" w:date="2020-09-30T17:50:00Z"/>
              <w:rFonts w:ascii="仿宋" w:eastAsia="仿宋" w:hAnsi="仿宋" w:cs="仿宋"/>
              <w:bCs/>
              <w:sz w:val="32"/>
              <w:szCs w:val="32"/>
            </w:rPr>
          </w:rPrChange>
        </w:rPr>
        <w:pPrChange w:id="1124" w:author="宁夏局文秘" w:date="2020-09-30T17:50:00Z">
          <w:pPr>
            <w:widowControl/>
            <w:spacing w:line="560" w:lineRule="exact"/>
            <w:ind w:firstLineChars="200" w:firstLine="640"/>
          </w:pPr>
        </w:pPrChange>
      </w:pPr>
      <w:ins w:id="1125" w:author="user" w:date="2020-08-25T21:45:00Z">
        <w:r w:rsidRPr="00EA72EB">
          <w:rPr>
            <w:rFonts w:ascii="仿宋_GB2312" w:eastAsia="仿宋_GB2312" w:hAnsi="仿宋" w:cs="仿宋" w:hint="eastAsia"/>
            <w:sz w:val="32"/>
            <w:szCs w:val="32"/>
            <w:rPrChange w:id="1126" w:author="法规处文秘" w:date="2020-10-12T09:54:00Z">
              <w:rPr>
                <w:rFonts w:ascii="仿宋" w:eastAsia="仿宋" w:hAnsi="仿宋" w:cs="仿宋" w:hint="eastAsia"/>
                <w:sz w:val="32"/>
                <w:szCs w:val="32"/>
              </w:rPr>
            </w:rPrChange>
          </w:rPr>
          <w:t>信用评价小组</w:t>
        </w:r>
      </w:ins>
      <w:ins w:id="1127" w:author="宁夏局文秘" w:date="2020-09-30T17:46:00Z">
        <w:r w:rsidR="00B40189" w:rsidRPr="00EA72EB">
          <w:rPr>
            <w:rFonts w:ascii="仿宋_GB2312" w:eastAsia="仿宋_GB2312" w:hAnsi="仿宋" w:cs="仿宋" w:hint="eastAsia"/>
            <w:sz w:val="32"/>
            <w:szCs w:val="32"/>
            <w:rPrChange w:id="1128" w:author="法规处文秘" w:date="2020-10-12T09:54:00Z">
              <w:rPr>
                <w:rFonts w:ascii="仿宋" w:eastAsia="仿宋" w:hAnsi="仿宋" w:cs="仿宋" w:hint="eastAsia"/>
                <w:sz w:val="32"/>
                <w:szCs w:val="32"/>
              </w:rPr>
            </w:rPrChange>
          </w:rPr>
          <w:t>应</w:t>
        </w:r>
      </w:ins>
      <w:ins w:id="1129" w:author="宁夏局文秘" w:date="2020-09-30T17:48:00Z">
        <w:r w:rsidR="00427184" w:rsidRPr="00EA72EB">
          <w:rPr>
            <w:rFonts w:ascii="仿宋_GB2312" w:eastAsia="仿宋_GB2312" w:hAnsi="仿宋" w:cs="仿宋" w:hint="eastAsia"/>
            <w:sz w:val="32"/>
            <w:szCs w:val="32"/>
            <w:rPrChange w:id="1130" w:author="法规处文秘" w:date="2020-10-12T09:54:00Z">
              <w:rPr>
                <w:rFonts w:ascii="仿宋" w:eastAsia="仿宋" w:hAnsi="仿宋" w:cs="仿宋" w:hint="eastAsia"/>
                <w:sz w:val="32"/>
                <w:szCs w:val="32"/>
              </w:rPr>
            </w:rPrChange>
          </w:rPr>
          <w:t>依据</w:t>
        </w:r>
      </w:ins>
      <w:ins w:id="1131" w:author="宁夏局文秘" w:date="2020-09-30T17:47:00Z">
        <w:r w:rsidR="00B40189" w:rsidRPr="00EA72EB">
          <w:rPr>
            <w:rFonts w:ascii="仿宋_GB2312" w:eastAsia="仿宋_GB2312" w:hAnsi="仿宋" w:cs="仿宋" w:hint="eastAsia"/>
            <w:sz w:val="32"/>
            <w:szCs w:val="32"/>
            <w:rPrChange w:id="1132" w:author="法规处文秘" w:date="2020-10-12T09:54:00Z">
              <w:rPr>
                <w:rFonts w:ascii="仿宋" w:eastAsia="仿宋" w:hAnsi="仿宋" w:cs="仿宋" w:hint="eastAsia"/>
                <w:sz w:val="32"/>
                <w:szCs w:val="32"/>
              </w:rPr>
            </w:rPrChange>
          </w:rPr>
          <w:t>信用</w:t>
        </w:r>
      </w:ins>
      <w:ins w:id="1133" w:author="宁夏局文秘" w:date="2020-09-30T17:48:00Z">
        <w:r w:rsidR="00B40189" w:rsidRPr="00EA72EB">
          <w:rPr>
            <w:rFonts w:ascii="仿宋_GB2312" w:eastAsia="仿宋_GB2312" w:hAnsi="仿宋" w:cs="仿宋" w:hint="eastAsia"/>
            <w:sz w:val="32"/>
            <w:szCs w:val="32"/>
            <w:rPrChange w:id="1134" w:author="法规处文秘" w:date="2020-10-12T09:54:00Z">
              <w:rPr>
                <w:rFonts w:ascii="仿宋" w:eastAsia="仿宋" w:hAnsi="仿宋" w:cs="仿宋" w:hint="eastAsia"/>
                <w:sz w:val="32"/>
                <w:szCs w:val="32"/>
              </w:rPr>
            </w:rPrChange>
          </w:rPr>
          <w:t>评价</w:t>
        </w:r>
      </w:ins>
      <w:ins w:id="1135" w:author="宁夏局文秘" w:date="2020-10-10T16:03:00Z">
        <w:r w:rsidR="00734D74" w:rsidRPr="00EA72EB">
          <w:rPr>
            <w:rFonts w:ascii="仿宋_GB2312" w:eastAsia="仿宋_GB2312" w:hAnsi="仿宋" w:cs="仿宋" w:hint="eastAsia"/>
            <w:sz w:val="32"/>
            <w:szCs w:val="32"/>
            <w:rPrChange w:id="1136" w:author="法规处文秘" w:date="2020-10-12T09:54:00Z">
              <w:rPr>
                <w:rFonts w:ascii="仿宋" w:eastAsia="仿宋" w:hAnsi="仿宋" w:cs="仿宋" w:hint="eastAsia"/>
                <w:sz w:val="32"/>
                <w:szCs w:val="32"/>
              </w:rPr>
            </w:rPrChange>
          </w:rPr>
          <w:t>评分</w:t>
        </w:r>
      </w:ins>
      <w:ins w:id="1137" w:author="宁夏局文秘" w:date="2020-09-30T17:48:00Z">
        <w:r w:rsidR="00B40189" w:rsidRPr="00EA72EB">
          <w:rPr>
            <w:rFonts w:ascii="仿宋_GB2312" w:eastAsia="仿宋_GB2312" w:hAnsi="仿宋" w:cs="仿宋" w:hint="eastAsia"/>
            <w:sz w:val="32"/>
            <w:szCs w:val="32"/>
            <w:rPrChange w:id="1138" w:author="法规处文秘" w:date="2020-10-12T09:54:00Z">
              <w:rPr>
                <w:rFonts w:ascii="仿宋" w:eastAsia="仿宋" w:hAnsi="仿宋" w:cs="仿宋" w:hint="eastAsia"/>
                <w:sz w:val="32"/>
                <w:szCs w:val="32"/>
              </w:rPr>
            </w:rPrChange>
          </w:rPr>
          <w:t>标准</w:t>
        </w:r>
      </w:ins>
      <w:ins w:id="1139" w:author="宁夏局文秘" w:date="2020-10-10T16:04:00Z">
        <w:r w:rsidR="00734D74" w:rsidRPr="00EA72EB">
          <w:rPr>
            <w:rFonts w:ascii="仿宋_GB2312" w:eastAsia="仿宋_GB2312" w:hAnsi="仿宋" w:cs="仿宋" w:hint="eastAsia"/>
            <w:sz w:val="32"/>
            <w:szCs w:val="32"/>
            <w:rPrChange w:id="1140" w:author="法规处文秘" w:date="2020-10-12T09:54:00Z">
              <w:rPr>
                <w:rFonts w:ascii="仿宋" w:eastAsia="仿宋" w:hAnsi="仿宋" w:cs="仿宋" w:hint="eastAsia"/>
                <w:sz w:val="32"/>
                <w:szCs w:val="32"/>
              </w:rPr>
            </w:rPrChange>
          </w:rPr>
          <w:t>（《防雷装置检测机构信用评价规范》</w:t>
        </w:r>
        <w:r w:rsidR="00734D74" w:rsidRPr="00EA72EB">
          <w:rPr>
            <w:rFonts w:ascii="仿宋_GB2312" w:eastAsia="仿宋_GB2312" w:hint="eastAsia"/>
            <w:sz w:val="32"/>
            <w:szCs w:val="32"/>
          </w:rPr>
          <w:t>（QX/T318-2016）表B.1</w:t>
        </w:r>
        <w:r w:rsidR="00734D74" w:rsidRPr="00EA72EB">
          <w:rPr>
            <w:rFonts w:ascii="仿宋_GB2312" w:eastAsia="仿宋_GB2312" w:hAnsi="仿宋" w:cs="仿宋" w:hint="eastAsia"/>
            <w:sz w:val="32"/>
            <w:szCs w:val="32"/>
            <w:rPrChange w:id="1141" w:author="法规处文秘" w:date="2020-10-12T09:54:00Z">
              <w:rPr>
                <w:rFonts w:ascii="仿宋" w:eastAsia="仿宋" w:hAnsi="仿宋" w:cs="仿宋" w:hint="eastAsia"/>
                <w:sz w:val="32"/>
                <w:szCs w:val="32"/>
              </w:rPr>
            </w:rPrChange>
          </w:rPr>
          <w:t>）</w:t>
        </w:r>
      </w:ins>
      <w:ins w:id="1142" w:author="宁夏局文秘" w:date="2020-09-30T17:49:00Z">
        <w:r w:rsidR="00427184" w:rsidRPr="00EA72EB">
          <w:rPr>
            <w:rFonts w:ascii="仿宋_GB2312" w:eastAsia="仿宋_GB2312" w:hAnsi="仿宋" w:cs="仿宋" w:hint="eastAsia"/>
            <w:sz w:val="32"/>
            <w:szCs w:val="32"/>
            <w:rPrChange w:id="1143" w:author="法规处文秘" w:date="2020-10-12T09:54:00Z">
              <w:rPr>
                <w:rFonts w:ascii="仿宋" w:eastAsia="仿宋" w:hAnsi="仿宋" w:cs="仿宋" w:hint="eastAsia"/>
                <w:sz w:val="32"/>
                <w:szCs w:val="32"/>
              </w:rPr>
            </w:rPrChange>
          </w:rPr>
          <w:t>，根据各类信息和现场考核结果，</w:t>
        </w:r>
      </w:ins>
      <w:ins w:id="1144" w:author="宁夏局文秘" w:date="2020-09-30T17:50:00Z">
        <w:r w:rsidR="00427184" w:rsidRPr="00EA72EB">
          <w:rPr>
            <w:rFonts w:ascii="仿宋_GB2312" w:eastAsia="仿宋_GB2312" w:hAnsi="仿宋" w:cs="仿宋" w:hint="eastAsia"/>
            <w:sz w:val="32"/>
            <w:szCs w:val="32"/>
            <w:rPrChange w:id="1145" w:author="法规处文秘" w:date="2020-10-12T09:54:00Z">
              <w:rPr>
                <w:rFonts w:ascii="仿宋" w:eastAsia="仿宋" w:hAnsi="仿宋" w:cs="仿宋" w:hint="eastAsia"/>
                <w:sz w:val="32"/>
                <w:szCs w:val="32"/>
              </w:rPr>
            </w:rPrChange>
          </w:rPr>
          <w:t>完成检测机构信用评价报告并提出信用等级建议。</w:t>
        </w:r>
      </w:ins>
      <w:ins w:id="1146" w:author="user" w:date="2020-08-26T22:24:00Z">
        <w:del w:id="1147" w:author="宁夏局文秘" w:date="2020-09-30T17:50:00Z">
          <w:r w:rsidRPr="00EA72EB" w:rsidDel="00427184">
            <w:rPr>
              <w:rFonts w:ascii="仿宋_GB2312" w:eastAsia="仿宋_GB2312" w:hAnsi="仿宋" w:cs="仿宋" w:hint="eastAsia"/>
              <w:sz w:val="32"/>
              <w:szCs w:val="32"/>
              <w:rPrChange w:id="1148" w:author="法规处文秘" w:date="2020-10-12T09:54:00Z">
                <w:rPr>
                  <w:rFonts w:ascii="仿宋" w:eastAsia="仿宋" w:hAnsi="仿宋" w:cs="仿宋" w:hint="eastAsia"/>
                  <w:sz w:val="32"/>
                  <w:szCs w:val="32"/>
                </w:rPr>
              </w:rPrChange>
            </w:rPr>
            <w:delText>按照评价指标</w:delText>
          </w:r>
        </w:del>
      </w:ins>
      <w:ins w:id="1149" w:author="于龙" w:date="2020-08-26T12:37:00Z">
        <w:del w:id="1150" w:author="宁夏局文秘" w:date="2020-09-30T17:50:00Z">
          <w:r w:rsidRPr="00EA72EB" w:rsidDel="00427184">
            <w:rPr>
              <w:rFonts w:ascii="仿宋_GB2312" w:eastAsia="仿宋_GB2312" w:hAnsi="仿宋" w:cs="仿宋" w:hint="eastAsia"/>
              <w:sz w:val="32"/>
              <w:szCs w:val="32"/>
              <w:rPrChange w:id="1151" w:author="法规处文秘" w:date="2020-10-12T09:54:00Z">
                <w:rPr>
                  <w:rFonts w:ascii="仿宋" w:eastAsia="仿宋" w:hAnsi="仿宋" w:cs="仿宋" w:hint="eastAsia"/>
                  <w:sz w:val="32"/>
                  <w:szCs w:val="32"/>
                </w:rPr>
              </w:rPrChange>
            </w:rPr>
            <w:delText>对检测机构</w:delText>
          </w:r>
        </w:del>
      </w:ins>
      <w:ins w:id="1152" w:author="Administrator" w:date="2020-08-24T21:20:00Z">
        <w:del w:id="1153" w:author="宁夏局文秘" w:date="2020-09-30T17:50:00Z">
          <w:r w:rsidRPr="00EA72EB" w:rsidDel="00427184">
            <w:rPr>
              <w:rFonts w:ascii="仿宋_GB2312" w:eastAsia="仿宋_GB2312" w:hAnsi="仿宋" w:cs="仿宋" w:hint="eastAsia"/>
              <w:sz w:val="32"/>
              <w:szCs w:val="32"/>
              <w:rPrChange w:id="1154" w:author="法规处文秘" w:date="2020-10-12T09:54:00Z">
                <w:rPr>
                  <w:rFonts w:ascii="仿宋" w:eastAsia="仿宋" w:hAnsi="仿宋" w:cs="仿宋" w:hint="eastAsia"/>
                  <w:sz w:val="32"/>
                  <w:szCs w:val="32"/>
                </w:rPr>
              </w:rPrChange>
            </w:rPr>
            <w:delText>，根据各类</w:delText>
          </w:r>
        </w:del>
      </w:ins>
      <w:ins w:id="1155" w:author="Administrator" w:date="2020-08-24T21:21:00Z">
        <w:del w:id="1156" w:author="宁夏局文秘" w:date="2020-09-30T17:50:00Z">
          <w:r w:rsidRPr="00EA72EB" w:rsidDel="00427184">
            <w:rPr>
              <w:rFonts w:ascii="仿宋_GB2312" w:eastAsia="仿宋_GB2312" w:hAnsi="仿宋" w:cs="仿宋" w:hint="eastAsia"/>
              <w:sz w:val="32"/>
              <w:szCs w:val="32"/>
              <w:rPrChange w:id="1157" w:author="法规处文秘" w:date="2020-10-12T09:54:00Z">
                <w:rPr>
                  <w:rFonts w:ascii="仿宋" w:eastAsia="仿宋" w:hAnsi="仿宋" w:cs="仿宋" w:hint="eastAsia"/>
                  <w:sz w:val="32"/>
                  <w:szCs w:val="32"/>
                </w:rPr>
              </w:rPrChange>
            </w:rPr>
            <w:delText>信息和现场考核结果，</w:delText>
          </w:r>
        </w:del>
      </w:ins>
      <w:del w:id="1158" w:author="宁夏局文秘" w:date="2020-09-30T17:50:00Z">
        <w:r w:rsidRPr="00EA72EB" w:rsidDel="00427184">
          <w:rPr>
            <w:rFonts w:ascii="仿宋_GB2312" w:eastAsia="仿宋_GB2312" w:hAnsi="仿宋" w:cs="仿宋" w:hint="eastAsia"/>
            <w:sz w:val="32"/>
            <w:szCs w:val="32"/>
            <w:rPrChange w:id="1159" w:author="法规处文秘" w:date="2020-10-12T09:54:00Z">
              <w:rPr>
                <w:rFonts w:ascii="仿宋" w:eastAsia="仿宋" w:hAnsi="仿宋" w:cs="仿宋" w:hint="eastAsia"/>
                <w:sz w:val="32"/>
                <w:szCs w:val="32"/>
              </w:rPr>
            </w:rPrChange>
          </w:rPr>
          <w:delText>组织信用评价评审组，依据相关法律法规和《吉林省防雷装置检测机构信用评价标准表》</w:delText>
        </w:r>
      </w:del>
      <w:ins w:id="1160" w:author="user" w:date="2020-08-25T22:23:00Z">
        <w:del w:id="1161" w:author="宁夏局文秘" w:date="2020-09-30T17:50:00Z">
          <w:r w:rsidRPr="00EA72EB" w:rsidDel="00427184">
            <w:rPr>
              <w:rFonts w:ascii="仿宋_GB2312" w:eastAsia="仿宋_GB2312" w:hAnsi="仿宋" w:cs="仿宋" w:hint="eastAsia"/>
              <w:sz w:val="32"/>
              <w:szCs w:val="32"/>
              <w:rPrChange w:id="1162" w:author="法规处文秘" w:date="2020-10-12T09:54:00Z">
                <w:rPr>
                  <w:rFonts w:ascii="仿宋" w:eastAsia="仿宋" w:hAnsi="仿宋" w:cs="仿宋" w:hint="eastAsia"/>
                  <w:sz w:val="32"/>
                  <w:szCs w:val="32"/>
                </w:rPr>
              </w:rPrChange>
            </w:rPr>
            <w:delText>（附件</w:delText>
          </w:r>
          <w:r w:rsidRPr="00EA72EB" w:rsidDel="00427184">
            <w:rPr>
              <w:rFonts w:ascii="仿宋_GB2312" w:eastAsia="仿宋_GB2312" w:hAnsi="仿宋" w:cs="仿宋"/>
              <w:sz w:val="32"/>
              <w:szCs w:val="32"/>
              <w:rPrChange w:id="1163" w:author="法规处文秘" w:date="2020-10-12T09:54:00Z">
                <w:rPr>
                  <w:rFonts w:ascii="仿宋" w:eastAsia="仿宋" w:hAnsi="仿宋" w:cs="仿宋"/>
                  <w:sz w:val="32"/>
                  <w:szCs w:val="32"/>
                </w:rPr>
              </w:rPrChange>
            </w:rPr>
            <w:delText>2）</w:delText>
          </w:r>
        </w:del>
      </w:ins>
      <w:ins w:id="1164" w:author="user" w:date="2020-08-25T21:46:00Z">
        <w:del w:id="1165" w:author="宁夏局文秘" w:date="2020-09-30T17:50:00Z">
          <w:r w:rsidRPr="00EA72EB" w:rsidDel="00427184">
            <w:rPr>
              <w:rFonts w:ascii="仿宋_GB2312" w:eastAsia="仿宋_GB2312" w:hAnsi="仿宋" w:cs="仿宋" w:hint="eastAsia"/>
              <w:sz w:val="32"/>
              <w:szCs w:val="32"/>
              <w:rPrChange w:id="1166" w:author="法规处文秘" w:date="2020-10-12T09:54:00Z">
                <w:rPr>
                  <w:rFonts w:ascii="仿宋" w:eastAsia="仿宋" w:hAnsi="仿宋" w:cs="仿宋" w:hint="eastAsia"/>
                  <w:sz w:val="32"/>
                  <w:szCs w:val="32"/>
                </w:rPr>
              </w:rPrChange>
            </w:rPr>
            <w:delText>，根据各类信息和现场考核结果，</w:delText>
          </w:r>
        </w:del>
      </w:ins>
      <w:del w:id="1167" w:author="宁夏局文秘" w:date="2020-09-30T17:50:00Z">
        <w:r w:rsidRPr="00EA72EB" w:rsidDel="00427184">
          <w:rPr>
            <w:rFonts w:ascii="仿宋_GB2312" w:eastAsia="仿宋_GB2312" w:hAnsi="仿宋" w:cs="仿宋" w:hint="eastAsia"/>
            <w:sz w:val="32"/>
            <w:szCs w:val="32"/>
            <w:rPrChange w:id="1168" w:author="法规处文秘" w:date="2020-10-12T09:54:00Z">
              <w:rPr>
                <w:rFonts w:ascii="仿宋" w:eastAsia="仿宋" w:hAnsi="仿宋" w:cs="仿宋" w:hint="eastAsia"/>
                <w:sz w:val="32"/>
                <w:szCs w:val="32"/>
              </w:rPr>
            </w:rPrChange>
          </w:rPr>
          <w:delText>（附件</w:delText>
        </w:r>
        <w:r w:rsidRPr="00EA72EB" w:rsidDel="00427184">
          <w:rPr>
            <w:rFonts w:ascii="仿宋_GB2312" w:eastAsia="仿宋_GB2312" w:hAnsi="仿宋" w:cs="仿宋"/>
            <w:sz w:val="32"/>
            <w:szCs w:val="32"/>
            <w:rPrChange w:id="1169" w:author="法规处文秘" w:date="2020-10-12T09:54:00Z">
              <w:rPr>
                <w:rFonts w:ascii="仿宋" w:eastAsia="仿宋" w:hAnsi="仿宋" w:cs="仿宋"/>
                <w:sz w:val="32"/>
                <w:szCs w:val="32"/>
              </w:rPr>
            </w:rPrChange>
          </w:rPr>
          <w:delText>2），对检测机构的基本能力、财务状况、内部管理、检测业务、竞争力和发展潜力、社会责任以及信用信息等</w:delText>
        </w:r>
      </w:del>
      <w:ins w:id="1170" w:author="于龙" w:date="2020-08-26T12:38:00Z">
        <w:del w:id="1171" w:author="宁夏局文秘" w:date="2020-09-30T17:50:00Z">
          <w:r w:rsidRPr="00EA72EB" w:rsidDel="00427184">
            <w:rPr>
              <w:rFonts w:ascii="仿宋_GB2312" w:eastAsia="仿宋_GB2312" w:hAnsi="仿宋" w:cs="仿宋" w:hint="eastAsia"/>
              <w:sz w:val="32"/>
              <w:szCs w:val="32"/>
              <w:rPrChange w:id="1172" w:author="法规处文秘" w:date="2020-10-12T09:54:00Z">
                <w:rPr>
                  <w:rFonts w:ascii="仿宋" w:eastAsia="仿宋" w:hAnsi="仿宋" w:cs="仿宋" w:hint="eastAsia"/>
                  <w:sz w:val="32"/>
                  <w:szCs w:val="32"/>
                </w:rPr>
              </w:rPrChange>
            </w:rPr>
            <w:delText>情况进行</w:delText>
          </w:r>
        </w:del>
      </w:ins>
      <w:ins w:id="1173" w:author="于龙(拟稿人校对)" w:date="2020-08-31T15:13:00Z">
        <w:del w:id="1174" w:author="宁夏局文秘" w:date="2020-09-30T17:50:00Z">
          <w:r w:rsidR="005D5DDE" w:rsidRPr="00EA72EB" w:rsidDel="00427184">
            <w:rPr>
              <w:rFonts w:ascii="仿宋_GB2312" w:eastAsia="仿宋_GB2312" w:hAnsi="仿宋" w:cs="仿宋" w:hint="eastAsia"/>
              <w:sz w:val="32"/>
              <w:szCs w:val="32"/>
              <w:rPrChange w:id="1175" w:author="法规处文秘" w:date="2020-10-12T09:54:00Z">
                <w:rPr>
                  <w:rFonts w:ascii="仿宋" w:eastAsia="仿宋" w:hAnsi="仿宋" w:cs="仿宋" w:hint="eastAsia"/>
                  <w:sz w:val="32"/>
                  <w:szCs w:val="32"/>
                </w:rPr>
              </w:rPrChange>
            </w:rPr>
            <w:delText>现场</w:delText>
          </w:r>
        </w:del>
      </w:ins>
      <w:ins w:id="1176" w:author="于龙" w:date="2020-08-26T12:38:00Z">
        <w:del w:id="1177" w:author="宁夏局文秘" w:date="2020-09-30T17:50:00Z">
          <w:r w:rsidRPr="00EA72EB" w:rsidDel="00427184">
            <w:rPr>
              <w:rFonts w:ascii="仿宋_GB2312" w:eastAsia="仿宋_GB2312" w:hAnsi="仿宋" w:cs="仿宋" w:hint="eastAsia"/>
              <w:sz w:val="32"/>
              <w:szCs w:val="32"/>
              <w:rPrChange w:id="1178" w:author="法规处文秘" w:date="2020-10-12T09:54:00Z">
                <w:rPr>
                  <w:rFonts w:ascii="仿宋" w:eastAsia="仿宋" w:hAnsi="仿宋" w:cs="仿宋" w:hint="eastAsia"/>
                  <w:sz w:val="32"/>
                  <w:szCs w:val="32"/>
                </w:rPr>
              </w:rPrChange>
            </w:rPr>
            <w:delText>核查</w:delText>
          </w:r>
        </w:del>
      </w:ins>
      <w:ins w:id="1179" w:author="user" w:date="2020-08-26T22:24:00Z">
        <w:del w:id="1180" w:author="宁夏局文秘" w:date="2020-09-30T17:50:00Z">
          <w:r w:rsidRPr="00EA72EB" w:rsidDel="00427184">
            <w:rPr>
              <w:rFonts w:ascii="仿宋_GB2312" w:eastAsia="仿宋_GB2312" w:hAnsi="仿宋" w:cs="仿宋" w:hint="eastAsia"/>
              <w:sz w:val="32"/>
              <w:szCs w:val="32"/>
              <w:rPrChange w:id="1181" w:author="法规处文秘" w:date="2020-10-12T09:54:00Z">
                <w:rPr>
                  <w:rFonts w:ascii="仿宋" w:eastAsia="仿宋" w:hAnsi="仿宋" w:cs="仿宋" w:hint="eastAsia"/>
                  <w:sz w:val="32"/>
                  <w:szCs w:val="32"/>
                </w:rPr>
              </w:rPrChange>
            </w:rPr>
            <w:delText>，填写</w:delText>
          </w:r>
        </w:del>
      </w:ins>
      <w:ins w:id="1182" w:author="user" w:date="2020-08-26T22:25:00Z">
        <w:del w:id="1183" w:author="宁夏局文秘" w:date="2020-09-30T17:50:00Z">
          <w:r w:rsidRPr="00EA72EB" w:rsidDel="00427184">
            <w:rPr>
              <w:rFonts w:ascii="仿宋_GB2312" w:eastAsia="仿宋_GB2312" w:hAnsi="仿宋" w:cs="仿宋" w:hint="eastAsia"/>
              <w:sz w:val="32"/>
              <w:szCs w:val="32"/>
              <w:rPrChange w:id="1184" w:author="法规处文秘" w:date="2020-10-12T09:54:00Z">
                <w:rPr>
                  <w:rFonts w:ascii="仿宋" w:eastAsia="仿宋" w:hAnsi="仿宋" w:cs="仿宋" w:hint="eastAsia"/>
                  <w:sz w:val="32"/>
                  <w:szCs w:val="32"/>
                </w:rPr>
              </w:rPrChange>
            </w:rPr>
            <w:delText>《</w:delText>
          </w:r>
        </w:del>
        <w:del w:id="1185" w:author="宁夏局文秘" w:date="2020-09-29T16:11:00Z">
          <w:r w:rsidRPr="00EA72EB" w:rsidDel="00CF2C2D">
            <w:rPr>
              <w:rFonts w:ascii="仿宋_GB2312" w:eastAsia="仿宋_GB2312" w:hAnsi="仿宋" w:cs="仿宋" w:hint="eastAsia"/>
              <w:sz w:val="32"/>
              <w:szCs w:val="32"/>
              <w:rPrChange w:id="1186" w:author="法规处文秘" w:date="2020-10-12T09:54:00Z">
                <w:rPr>
                  <w:rFonts w:ascii="仿宋" w:eastAsia="仿宋" w:hAnsi="仿宋" w:cs="仿宋" w:hint="eastAsia"/>
                  <w:sz w:val="32"/>
                  <w:szCs w:val="32"/>
                </w:rPr>
              </w:rPrChange>
            </w:rPr>
            <w:delText>吉林省</w:delText>
          </w:r>
        </w:del>
        <w:del w:id="1187" w:author="宁夏局文秘" w:date="2020-09-30T17:50:00Z">
          <w:r w:rsidRPr="00EA72EB" w:rsidDel="00427184">
            <w:rPr>
              <w:rFonts w:ascii="仿宋_GB2312" w:eastAsia="仿宋_GB2312" w:hAnsi="仿宋" w:cs="仿宋" w:hint="eastAsia"/>
              <w:sz w:val="32"/>
              <w:szCs w:val="32"/>
              <w:rPrChange w:id="1188" w:author="法规处文秘" w:date="2020-10-12T09:54:00Z">
                <w:rPr>
                  <w:rFonts w:ascii="仿宋" w:eastAsia="仿宋" w:hAnsi="仿宋" w:cs="仿宋" w:hint="eastAsia"/>
                  <w:sz w:val="32"/>
                  <w:szCs w:val="32"/>
                </w:rPr>
              </w:rPrChange>
            </w:rPr>
            <w:delText>雷电防护装置检测机构信用评价</w:delText>
          </w:r>
        </w:del>
      </w:ins>
      <w:ins w:id="1189" w:author="于龙(拟稿人校对)" w:date="2020-08-31T16:57:00Z">
        <w:del w:id="1190" w:author="宁夏局文秘" w:date="2020-09-30T17:50:00Z">
          <w:r w:rsidR="009D2DA4" w:rsidRPr="00EA72EB" w:rsidDel="00427184">
            <w:rPr>
              <w:rFonts w:ascii="仿宋_GB2312" w:eastAsia="仿宋_GB2312" w:hAnsi="仿宋" w:cs="仿宋" w:hint="eastAsia"/>
              <w:sz w:val="32"/>
              <w:szCs w:val="32"/>
              <w:rPrChange w:id="1191" w:author="法规处文秘" w:date="2020-10-12T09:54:00Z">
                <w:rPr>
                  <w:rFonts w:ascii="方正小标宋简体" w:eastAsia="方正小标宋简体" w:hAnsi="宋体" w:hint="eastAsia"/>
                  <w:bCs/>
                  <w:sz w:val="36"/>
                  <w:szCs w:val="36"/>
                </w:rPr>
              </w:rPrChange>
            </w:rPr>
            <w:delText>评分表</w:delText>
          </w:r>
        </w:del>
      </w:ins>
      <w:ins w:id="1192" w:author="user" w:date="2020-08-26T22:25:00Z">
        <w:del w:id="1193" w:author="宁夏局文秘" w:date="2020-09-30T17:50:00Z">
          <w:r w:rsidRPr="00EA72EB" w:rsidDel="00427184">
            <w:rPr>
              <w:rFonts w:ascii="仿宋_GB2312" w:eastAsia="仿宋_GB2312" w:hAnsi="仿宋" w:cs="仿宋" w:hint="eastAsia"/>
              <w:sz w:val="32"/>
              <w:szCs w:val="32"/>
              <w:rPrChange w:id="1194" w:author="法规处文秘" w:date="2020-10-12T09:54:00Z">
                <w:rPr>
                  <w:rFonts w:ascii="仿宋" w:eastAsia="仿宋" w:hAnsi="仿宋" w:cs="仿宋" w:hint="eastAsia"/>
                  <w:sz w:val="32"/>
                  <w:szCs w:val="32"/>
                </w:rPr>
              </w:rPrChange>
            </w:rPr>
            <w:delText>标准表》</w:delText>
          </w:r>
        </w:del>
      </w:ins>
      <w:ins w:id="1195" w:author="user" w:date="2020-08-26T22:27:00Z">
        <w:del w:id="1196" w:author="宁夏局文秘" w:date="2020-09-30T17:50:00Z">
          <w:r w:rsidRPr="00EA72EB" w:rsidDel="00427184">
            <w:rPr>
              <w:rFonts w:ascii="仿宋_GB2312" w:eastAsia="仿宋_GB2312" w:hAnsi="仿宋" w:cs="仿宋" w:hint="eastAsia"/>
              <w:sz w:val="32"/>
              <w:szCs w:val="32"/>
              <w:rPrChange w:id="1197" w:author="法规处文秘" w:date="2020-10-12T09:54:00Z">
                <w:rPr>
                  <w:rFonts w:ascii="仿宋" w:eastAsia="仿宋" w:hAnsi="仿宋" w:cs="仿宋" w:hint="eastAsia"/>
                  <w:sz w:val="32"/>
                  <w:szCs w:val="32"/>
                </w:rPr>
              </w:rPrChange>
            </w:rPr>
            <w:delText>（见附件</w:delText>
          </w:r>
          <w:r w:rsidRPr="00EA72EB" w:rsidDel="00427184">
            <w:rPr>
              <w:rFonts w:ascii="仿宋_GB2312" w:eastAsia="仿宋_GB2312" w:hAnsi="仿宋" w:cs="仿宋"/>
              <w:sz w:val="32"/>
              <w:szCs w:val="32"/>
              <w:rPrChange w:id="1198" w:author="法规处文秘" w:date="2020-10-12T09:54:00Z">
                <w:rPr>
                  <w:rFonts w:ascii="仿宋" w:eastAsia="仿宋" w:hAnsi="仿宋" w:cs="仿宋"/>
                  <w:sz w:val="32"/>
                  <w:szCs w:val="32"/>
                </w:rPr>
              </w:rPrChange>
            </w:rPr>
            <w:delText>2</w:delText>
          </w:r>
        </w:del>
      </w:ins>
      <w:ins w:id="1199" w:author="user" w:date="2020-08-26T22:29:00Z">
        <w:del w:id="1200" w:author="宁夏局文秘" w:date="2020-09-30T17:50:00Z">
          <w:r w:rsidRPr="00EA72EB" w:rsidDel="00427184">
            <w:rPr>
              <w:rFonts w:ascii="仿宋_GB2312" w:eastAsia="仿宋_GB2312" w:hAnsi="仿宋" w:cs="仿宋" w:hint="eastAsia"/>
              <w:sz w:val="32"/>
              <w:szCs w:val="32"/>
              <w:rPrChange w:id="1201" w:author="法规处文秘" w:date="2020-10-12T09:54:00Z">
                <w:rPr>
                  <w:rFonts w:ascii="仿宋" w:eastAsia="仿宋" w:hAnsi="仿宋" w:cs="仿宋" w:hint="eastAsia"/>
                  <w:sz w:val="32"/>
                  <w:szCs w:val="32"/>
                </w:rPr>
              </w:rPrChange>
            </w:rPr>
            <w:delText>，以下简称</w:delText>
          </w:r>
        </w:del>
      </w:ins>
      <w:ins w:id="1202" w:author="于龙(拟稿人校对)" w:date="2020-08-31T15:11:00Z">
        <w:del w:id="1203" w:author="宁夏局文秘" w:date="2020-09-30T17:50:00Z">
          <w:r w:rsidR="005D5DDE" w:rsidRPr="00EA72EB" w:rsidDel="00427184">
            <w:rPr>
              <w:rFonts w:ascii="仿宋_GB2312" w:eastAsia="仿宋_GB2312" w:hAnsi="仿宋" w:cs="仿宋" w:hint="eastAsia"/>
              <w:sz w:val="32"/>
              <w:szCs w:val="32"/>
              <w:rPrChange w:id="1204" w:author="法规处文秘" w:date="2020-10-12T09:54:00Z">
                <w:rPr>
                  <w:rFonts w:ascii="仿宋" w:eastAsia="仿宋" w:hAnsi="仿宋" w:cs="仿宋" w:hint="eastAsia"/>
                  <w:sz w:val="32"/>
                  <w:szCs w:val="32"/>
                </w:rPr>
              </w:rPrChange>
            </w:rPr>
            <w:delText>评价</w:delText>
          </w:r>
        </w:del>
      </w:ins>
      <w:ins w:id="1205" w:author="user" w:date="2020-08-26T22:30:00Z">
        <w:del w:id="1206" w:author="宁夏局文秘" w:date="2020-09-30T17:50:00Z">
          <w:r w:rsidRPr="00EA72EB" w:rsidDel="00427184">
            <w:rPr>
              <w:rFonts w:ascii="仿宋_GB2312" w:eastAsia="仿宋_GB2312" w:hAnsi="仿宋" w:cs="仿宋" w:hint="eastAsia"/>
              <w:sz w:val="32"/>
              <w:szCs w:val="32"/>
              <w:rPrChange w:id="1207" w:author="法规处文秘" w:date="2020-10-12T09:54:00Z">
                <w:rPr>
                  <w:rFonts w:ascii="仿宋" w:eastAsia="仿宋" w:hAnsi="仿宋" w:cs="仿宋" w:hint="eastAsia"/>
                  <w:sz w:val="32"/>
                  <w:szCs w:val="32"/>
                </w:rPr>
              </w:rPrChange>
            </w:rPr>
            <w:delText>标准</w:delText>
          </w:r>
        </w:del>
      </w:ins>
      <w:ins w:id="1208" w:author="于龙(拟稿人校对)" w:date="2020-08-31T16:57:00Z">
        <w:del w:id="1209" w:author="宁夏局文秘" w:date="2020-09-30T17:50:00Z">
          <w:r w:rsidR="009D2DA4" w:rsidRPr="00EA72EB" w:rsidDel="00427184">
            <w:rPr>
              <w:rFonts w:ascii="仿宋_GB2312" w:eastAsia="仿宋_GB2312" w:hAnsi="仿宋" w:cs="仿宋" w:hint="eastAsia"/>
              <w:sz w:val="32"/>
              <w:szCs w:val="32"/>
              <w:rPrChange w:id="1210" w:author="法规处文秘" w:date="2020-10-12T09:54:00Z">
                <w:rPr>
                  <w:rFonts w:ascii="仿宋" w:eastAsia="仿宋" w:hAnsi="仿宋" w:cs="仿宋" w:hint="eastAsia"/>
                  <w:sz w:val="32"/>
                  <w:szCs w:val="32"/>
                </w:rPr>
              </w:rPrChange>
            </w:rPr>
            <w:delText>评分</w:delText>
          </w:r>
        </w:del>
      </w:ins>
      <w:ins w:id="1211" w:author="user" w:date="2020-08-26T22:30:00Z">
        <w:del w:id="1212" w:author="宁夏局文秘" w:date="2020-09-30T17:50:00Z">
          <w:r w:rsidRPr="00EA72EB" w:rsidDel="00427184">
            <w:rPr>
              <w:rFonts w:ascii="仿宋_GB2312" w:eastAsia="仿宋_GB2312" w:hAnsi="仿宋" w:cs="仿宋" w:hint="eastAsia"/>
              <w:sz w:val="32"/>
              <w:szCs w:val="32"/>
              <w:rPrChange w:id="1213" w:author="法规处文秘" w:date="2020-10-12T09:54:00Z">
                <w:rPr>
                  <w:rFonts w:ascii="仿宋" w:eastAsia="仿宋" w:hAnsi="仿宋" w:cs="仿宋" w:hint="eastAsia"/>
                  <w:sz w:val="32"/>
                  <w:szCs w:val="32"/>
                </w:rPr>
              </w:rPrChange>
            </w:rPr>
            <w:delText>表</w:delText>
          </w:r>
        </w:del>
      </w:ins>
      <w:ins w:id="1214" w:author="user" w:date="2020-08-26T22:27:00Z">
        <w:del w:id="1215" w:author="宁夏局文秘" w:date="2020-09-30T17:50:00Z">
          <w:r w:rsidRPr="00EA72EB" w:rsidDel="00427184">
            <w:rPr>
              <w:rFonts w:ascii="仿宋_GB2312" w:eastAsia="仿宋_GB2312" w:hAnsi="仿宋" w:cs="仿宋" w:hint="eastAsia"/>
              <w:sz w:val="32"/>
              <w:szCs w:val="32"/>
              <w:rPrChange w:id="1216" w:author="法规处文秘" w:date="2020-10-12T09:54:00Z">
                <w:rPr>
                  <w:rFonts w:ascii="仿宋" w:eastAsia="仿宋" w:hAnsi="仿宋" w:cs="仿宋" w:hint="eastAsia"/>
                  <w:sz w:val="32"/>
                  <w:szCs w:val="32"/>
                </w:rPr>
              </w:rPrChange>
            </w:rPr>
            <w:delText>）</w:delText>
          </w:r>
        </w:del>
      </w:ins>
      <w:ins w:id="1217" w:author="user" w:date="2020-08-26T22:28:00Z">
        <w:del w:id="1218" w:author="宁夏局文秘" w:date="2020-09-30T17:50:00Z">
          <w:r w:rsidRPr="00EA72EB" w:rsidDel="00427184">
            <w:rPr>
              <w:rFonts w:ascii="仿宋_GB2312" w:eastAsia="仿宋_GB2312" w:hAnsi="仿宋" w:cs="仿宋" w:hint="eastAsia"/>
              <w:sz w:val="32"/>
              <w:szCs w:val="32"/>
              <w:rPrChange w:id="1219" w:author="法规处文秘" w:date="2020-10-12T09:54:00Z">
                <w:rPr>
                  <w:rFonts w:ascii="仿宋" w:eastAsia="仿宋" w:hAnsi="仿宋" w:cs="仿宋" w:hint="eastAsia"/>
                  <w:sz w:val="32"/>
                  <w:szCs w:val="32"/>
                </w:rPr>
              </w:rPrChange>
            </w:rPr>
            <w:delText>内</w:delText>
          </w:r>
        </w:del>
      </w:ins>
      <w:ins w:id="1220" w:author="于龙" w:date="2020-08-28T16:19:00Z">
        <w:del w:id="1221" w:author="宁夏局文秘" w:date="2020-09-30T17:50:00Z">
          <w:r w:rsidR="00763062" w:rsidRPr="00EA72EB" w:rsidDel="00427184">
            <w:rPr>
              <w:rFonts w:ascii="仿宋_GB2312" w:eastAsia="仿宋_GB2312" w:hAnsi="仿宋" w:cs="仿宋" w:hint="eastAsia"/>
              <w:sz w:val="32"/>
              <w:szCs w:val="32"/>
              <w:rPrChange w:id="1222" w:author="法规处文秘" w:date="2020-10-12T09:54:00Z">
                <w:rPr>
                  <w:rFonts w:ascii="仿宋" w:eastAsia="仿宋" w:hAnsi="仿宋" w:cs="仿宋" w:hint="eastAsia"/>
                  <w:sz w:val="32"/>
                  <w:szCs w:val="32"/>
                </w:rPr>
              </w:rPrChange>
            </w:rPr>
            <w:delText>，完成初评</w:delText>
          </w:r>
        </w:del>
      </w:ins>
      <w:ins w:id="1223" w:author="user" w:date="2020-08-26T22:26:00Z">
        <w:del w:id="1224" w:author="宁夏局文秘" w:date="2020-09-30T17:50:00Z">
          <w:r w:rsidRPr="00EA72EB" w:rsidDel="00427184">
            <w:rPr>
              <w:rFonts w:ascii="仿宋_GB2312" w:eastAsia="仿宋_GB2312" w:hAnsi="仿宋" w:cs="仿宋" w:hint="eastAsia"/>
              <w:sz w:val="32"/>
              <w:szCs w:val="32"/>
              <w:rPrChange w:id="1225" w:author="法规处文秘" w:date="2020-10-12T09:54:00Z">
                <w:rPr>
                  <w:rFonts w:ascii="仿宋" w:eastAsia="仿宋" w:hAnsi="仿宋" w:cs="仿宋" w:hint="eastAsia"/>
                  <w:sz w:val="32"/>
                  <w:szCs w:val="32"/>
                </w:rPr>
              </w:rPrChange>
            </w:rPr>
            <w:delText>现场核查情况</w:delText>
          </w:r>
        </w:del>
      </w:ins>
      <w:ins w:id="1226" w:author="user" w:date="2020-08-26T22:28:00Z">
        <w:del w:id="1227" w:author="宁夏局文秘" w:date="2020-09-30T17:50:00Z">
          <w:r w:rsidRPr="00EA72EB" w:rsidDel="00427184">
            <w:rPr>
              <w:rFonts w:ascii="仿宋_GB2312" w:eastAsia="仿宋_GB2312" w:hAnsi="仿宋" w:cs="仿宋" w:hint="eastAsia"/>
              <w:sz w:val="32"/>
              <w:szCs w:val="32"/>
              <w:rPrChange w:id="1228" w:author="法规处文秘" w:date="2020-10-12T09:54:00Z">
                <w:rPr>
                  <w:rFonts w:ascii="仿宋" w:eastAsia="仿宋" w:hAnsi="仿宋" w:cs="仿宋" w:hint="eastAsia"/>
                  <w:sz w:val="32"/>
                  <w:szCs w:val="32"/>
                </w:rPr>
              </w:rPrChange>
            </w:rPr>
            <w:delText>和初评分</w:delText>
          </w:r>
        </w:del>
      </w:ins>
      <w:ins w:id="1229" w:author="user" w:date="2020-08-26T22:29:00Z">
        <w:del w:id="1230" w:author="宁夏局文秘" w:date="2020-09-30T17:50:00Z">
          <w:r w:rsidRPr="00EA72EB" w:rsidDel="00427184">
            <w:rPr>
              <w:rFonts w:ascii="仿宋_GB2312" w:eastAsia="仿宋_GB2312" w:hAnsi="仿宋" w:cs="仿宋" w:hint="eastAsia"/>
              <w:sz w:val="32"/>
              <w:szCs w:val="32"/>
              <w:rPrChange w:id="1231" w:author="法规处文秘" w:date="2020-10-12T09:54:00Z">
                <w:rPr>
                  <w:rFonts w:ascii="仿宋" w:eastAsia="仿宋" w:hAnsi="仿宋" w:cs="仿宋" w:hint="eastAsia"/>
                  <w:sz w:val="32"/>
                  <w:szCs w:val="32"/>
                </w:rPr>
              </w:rPrChange>
            </w:rPr>
            <w:delText>，</w:delText>
          </w:r>
        </w:del>
      </w:ins>
      <w:ins w:id="1232" w:author="user" w:date="2020-08-26T22:25:00Z">
        <w:del w:id="1233" w:author="宁夏局文秘" w:date="2020-09-30T17:50:00Z">
          <w:r w:rsidRPr="00EA72EB" w:rsidDel="00427184">
            <w:rPr>
              <w:rFonts w:ascii="仿宋_GB2312" w:eastAsia="仿宋_GB2312" w:hAnsi="仿宋" w:cs="仿宋" w:hint="eastAsia"/>
              <w:sz w:val="32"/>
              <w:szCs w:val="32"/>
              <w:rPrChange w:id="1234" w:author="法规处文秘" w:date="2020-10-12T09:54:00Z">
                <w:rPr>
                  <w:rFonts w:ascii="仿宋" w:eastAsia="仿宋" w:hAnsi="仿宋" w:cs="仿宋" w:hint="eastAsia"/>
                  <w:sz w:val="32"/>
                  <w:szCs w:val="32"/>
                </w:rPr>
              </w:rPrChange>
            </w:rPr>
            <w:delText>并</w:delText>
          </w:r>
        </w:del>
      </w:ins>
      <w:ins w:id="1235" w:author="user" w:date="2020-08-26T22:29:00Z">
        <w:del w:id="1236" w:author="宁夏局文秘" w:date="2020-09-30T17:50:00Z">
          <w:r w:rsidRPr="00EA72EB" w:rsidDel="00427184">
            <w:rPr>
              <w:rFonts w:ascii="仿宋_GB2312" w:eastAsia="仿宋_GB2312" w:hAnsi="仿宋" w:cs="仿宋" w:hint="eastAsia"/>
              <w:sz w:val="32"/>
              <w:szCs w:val="32"/>
              <w:rPrChange w:id="1237" w:author="法规处文秘" w:date="2020-10-12T09:54:00Z">
                <w:rPr>
                  <w:rFonts w:ascii="仿宋" w:eastAsia="仿宋" w:hAnsi="仿宋" w:cs="仿宋" w:hint="eastAsia"/>
                  <w:sz w:val="32"/>
                  <w:szCs w:val="32"/>
                </w:rPr>
              </w:rPrChange>
            </w:rPr>
            <w:delText>撰写</w:delText>
          </w:r>
        </w:del>
      </w:ins>
      <w:ins w:id="1238" w:author="user" w:date="2020-08-26T22:25:00Z">
        <w:del w:id="1239" w:author="宁夏局文秘" w:date="2020-09-30T17:50:00Z">
          <w:r w:rsidRPr="00EA72EB" w:rsidDel="00427184">
            <w:rPr>
              <w:rFonts w:ascii="仿宋_GB2312" w:eastAsia="仿宋_GB2312" w:hAnsi="仿宋" w:cs="仿宋" w:hint="eastAsia"/>
              <w:sz w:val="32"/>
              <w:szCs w:val="32"/>
              <w:rPrChange w:id="1240" w:author="法规处文秘" w:date="2020-10-12T09:54:00Z">
                <w:rPr>
                  <w:rFonts w:ascii="仿宋" w:eastAsia="仿宋" w:hAnsi="仿宋" w:cs="仿宋" w:hint="eastAsia"/>
                  <w:sz w:val="32"/>
                  <w:szCs w:val="32"/>
                </w:rPr>
              </w:rPrChange>
            </w:rPr>
            <w:delText>现场核查报告</w:delText>
          </w:r>
        </w:del>
      </w:ins>
      <w:ins w:id="1241" w:author="于龙" w:date="2020-08-26T12:38:00Z">
        <w:del w:id="1242" w:author="宁夏局文秘" w:date="2020-09-30T17:50:00Z">
          <w:r w:rsidRPr="00EA72EB" w:rsidDel="00427184">
            <w:rPr>
              <w:rFonts w:ascii="仿宋_GB2312" w:eastAsia="仿宋_GB2312" w:hAnsi="仿宋" w:cs="仿宋" w:hint="eastAsia"/>
              <w:sz w:val="32"/>
              <w:szCs w:val="32"/>
              <w:rPrChange w:id="1243" w:author="法规处文秘" w:date="2020-10-12T09:54:00Z">
                <w:rPr>
                  <w:rFonts w:ascii="仿宋" w:eastAsia="仿宋" w:hAnsi="仿宋" w:cs="仿宋" w:hint="eastAsia"/>
                  <w:sz w:val="32"/>
                  <w:szCs w:val="32"/>
                </w:rPr>
              </w:rPrChange>
            </w:rPr>
            <w:delText>和考核</w:delText>
          </w:r>
        </w:del>
      </w:ins>
      <w:ins w:id="1244" w:author="于龙" w:date="2020-08-26T12:55:00Z">
        <w:del w:id="1245" w:author="宁夏局文秘" w:date="2020-09-30T17:50:00Z">
          <w:r w:rsidRPr="00EA72EB" w:rsidDel="00427184">
            <w:rPr>
              <w:rFonts w:ascii="仿宋_GB2312" w:eastAsia="仿宋_GB2312" w:hAnsi="仿宋" w:cs="仿宋" w:hint="eastAsia"/>
              <w:sz w:val="32"/>
              <w:szCs w:val="32"/>
              <w:rPrChange w:id="1246" w:author="法规处文秘" w:date="2020-10-12T09:54:00Z">
                <w:rPr>
                  <w:rFonts w:ascii="仿宋" w:eastAsia="仿宋" w:hAnsi="仿宋" w:cs="仿宋" w:hint="eastAsia"/>
                  <w:sz w:val="32"/>
                  <w:szCs w:val="32"/>
                </w:rPr>
              </w:rPrChange>
            </w:rPr>
            <w:delText>。</w:delText>
          </w:r>
        </w:del>
      </w:ins>
      <w:del w:id="1247" w:author="宁夏局文秘" w:date="2020-09-30T17:50:00Z">
        <w:r w:rsidRPr="00EA72EB" w:rsidDel="00427184">
          <w:rPr>
            <w:rFonts w:ascii="仿宋_GB2312" w:eastAsia="仿宋_GB2312" w:hAnsi="仿宋" w:cs="仿宋" w:hint="eastAsia"/>
            <w:sz w:val="32"/>
            <w:szCs w:val="32"/>
            <w:rPrChange w:id="1248" w:author="法规处文秘" w:date="2020-10-12T09:54:00Z">
              <w:rPr>
                <w:rFonts w:ascii="仿宋" w:eastAsia="仿宋" w:hAnsi="仿宋" w:cs="仿宋" w:hint="eastAsia"/>
                <w:sz w:val="32"/>
                <w:szCs w:val="32"/>
              </w:rPr>
            </w:rPrChange>
          </w:rPr>
          <w:delText>进行</w:delText>
        </w:r>
      </w:del>
      <w:ins w:id="1249" w:author="Administrator" w:date="2020-08-24T21:21:00Z">
        <w:del w:id="1250" w:author="宁夏局文秘" w:date="2020-09-30T17:50:00Z">
          <w:r w:rsidRPr="00EA72EB" w:rsidDel="00427184">
            <w:rPr>
              <w:rFonts w:ascii="仿宋_GB2312" w:eastAsia="仿宋_GB2312" w:hAnsi="仿宋" w:cs="仿宋" w:hint="eastAsia"/>
              <w:sz w:val="32"/>
              <w:szCs w:val="32"/>
              <w:rPrChange w:id="1251" w:author="法规处文秘" w:date="2020-10-12T09:54:00Z">
                <w:rPr>
                  <w:rFonts w:ascii="仿宋" w:eastAsia="仿宋" w:hAnsi="仿宋" w:cs="仿宋" w:hint="eastAsia"/>
                  <w:sz w:val="32"/>
                  <w:szCs w:val="32"/>
                </w:rPr>
              </w:rPrChange>
            </w:rPr>
            <w:delText>初</w:delText>
          </w:r>
        </w:del>
      </w:ins>
      <w:del w:id="1252" w:author="宁夏局文秘" w:date="2020-09-30T17:50:00Z">
        <w:r w:rsidRPr="00EA72EB" w:rsidDel="00427184">
          <w:rPr>
            <w:rFonts w:ascii="仿宋_GB2312" w:eastAsia="仿宋_GB2312" w:hAnsi="仿宋" w:cs="仿宋" w:hint="eastAsia"/>
            <w:sz w:val="32"/>
            <w:szCs w:val="32"/>
            <w:rPrChange w:id="1253" w:author="法规处文秘" w:date="2020-10-12T09:54:00Z">
              <w:rPr>
                <w:rFonts w:ascii="仿宋" w:eastAsia="仿宋" w:hAnsi="仿宋" w:cs="仿宋" w:hint="eastAsia"/>
                <w:sz w:val="32"/>
                <w:szCs w:val="32"/>
              </w:rPr>
            </w:rPrChange>
          </w:rPr>
          <w:delText>评审</w:delText>
        </w:r>
      </w:del>
      <w:ins w:id="1254" w:author="user" w:date="2020-08-25T21:47:00Z">
        <w:del w:id="1255" w:author="宁夏局文秘" w:date="2020-09-30T17:50:00Z">
          <w:r w:rsidRPr="00EA72EB" w:rsidDel="00427184">
            <w:rPr>
              <w:rFonts w:ascii="仿宋_GB2312" w:eastAsia="仿宋_GB2312" w:hAnsi="仿宋" w:cs="仿宋" w:hint="eastAsia"/>
              <w:sz w:val="32"/>
              <w:szCs w:val="32"/>
              <w:rPrChange w:id="1256" w:author="法规处文秘" w:date="2020-10-12T09:54:00Z">
                <w:rPr>
                  <w:rFonts w:ascii="仿宋" w:eastAsia="仿宋" w:hAnsi="仿宋" w:cs="仿宋" w:hint="eastAsia"/>
                  <w:sz w:val="32"/>
                  <w:szCs w:val="32"/>
                </w:rPr>
              </w:rPrChange>
            </w:rPr>
            <w:delText>分析</w:delText>
          </w:r>
        </w:del>
      </w:ins>
      <w:del w:id="1257" w:author="宁夏局文秘" w:date="2020-09-30T17:50:00Z">
        <w:r w:rsidRPr="00EA72EB" w:rsidDel="00427184">
          <w:rPr>
            <w:rFonts w:ascii="仿宋_GB2312" w:eastAsia="仿宋_GB2312" w:hAnsi="仿宋" w:cs="仿宋" w:hint="eastAsia"/>
            <w:sz w:val="32"/>
            <w:szCs w:val="32"/>
            <w:rPrChange w:id="1258" w:author="法规处文秘" w:date="2020-10-12T09:54:00Z">
              <w:rPr>
                <w:rFonts w:ascii="仿宋" w:eastAsia="仿宋" w:hAnsi="仿宋" w:cs="仿宋" w:hint="eastAsia"/>
                <w:sz w:val="32"/>
                <w:szCs w:val="32"/>
              </w:rPr>
            </w:rPrChange>
          </w:rPr>
          <w:delText>。</w:delText>
        </w:r>
      </w:del>
      <w:ins w:id="1259" w:author="user" w:date="2020-08-25T21:47:00Z">
        <w:del w:id="1260" w:author="宁夏局文秘" w:date="2020-09-30T17:50:00Z">
          <w:r w:rsidRPr="00EA72EB" w:rsidDel="00427184">
            <w:rPr>
              <w:rFonts w:ascii="仿宋_GB2312" w:eastAsia="仿宋_GB2312" w:hAnsi="仿宋" w:cs="仿宋" w:hint="eastAsia"/>
              <w:sz w:val="32"/>
              <w:szCs w:val="32"/>
              <w:rPrChange w:id="1261" w:author="法规处文秘" w:date="2020-10-12T09:54:00Z">
                <w:rPr>
                  <w:rFonts w:ascii="仿宋" w:eastAsia="仿宋" w:hAnsi="仿宋" w:cs="仿宋" w:hint="eastAsia"/>
                  <w:sz w:val="32"/>
                  <w:szCs w:val="32"/>
                </w:rPr>
              </w:rPrChange>
            </w:rPr>
            <w:delText>，</w:delText>
          </w:r>
        </w:del>
      </w:ins>
    </w:p>
    <w:p w:rsidR="0098454F" w:rsidRPr="00EA72EB" w:rsidRDefault="00032DC0">
      <w:pPr>
        <w:widowControl/>
        <w:numPr>
          <w:ilvl w:val="255"/>
          <w:numId w:val="0"/>
        </w:numPr>
        <w:spacing w:line="560" w:lineRule="exact"/>
        <w:ind w:firstLine="636"/>
        <w:rPr>
          <w:ins w:id="1262" w:author="于龙" w:date="2020-08-26T12:55:00Z"/>
          <w:rFonts w:ascii="仿宋_GB2312" w:eastAsia="仿宋_GB2312" w:hAnsi="仿宋" w:cs="仿宋"/>
          <w:sz w:val="32"/>
          <w:szCs w:val="32"/>
          <w:rPrChange w:id="1263" w:author="法规处文秘" w:date="2020-10-12T09:54:00Z">
            <w:rPr>
              <w:ins w:id="1264" w:author="于龙" w:date="2020-08-26T12:55:00Z"/>
              <w:rFonts w:ascii="仿宋" w:eastAsia="仿宋" w:hAnsi="仿宋" w:cs="仿宋"/>
              <w:sz w:val="32"/>
              <w:szCs w:val="32"/>
            </w:rPr>
          </w:rPrChange>
        </w:rPr>
      </w:pPr>
      <w:del w:id="1265" w:author="宁夏局文秘" w:date="2020-09-30T17:50:00Z">
        <w:r w:rsidRPr="00EA72EB" w:rsidDel="00427184">
          <w:rPr>
            <w:rFonts w:ascii="仿宋_GB2312" w:eastAsia="仿宋_GB2312" w:hAnsi="仿宋" w:cs="仿宋" w:hint="eastAsia"/>
            <w:sz w:val="32"/>
            <w:szCs w:val="32"/>
            <w:rPrChange w:id="1266" w:author="法规处文秘" w:date="2020-10-12T09:54:00Z">
              <w:rPr>
                <w:rFonts w:ascii="仿宋" w:eastAsia="仿宋" w:hAnsi="仿宋" w:cs="仿宋" w:hint="eastAsia"/>
                <w:sz w:val="32"/>
                <w:szCs w:val="32"/>
              </w:rPr>
            </w:rPrChange>
          </w:rPr>
          <w:delText>信用评价评审</w:delText>
        </w:r>
      </w:del>
      <w:ins w:id="1267" w:author="Administrator" w:date="2020-08-24T21:21:00Z">
        <w:del w:id="1268" w:author="宁夏局文秘" w:date="2020-09-30T17:50:00Z">
          <w:r w:rsidRPr="00EA72EB" w:rsidDel="00427184">
            <w:rPr>
              <w:rFonts w:ascii="仿宋_GB2312" w:eastAsia="仿宋_GB2312" w:hAnsi="仿宋" w:cs="仿宋" w:hint="eastAsia"/>
              <w:sz w:val="32"/>
              <w:szCs w:val="32"/>
              <w:rPrChange w:id="1269" w:author="法规处文秘" w:date="2020-10-12T09:54:00Z">
                <w:rPr>
                  <w:rFonts w:ascii="仿宋" w:eastAsia="仿宋" w:hAnsi="仿宋" w:cs="仿宋" w:hint="eastAsia"/>
                  <w:sz w:val="32"/>
                  <w:szCs w:val="32"/>
                </w:rPr>
              </w:rPrChange>
            </w:rPr>
            <w:delText>信用评价小</w:delText>
          </w:r>
        </w:del>
      </w:ins>
      <w:del w:id="1270" w:author="宁夏局文秘" w:date="2020-09-30T17:50:00Z">
        <w:r w:rsidRPr="00EA72EB" w:rsidDel="00427184">
          <w:rPr>
            <w:rFonts w:ascii="仿宋_GB2312" w:eastAsia="仿宋_GB2312" w:hAnsi="仿宋" w:cs="仿宋" w:hint="eastAsia"/>
            <w:sz w:val="32"/>
            <w:szCs w:val="32"/>
            <w:rPrChange w:id="1271" w:author="法规处文秘" w:date="2020-10-12T09:54:00Z">
              <w:rPr>
                <w:rFonts w:ascii="仿宋" w:eastAsia="仿宋" w:hAnsi="仿宋" w:cs="仿宋" w:hint="eastAsia"/>
                <w:sz w:val="32"/>
                <w:szCs w:val="32"/>
              </w:rPr>
            </w:rPrChange>
          </w:rPr>
          <w:delText>组根据评审情况，撰写评价报告，提出检测机构的信用等级建</w:delText>
        </w:r>
      </w:del>
      <w:ins w:id="1272" w:author="user" w:date="2020-08-25T22:13:00Z">
        <w:del w:id="1273" w:author="宁夏局文秘" w:date="2020-09-30T17:50:00Z">
          <w:r w:rsidRPr="00EA72EB" w:rsidDel="00427184">
            <w:rPr>
              <w:rFonts w:ascii="仿宋_GB2312" w:eastAsia="仿宋_GB2312" w:hAnsi="仿宋" w:cs="仿宋" w:hint="eastAsia"/>
              <w:sz w:val="32"/>
              <w:szCs w:val="32"/>
              <w:rPrChange w:id="1274" w:author="法规处文秘" w:date="2020-10-12T09:54:00Z">
                <w:rPr>
                  <w:rFonts w:ascii="仿宋" w:eastAsia="仿宋" w:hAnsi="仿宋" w:cs="仿宋" w:hint="eastAsia"/>
                  <w:sz w:val="32"/>
                  <w:szCs w:val="32"/>
                </w:rPr>
              </w:rPrChange>
            </w:rPr>
            <w:delText>，并提交信用评价专家委员会</w:delText>
          </w:r>
        </w:del>
      </w:ins>
    </w:p>
    <w:p w:rsidR="0098454F" w:rsidRPr="00EA72EB" w:rsidDel="00D0144B" w:rsidRDefault="00032DC0">
      <w:pPr>
        <w:widowControl/>
        <w:numPr>
          <w:ilvl w:val="255"/>
          <w:numId w:val="0"/>
        </w:numPr>
        <w:spacing w:line="560" w:lineRule="exact"/>
        <w:ind w:firstLine="636"/>
        <w:rPr>
          <w:ins w:id="1275" w:author="于龙" w:date="2020-08-26T12:30:00Z"/>
          <w:del w:id="1276" w:author="宁夏局文秘" w:date="2020-10-10T16:07:00Z"/>
          <w:rFonts w:ascii="仿宋_GB2312" w:eastAsia="仿宋_GB2312" w:hAnsi="仿宋" w:cs="仿宋"/>
          <w:bCs/>
          <w:sz w:val="32"/>
          <w:szCs w:val="32"/>
          <w:rPrChange w:id="1277" w:author="法规处文秘" w:date="2020-10-12T09:54:00Z">
            <w:rPr>
              <w:ins w:id="1278" w:author="于龙" w:date="2020-08-26T12:30:00Z"/>
              <w:del w:id="1279" w:author="宁夏局文秘" w:date="2020-10-10T16:07:00Z"/>
              <w:rFonts w:ascii="仿宋" w:eastAsia="仿宋" w:hAnsi="仿宋" w:cs="仿宋"/>
              <w:bCs/>
              <w:sz w:val="32"/>
              <w:szCs w:val="32"/>
            </w:rPr>
          </w:rPrChange>
        </w:rPr>
        <w:pPrChange w:id="1280" w:author="于龙" w:date="2020-08-26T12:55:00Z">
          <w:pPr>
            <w:widowControl/>
            <w:spacing w:line="560" w:lineRule="exact"/>
            <w:ind w:firstLineChars="200" w:firstLine="640"/>
          </w:pPr>
        </w:pPrChange>
      </w:pPr>
      <w:del w:id="1281" w:author="user" w:date="2020-08-25T22:13:00Z">
        <w:r w:rsidRPr="00EA72EB">
          <w:rPr>
            <w:rFonts w:ascii="仿宋_GB2312" w:eastAsia="仿宋_GB2312" w:hAnsi="仿宋" w:cs="仿宋" w:hint="eastAsia"/>
            <w:b/>
            <w:sz w:val="32"/>
            <w:szCs w:val="32"/>
            <w:rPrChange w:id="1282" w:author="法规处文秘" w:date="2020-10-12T09:54:00Z">
              <w:rPr>
                <w:rFonts w:ascii="仿宋" w:eastAsia="仿宋" w:hAnsi="仿宋" w:cs="仿宋" w:hint="eastAsia"/>
                <w:sz w:val="32"/>
                <w:szCs w:val="32"/>
              </w:rPr>
            </w:rPrChange>
          </w:rPr>
          <w:delText>议</w:delText>
        </w:r>
      </w:del>
      <w:del w:id="1283" w:author="user" w:date="2020-08-25T21:48:00Z">
        <w:r w:rsidRPr="00EA72EB">
          <w:rPr>
            <w:rFonts w:ascii="仿宋_GB2312" w:eastAsia="仿宋_GB2312" w:hAnsi="仿宋" w:cs="仿宋" w:hint="eastAsia"/>
            <w:b/>
            <w:sz w:val="32"/>
            <w:szCs w:val="32"/>
            <w:rPrChange w:id="1284" w:author="法规处文秘" w:date="2020-10-12T09:54:00Z">
              <w:rPr>
                <w:rFonts w:ascii="仿宋" w:eastAsia="仿宋" w:hAnsi="仿宋" w:cs="仿宋" w:hint="eastAsia"/>
                <w:sz w:val="32"/>
                <w:szCs w:val="32"/>
              </w:rPr>
            </w:rPrChange>
          </w:rPr>
          <w:delText>，并报第三方机构</w:delText>
        </w:r>
      </w:del>
      <w:ins w:id="1285" w:author="Administrator" w:date="2020-08-24T21:32:00Z">
        <w:del w:id="1286" w:author="user" w:date="2020-08-25T21:48:00Z">
          <w:r w:rsidRPr="00EA72EB">
            <w:rPr>
              <w:rFonts w:ascii="仿宋_GB2312" w:eastAsia="仿宋_GB2312" w:hAnsi="仿宋" w:cs="仿宋" w:hint="eastAsia"/>
              <w:b/>
              <w:sz w:val="32"/>
              <w:szCs w:val="32"/>
              <w:rPrChange w:id="1287" w:author="法规处文秘" w:date="2020-10-12T09:54:00Z">
                <w:rPr>
                  <w:rFonts w:ascii="仿宋" w:eastAsia="仿宋" w:hAnsi="仿宋" w:cs="仿宋" w:hint="eastAsia"/>
                  <w:sz w:val="32"/>
                  <w:szCs w:val="32"/>
                </w:rPr>
              </w:rPrChange>
            </w:rPr>
            <w:delText>信用评价专家</w:delText>
          </w:r>
        </w:del>
      </w:ins>
      <w:ins w:id="1288" w:author="Administrator" w:date="2020-08-24T21:22:00Z">
        <w:del w:id="1289" w:author="user" w:date="2020-08-25T21:48:00Z">
          <w:r w:rsidRPr="00EA72EB">
            <w:rPr>
              <w:rFonts w:ascii="仿宋_GB2312" w:eastAsia="仿宋_GB2312" w:hAnsi="仿宋" w:cs="仿宋" w:hint="eastAsia"/>
              <w:b/>
              <w:sz w:val="32"/>
              <w:szCs w:val="32"/>
              <w:rPrChange w:id="1290" w:author="法规处文秘" w:date="2020-10-12T09:54:00Z">
                <w:rPr>
                  <w:rFonts w:ascii="仿宋" w:eastAsia="仿宋" w:hAnsi="仿宋" w:cs="仿宋" w:hint="eastAsia"/>
                  <w:sz w:val="32"/>
                  <w:szCs w:val="32"/>
                </w:rPr>
              </w:rPrChange>
            </w:rPr>
            <w:delText>委员会</w:delText>
          </w:r>
        </w:del>
      </w:ins>
      <w:del w:id="1291" w:author="于龙" w:date="2020-08-26T12:55:00Z">
        <w:r w:rsidRPr="00EA72EB">
          <w:rPr>
            <w:rFonts w:ascii="仿宋_GB2312" w:eastAsia="仿宋_GB2312" w:hAnsi="仿宋" w:cs="仿宋" w:hint="eastAsia"/>
            <w:b/>
            <w:sz w:val="32"/>
            <w:szCs w:val="32"/>
            <w:rPrChange w:id="1292" w:author="法规处文秘" w:date="2020-10-12T09:54:00Z">
              <w:rPr>
                <w:rFonts w:ascii="仿宋" w:eastAsia="仿宋" w:hAnsi="仿宋" w:cs="仿宋" w:hint="eastAsia"/>
                <w:sz w:val="32"/>
                <w:szCs w:val="32"/>
              </w:rPr>
            </w:rPrChange>
          </w:rPr>
          <w:delText>。</w:delText>
        </w:r>
      </w:del>
      <w:ins w:id="1293" w:author="于龙" w:date="2020-08-26T12:30:00Z">
        <w:r w:rsidRPr="00EA72EB">
          <w:rPr>
            <w:rFonts w:ascii="仿宋_GB2312" w:eastAsia="仿宋_GB2312" w:hAnsi="仿宋" w:cs="仿宋" w:hint="eastAsia"/>
            <w:b/>
            <w:sz w:val="32"/>
            <w:szCs w:val="32"/>
            <w:rPrChange w:id="1294" w:author="法规处文秘" w:date="2020-10-12T09:54:00Z">
              <w:rPr>
                <w:rFonts w:ascii="仿宋" w:eastAsia="仿宋" w:hAnsi="仿宋" w:cs="仿宋" w:hint="eastAsia"/>
                <w:sz w:val="32"/>
                <w:szCs w:val="32"/>
              </w:rPr>
            </w:rPrChange>
          </w:rPr>
          <w:t>第</w:t>
        </w:r>
        <w:del w:id="1295" w:author="user" w:date="2020-08-26T22:37:00Z">
          <w:r w:rsidRPr="00EA72EB">
            <w:rPr>
              <w:rFonts w:ascii="仿宋_GB2312" w:eastAsia="仿宋_GB2312" w:hAnsi="仿宋" w:cs="仿宋" w:hint="eastAsia"/>
              <w:b/>
              <w:sz w:val="32"/>
              <w:szCs w:val="32"/>
              <w:rPrChange w:id="1296" w:author="法规处文秘" w:date="2020-10-12T09:54:00Z">
                <w:rPr>
                  <w:rFonts w:ascii="仿宋" w:eastAsia="仿宋" w:hAnsi="仿宋" w:cs="仿宋" w:hint="eastAsia"/>
                  <w:sz w:val="32"/>
                  <w:szCs w:val="32"/>
                </w:rPr>
              </w:rPrChange>
            </w:rPr>
            <w:delText>十七</w:delText>
          </w:r>
        </w:del>
      </w:ins>
      <w:ins w:id="1297" w:author="user" w:date="2020-08-26T22:37:00Z">
        <w:r w:rsidRPr="00EA72EB">
          <w:rPr>
            <w:rFonts w:ascii="仿宋_GB2312" w:eastAsia="仿宋_GB2312" w:hAnsi="仿宋" w:cs="仿宋" w:hint="eastAsia"/>
            <w:b/>
            <w:sz w:val="32"/>
            <w:szCs w:val="32"/>
            <w:rPrChange w:id="1298" w:author="法规处文秘" w:date="2020-10-12T09:54:00Z">
              <w:rPr>
                <w:rFonts w:ascii="仿宋" w:eastAsia="仿宋" w:hAnsi="仿宋" w:cs="仿宋" w:hint="eastAsia"/>
                <w:sz w:val="32"/>
                <w:szCs w:val="32"/>
              </w:rPr>
            </w:rPrChange>
          </w:rPr>
          <w:t>二十</w:t>
        </w:r>
      </w:ins>
      <w:ins w:id="1299" w:author="宁夏局文秘" w:date="2020-10-10T15:21:00Z">
        <w:r w:rsidR="001F490B" w:rsidRPr="00EA72EB">
          <w:rPr>
            <w:rFonts w:ascii="仿宋_GB2312" w:eastAsia="仿宋_GB2312" w:hAnsi="仿宋" w:cs="仿宋" w:hint="eastAsia"/>
            <w:b/>
            <w:sz w:val="32"/>
            <w:szCs w:val="32"/>
            <w:rPrChange w:id="1300" w:author="法规处文秘" w:date="2020-10-12T09:54:00Z">
              <w:rPr>
                <w:rFonts w:ascii="仿宋" w:eastAsia="仿宋" w:hAnsi="仿宋" w:cs="仿宋" w:hint="eastAsia"/>
                <w:b/>
                <w:sz w:val="32"/>
                <w:szCs w:val="32"/>
              </w:rPr>
            </w:rPrChange>
          </w:rPr>
          <w:t>五</w:t>
        </w:r>
      </w:ins>
      <w:ins w:id="1301" w:author="于龙" w:date="2020-08-26T12:30:00Z">
        <w:r w:rsidRPr="00EA72EB">
          <w:rPr>
            <w:rFonts w:ascii="仿宋_GB2312" w:eastAsia="仿宋_GB2312" w:hAnsi="仿宋" w:cs="仿宋" w:hint="eastAsia"/>
            <w:b/>
            <w:sz w:val="32"/>
            <w:szCs w:val="32"/>
            <w:rPrChange w:id="1302" w:author="法规处文秘" w:date="2020-10-12T09:54:00Z">
              <w:rPr>
                <w:rFonts w:ascii="仿宋" w:eastAsia="仿宋" w:hAnsi="仿宋" w:cs="仿宋" w:hint="eastAsia"/>
                <w:sz w:val="32"/>
                <w:szCs w:val="32"/>
              </w:rPr>
            </w:rPrChange>
          </w:rPr>
          <w:t>条</w:t>
        </w:r>
      </w:ins>
      <w:ins w:id="1303" w:author="于龙(拟稿人校对)" w:date="2020-08-31T14:32:00Z">
        <w:r w:rsidR="00A8152D" w:rsidRPr="00EA72EB">
          <w:rPr>
            <w:rFonts w:ascii="仿宋_GB2312" w:eastAsia="仿宋_GB2312" w:hAnsi="仿宋" w:cs="仿宋"/>
            <w:b/>
            <w:sz w:val="32"/>
            <w:szCs w:val="32"/>
            <w:rPrChange w:id="1304" w:author="法规处文秘" w:date="2020-10-12T09:54:00Z">
              <w:rPr>
                <w:rFonts w:ascii="仿宋" w:eastAsia="仿宋" w:hAnsi="仿宋" w:cs="仿宋"/>
                <w:b/>
                <w:sz w:val="32"/>
                <w:szCs w:val="32"/>
              </w:rPr>
            </w:rPrChange>
          </w:rPr>
          <w:t xml:space="preserve"> </w:t>
        </w:r>
      </w:ins>
      <w:ins w:id="1305" w:author="于龙" w:date="2020-08-26T12:30:00Z">
        <w:del w:id="1306" w:author="于龙(拟稿人校对)" w:date="2020-08-31T14:32:00Z">
          <w:r w:rsidRPr="00EA72EB" w:rsidDel="00A8152D">
            <w:rPr>
              <w:rFonts w:ascii="仿宋_GB2312" w:eastAsia="仿宋_GB2312" w:hAnsi="仿宋" w:cs="仿宋"/>
              <w:b/>
              <w:sz w:val="32"/>
              <w:szCs w:val="32"/>
              <w:rPrChange w:id="1307" w:author="法规处文秘" w:date="2020-10-12T09:54:00Z">
                <w:rPr>
                  <w:rFonts w:ascii="仿宋" w:eastAsia="仿宋" w:hAnsi="仿宋" w:cs="仿宋"/>
                  <w:sz w:val="32"/>
                  <w:szCs w:val="32"/>
                </w:rPr>
              </w:rPrChange>
            </w:rPr>
            <w:delText xml:space="preserve"> </w:delText>
          </w:r>
        </w:del>
      </w:ins>
      <w:ins w:id="1308" w:author="user" w:date="2020-08-26T22:30:00Z">
        <w:del w:id="1309" w:author="于龙(拟稿人校对)" w:date="2020-08-31T14:32:00Z">
          <w:r w:rsidRPr="00EA72EB" w:rsidDel="00A8152D">
            <w:rPr>
              <w:rFonts w:ascii="仿宋_GB2312" w:eastAsia="仿宋_GB2312" w:hAnsi="仿宋" w:cs="仿宋" w:hint="eastAsia"/>
              <w:b/>
              <w:sz w:val="32"/>
              <w:szCs w:val="32"/>
              <w:rPrChange w:id="1310" w:author="法规处文秘" w:date="2020-10-12T09:54:00Z">
                <w:rPr>
                  <w:rFonts w:ascii="仿宋" w:eastAsia="仿宋" w:hAnsi="仿宋" w:cs="仿宋" w:hint="eastAsia"/>
                  <w:sz w:val="32"/>
                  <w:szCs w:val="32"/>
                </w:rPr>
              </w:rPrChange>
            </w:rPr>
            <w:delText>（信用评价）</w:delText>
          </w:r>
        </w:del>
      </w:ins>
      <w:ins w:id="1311" w:author="于龙" w:date="2020-08-26T12:30:00Z">
        <w:del w:id="1312" w:author="宁夏局文秘" w:date="2020-10-10T16:07:00Z">
          <w:r w:rsidRPr="00EA72EB" w:rsidDel="00D0144B">
            <w:rPr>
              <w:rFonts w:ascii="仿宋_GB2312" w:eastAsia="仿宋_GB2312" w:hAnsi="仿宋" w:cs="仿宋" w:hint="eastAsia"/>
              <w:sz w:val="32"/>
              <w:szCs w:val="32"/>
              <w:rPrChange w:id="1313" w:author="法规处文秘" w:date="2020-10-12T09:54:00Z">
                <w:rPr>
                  <w:rFonts w:ascii="仿宋" w:eastAsia="仿宋" w:hAnsi="仿宋" w:cs="仿宋" w:hint="eastAsia"/>
                  <w:sz w:val="32"/>
                  <w:szCs w:val="32"/>
                </w:rPr>
              </w:rPrChange>
            </w:rPr>
            <w:delText>信用评价专家委员会</w:delText>
          </w:r>
        </w:del>
      </w:ins>
      <w:ins w:id="1314" w:author="于龙" w:date="2020-08-28T16:22:00Z">
        <w:del w:id="1315" w:author="宁夏局文秘" w:date="2020-10-10T16:07:00Z">
          <w:r w:rsidR="00763062" w:rsidRPr="00EA72EB" w:rsidDel="00D0144B">
            <w:rPr>
              <w:rFonts w:ascii="仿宋_GB2312" w:eastAsia="仿宋_GB2312" w:hAnsi="仿宋" w:cs="仿宋" w:hint="eastAsia"/>
              <w:sz w:val="32"/>
              <w:szCs w:val="32"/>
              <w:rPrChange w:id="1316" w:author="法规处文秘" w:date="2020-10-12T09:54:00Z">
                <w:rPr>
                  <w:rFonts w:ascii="仿宋" w:eastAsia="仿宋" w:hAnsi="仿宋" w:cs="仿宋" w:hint="eastAsia"/>
                  <w:sz w:val="32"/>
                  <w:szCs w:val="32"/>
                </w:rPr>
              </w:rPrChange>
            </w:rPr>
            <w:delText>审核</w:delText>
          </w:r>
        </w:del>
      </w:ins>
      <w:ins w:id="1317" w:author="于龙" w:date="2020-08-28T16:20:00Z">
        <w:del w:id="1318" w:author="宁夏局文秘" w:date="2020-10-10T16:07:00Z">
          <w:r w:rsidR="00763062" w:rsidRPr="00EA72EB" w:rsidDel="00D0144B">
            <w:rPr>
              <w:rFonts w:ascii="仿宋_GB2312" w:eastAsia="仿宋_GB2312" w:hAnsi="仿宋" w:cs="仿宋" w:hint="eastAsia"/>
              <w:sz w:val="32"/>
              <w:szCs w:val="32"/>
              <w:rPrChange w:id="1319" w:author="法规处文秘" w:date="2020-10-12T09:54:00Z">
                <w:rPr>
                  <w:rFonts w:ascii="仿宋" w:eastAsia="仿宋" w:hAnsi="仿宋" w:cs="仿宋" w:hint="eastAsia"/>
                  <w:sz w:val="32"/>
                  <w:szCs w:val="32"/>
                </w:rPr>
              </w:rPrChange>
            </w:rPr>
            <w:delText>信用评价小组</w:delText>
          </w:r>
        </w:del>
        <w:del w:id="1320" w:author="宁夏局文秘" w:date="2020-09-30T17:54:00Z">
          <w:r w:rsidR="00763062" w:rsidRPr="00EA72EB" w:rsidDel="00427184">
            <w:rPr>
              <w:rFonts w:ascii="仿宋_GB2312" w:eastAsia="仿宋_GB2312" w:hAnsi="仿宋" w:cs="仿宋" w:hint="eastAsia"/>
              <w:sz w:val="32"/>
              <w:szCs w:val="32"/>
              <w:rPrChange w:id="1321" w:author="法规处文秘" w:date="2020-10-12T09:54:00Z">
                <w:rPr>
                  <w:rFonts w:ascii="仿宋" w:eastAsia="仿宋" w:hAnsi="仿宋" w:cs="仿宋" w:hint="eastAsia"/>
                  <w:sz w:val="32"/>
                  <w:szCs w:val="32"/>
                </w:rPr>
              </w:rPrChange>
            </w:rPr>
            <w:delText>现场核查</w:delText>
          </w:r>
        </w:del>
      </w:ins>
      <w:ins w:id="1322" w:author="于龙(拟稿人校对)" w:date="2020-08-31T14:31:00Z">
        <w:del w:id="1323" w:author="宁夏局文秘" w:date="2020-09-30T17:54:00Z">
          <w:r w:rsidR="00A8152D" w:rsidRPr="00EA72EB" w:rsidDel="00427184">
            <w:rPr>
              <w:rFonts w:ascii="仿宋_GB2312" w:eastAsia="仿宋_GB2312" w:hAnsi="仿宋" w:cs="仿宋" w:hint="eastAsia"/>
              <w:sz w:val="32"/>
              <w:szCs w:val="32"/>
              <w:rPrChange w:id="1324" w:author="法规处文秘" w:date="2020-10-12T09:54:00Z">
                <w:rPr>
                  <w:rFonts w:ascii="仿宋" w:eastAsia="仿宋" w:hAnsi="仿宋" w:cs="仿宋" w:hint="eastAsia"/>
                  <w:sz w:val="32"/>
                  <w:szCs w:val="32"/>
                </w:rPr>
              </w:rPrChange>
            </w:rPr>
            <w:delText>和初评</w:delText>
          </w:r>
        </w:del>
      </w:ins>
      <w:ins w:id="1325" w:author="于龙" w:date="2020-08-28T16:20:00Z">
        <w:del w:id="1326" w:author="宁夏局文秘" w:date="2020-09-30T17:54:00Z">
          <w:r w:rsidR="00763062" w:rsidRPr="00EA72EB" w:rsidDel="00427184">
            <w:rPr>
              <w:rFonts w:ascii="仿宋_GB2312" w:eastAsia="仿宋_GB2312" w:hAnsi="仿宋" w:cs="仿宋" w:hint="eastAsia"/>
              <w:sz w:val="32"/>
              <w:szCs w:val="32"/>
              <w:rPrChange w:id="1327" w:author="法规处文秘" w:date="2020-10-12T09:54:00Z">
                <w:rPr>
                  <w:rFonts w:ascii="仿宋" w:eastAsia="仿宋" w:hAnsi="仿宋" w:cs="仿宋" w:hint="eastAsia"/>
                  <w:sz w:val="32"/>
                  <w:szCs w:val="32"/>
                </w:rPr>
              </w:rPrChange>
            </w:rPr>
            <w:delText>情况，</w:delText>
          </w:r>
        </w:del>
      </w:ins>
      <w:ins w:id="1328" w:author="于龙(拟稿人校对)" w:date="2020-08-31T14:32:00Z">
        <w:del w:id="1329" w:author="宁夏局文秘" w:date="2020-09-30T17:54:00Z">
          <w:r w:rsidR="00A8152D" w:rsidRPr="00EA72EB" w:rsidDel="00427184">
            <w:rPr>
              <w:rFonts w:ascii="仿宋_GB2312" w:eastAsia="仿宋_GB2312" w:hAnsi="仿宋" w:cs="仿宋" w:hint="eastAsia"/>
              <w:sz w:val="32"/>
              <w:szCs w:val="32"/>
              <w:rPrChange w:id="1330" w:author="法规处文秘" w:date="2020-10-12T09:54:00Z">
                <w:rPr>
                  <w:rFonts w:ascii="仿宋" w:eastAsia="仿宋" w:hAnsi="仿宋" w:cs="仿宋" w:hint="eastAsia"/>
                  <w:sz w:val="32"/>
                  <w:szCs w:val="32"/>
                </w:rPr>
              </w:rPrChange>
            </w:rPr>
            <w:delText>按照</w:delText>
          </w:r>
        </w:del>
      </w:ins>
      <w:ins w:id="1331" w:author="于龙(拟稿人校对)" w:date="2020-08-31T16:58:00Z">
        <w:del w:id="1332" w:author="宁夏局文秘" w:date="2020-09-30T17:54:00Z">
          <w:r w:rsidR="009D2DA4" w:rsidRPr="00EA72EB" w:rsidDel="00427184">
            <w:rPr>
              <w:rFonts w:ascii="仿宋_GB2312" w:eastAsia="仿宋_GB2312" w:hAnsi="仿宋" w:cs="仿宋" w:hint="eastAsia"/>
              <w:sz w:val="32"/>
              <w:szCs w:val="32"/>
              <w:rPrChange w:id="1333" w:author="法规处文秘" w:date="2020-10-12T09:54:00Z">
                <w:rPr>
                  <w:rFonts w:ascii="仿宋" w:eastAsia="仿宋" w:hAnsi="仿宋" w:cs="仿宋" w:hint="eastAsia"/>
                  <w:sz w:val="32"/>
                  <w:szCs w:val="32"/>
                </w:rPr>
              </w:rPrChange>
            </w:rPr>
            <w:delText>评价评分</w:delText>
          </w:r>
        </w:del>
      </w:ins>
      <w:ins w:id="1334" w:author="于龙(拟稿人校对)" w:date="2020-08-31T14:32:00Z">
        <w:del w:id="1335" w:author="宁夏局文秘" w:date="2020-09-30T17:54:00Z">
          <w:r w:rsidR="00A8152D" w:rsidRPr="00EA72EB" w:rsidDel="00427184">
            <w:rPr>
              <w:rFonts w:ascii="仿宋_GB2312" w:eastAsia="仿宋_GB2312" w:hAnsi="仿宋" w:cs="仿宋" w:hint="eastAsia"/>
              <w:sz w:val="32"/>
              <w:szCs w:val="32"/>
              <w:rPrChange w:id="1336" w:author="法规处文秘" w:date="2020-10-12T09:54:00Z">
                <w:rPr>
                  <w:rFonts w:ascii="仿宋" w:eastAsia="仿宋" w:hAnsi="仿宋" w:cs="仿宋" w:hint="eastAsia"/>
                  <w:sz w:val="32"/>
                  <w:szCs w:val="32"/>
                </w:rPr>
              </w:rPrChange>
            </w:rPr>
            <w:delText>表</w:delText>
          </w:r>
        </w:del>
      </w:ins>
      <w:ins w:id="1337" w:author="栾猛" w:date="2020-08-28T16:15:00Z">
        <w:del w:id="1338" w:author="宁夏局文秘" w:date="2020-09-30T17:54:00Z">
          <w:r w:rsidR="00845B21" w:rsidRPr="00EA72EB" w:rsidDel="00427184">
            <w:rPr>
              <w:rFonts w:ascii="仿宋_GB2312" w:eastAsia="仿宋_GB2312" w:hAnsi="仿宋" w:cs="仿宋" w:hint="eastAsia"/>
              <w:sz w:val="32"/>
              <w:szCs w:val="32"/>
              <w:rPrChange w:id="1339" w:author="法规处文秘" w:date="2020-10-12T09:54:00Z">
                <w:rPr>
                  <w:rFonts w:ascii="仿宋" w:eastAsia="仿宋" w:hAnsi="仿宋" w:cs="仿宋" w:hint="eastAsia"/>
                  <w:sz w:val="32"/>
                  <w:szCs w:val="32"/>
                </w:rPr>
              </w:rPrChange>
            </w:rPr>
            <w:delText>，对初评情况进行审核并</w:delText>
          </w:r>
        </w:del>
      </w:ins>
      <w:ins w:id="1340" w:author="于龙" w:date="2020-08-26T12:30:00Z">
        <w:del w:id="1341" w:author="宁夏局文秘" w:date="2020-09-30T17:54:00Z">
          <w:r w:rsidRPr="00EA72EB" w:rsidDel="00427184">
            <w:rPr>
              <w:rFonts w:ascii="仿宋_GB2312" w:eastAsia="仿宋_GB2312" w:hAnsi="仿宋" w:cs="仿宋" w:hint="eastAsia"/>
              <w:sz w:val="32"/>
              <w:szCs w:val="32"/>
              <w:rPrChange w:id="1342" w:author="法规处文秘" w:date="2020-10-12T09:54:00Z">
                <w:rPr>
                  <w:rFonts w:ascii="仿宋" w:eastAsia="仿宋" w:hAnsi="仿宋" w:cs="仿宋" w:hint="eastAsia"/>
                  <w:sz w:val="32"/>
                  <w:szCs w:val="32"/>
                </w:rPr>
              </w:rPrChange>
            </w:rPr>
            <w:delText>依据相关法律法规和《吉林省防雷装置检测机构信用评价标准表》（附件</w:delText>
          </w:r>
          <w:r w:rsidRPr="00EA72EB" w:rsidDel="00427184">
            <w:rPr>
              <w:rFonts w:ascii="仿宋_GB2312" w:eastAsia="仿宋_GB2312" w:hAnsi="仿宋" w:cs="仿宋"/>
              <w:sz w:val="32"/>
              <w:szCs w:val="32"/>
              <w:rPrChange w:id="1343" w:author="法规处文秘" w:date="2020-10-12T09:54:00Z">
                <w:rPr>
                  <w:rFonts w:ascii="仿宋" w:eastAsia="仿宋" w:hAnsi="仿宋" w:cs="仿宋"/>
                  <w:sz w:val="32"/>
                  <w:szCs w:val="32"/>
                </w:rPr>
              </w:rPrChange>
            </w:rPr>
            <w:delText>2）</w:delText>
          </w:r>
        </w:del>
      </w:ins>
      <w:ins w:id="1344" w:author="user" w:date="2020-08-26T22:30:00Z">
        <w:del w:id="1345" w:author="宁夏局文秘" w:date="2020-09-30T17:54:00Z">
          <w:r w:rsidRPr="00EA72EB" w:rsidDel="00427184">
            <w:rPr>
              <w:rFonts w:ascii="仿宋_GB2312" w:eastAsia="仿宋_GB2312" w:hAnsi="仿宋" w:cs="仿宋" w:hint="eastAsia"/>
              <w:sz w:val="32"/>
              <w:szCs w:val="32"/>
              <w:rPrChange w:id="1346" w:author="法规处文秘" w:date="2020-10-12T09:54:00Z">
                <w:rPr>
                  <w:rFonts w:ascii="仿宋" w:eastAsia="仿宋" w:hAnsi="仿宋" w:cs="仿宋" w:hint="eastAsia"/>
                  <w:sz w:val="32"/>
                  <w:szCs w:val="32"/>
                </w:rPr>
              </w:rPrChange>
            </w:rPr>
            <w:delText>标准表</w:delText>
          </w:r>
        </w:del>
      </w:ins>
      <w:ins w:id="1347" w:author="于龙" w:date="2020-08-26T12:30:00Z">
        <w:del w:id="1348" w:author="宁夏局文秘" w:date="2020-09-30T17:54:00Z">
          <w:r w:rsidRPr="00EA72EB" w:rsidDel="00427184">
            <w:rPr>
              <w:rFonts w:ascii="仿宋_GB2312" w:eastAsia="仿宋_GB2312" w:hAnsi="仿宋" w:cs="仿宋" w:hint="eastAsia"/>
              <w:sz w:val="32"/>
              <w:szCs w:val="32"/>
              <w:rPrChange w:id="1349" w:author="法规处文秘" w:date="2020-10-12T09:54:00Z">
                <w:rPr>
                  <w:rFonts w:ascii="仿宋" w:eastAsia="仿宋" w:hAnsi="仿宋" w:cs="仿宋" w:hint="eastAsia"/>
                  <w:sz w:val="32"/>
                  <w:szCs w:val="32"/>
                </w:rPr>
              </w:rPrChange>
            </w:rPr>
            <w:delText>对检测机构进行评审</w:delText>
          </w:r>
        </w:del>
      </w:ins>
      <w:ins w:id="1350" w:author="user" w:date="2020-08-26T22:30:00Z">
        <w:del w:id="1351" w:author="宁夏局文秘" w:date="2020-09-30T17:54:00Z">
          <w:r w:rsidRPr="00EA72EB" w:rsidDel="00427184">
            <w:rPr>
              <w:rFonts w:ascii="仿宋_GB2312" w:eastAsia="仿宋_GB2312" w:hAnsi="仿宋" w:cs="仿宋" w:hint="eastAsia"/>
              <w:sz w:val="32"/>
              <w:szCs w:val="32"/>
              <w:rPrChange w:id="1352" w:author="法规处文秘" w:date="2020-10-12T09:54:00Z">
                <w:rPr>
                  <w:rFonts w:ascii="仿宋" w:eastAsia="仿宋" w:hAnsi="仿宋" w:cs="仿宋" w:hint="eastAsia"/>
                  <w:sz w:val="32"/>
                  <w:szCs w:val="32"/>
                </w:rPr>
              </w:rPrChange>
            </w:rPr>
            <w:delText>综合评分</w:delText>
          </w:r>
        </w:del>
      </w:ins>
      <w:ins w:id="1353" w:author="于龙" w:date="2020-08-26T12:30:00Z">
        <w:del w:id="1354" w:author="宁夏局文秘" w:date="2020-09-30T17:54:00Z">
          <w:r w:rsidRPr="00EA72EB" w:rsidDel="00427184">
            <w:rPr>
              <w:rFonts w:ascii="仿宋_GB2312" w:eastAsia="仿宋_GB2312" w:hAnsi="仿宋" w:cs="仿宋" w:hint="eastAsia"/>
              <w:sz w:val="32"/>
              <w:szCs w:val="32"/>
              <w:rPrChange w:id="1355" w:author="法规处文秘" w:date="2020-10-12T09:54:00Z">
                <w:rPr>
                  <w:rFonts w:ascii="仿宋" w:eastAsia="仿宋" w:hAnsi="仿宋" w:cs="仿宋" w:hint="eastAsia"/>
                  <w:sz w:val="32"/>
                  <w:szCs w:val="32"/>
                </w:rPr>
              </w:rPrChange>
            </w:rPr>
            <w:delText>。</w:delText>
          </w:r>
        </w:del>
      </w:ins>
    </w:p>
    <w:p w:rsidR="0098454F" w:rsidRPr="00EA72EB" w:rsidDel="00427184" w:rsidRDefault="00032DC0">
      <w:pPr>
        <w:widowControl/>
        <w:numPr>
          <w:ilvl w:val="255"/>
          <w:numId w:val="0"/>
        </w:numPr>
        <w:adjustRightInd w:val="0"/>
        <w:snapToGrid w:val="0"/>
        <w:spacing w:line="560" w:lineRule="exact"/>
        <w:ind w:firstLine="636"/>
        <w:rPr>
          <w:ins w:id="1356" w:author="user" w:date="2020-08-25T22:13:00Z"/>
          <w:del w:id="1357" w:author="宁夏局文秘" w:date="2020-09-30T17:54:00Z"/>
          <w:rFonts w:ascii="仿宋_GB2312" w:eastAsia="仿宋_GB2312" w:hAnsi="仿宋" w:cs="仿宋"/>
          <w:sz w:val="32"/>
          <w:szCs w:val="32"/>
          <w:rPrChange w:id="1358" w:author="法规处文秘" w:date="2020-10-12T09:54:00Z">
            <w:rPr>
              <w:ins w:id="1359" w:author="user" w:date="2020-08-25T22:13:00Z"/>
              <w:del w:id="1360" w:author="宁夏局文秘" w:date="2020-09-30T17:54:00Z"/>
              <w:rFonts w:ascii="仿宋" w:eastAsia="仿宋" w:hAnsi="仿宋" w:cs="仿宋"/>
              <w:sz w:val="32"/>
              <w:szCs w:val="32"/>
            </w:rPr>
          </w:rPrChange>
        </w:rPr>
        <w:pPrChange w:id="1361" w:author="宁夏局文秘" w:date="2020-10-10T16:07:00Z">
          <w:pPr>
            <w:adjustRightInd w:val="0"/>
            <w:snapToGrid w:val="0"/>
            <w:spacing w:line="560" w:lineRule="exact"/>
            <w:ind w:firstLineChars="200" w:firstLine="640"/>
          </w:pPr>
        </w:pPrChange>
      </w:pPr>
      <w:ins w:id="1362" w:author="于龙" w:date="2020-08-26T12:34:00Z">
        <w:del w:id="1363" w:author="宁夏局文秘" w:date="2020-09-30T17:54:00Z">
          <w:r w:rsidRPr="00EA72EB" w:rsidDel="00427184">
            <w:rPr>
              <w:rFonts w:ascii="仿宋_GB2312" w:eastAsia="仿宋_GB2312" w:hAnsi="仿宋" w:cs="仿宋" w:hint="eastAsia"/>
              <w:sz w:val="32"/>
              <w:szCs w:val="32"/>
              <w:rPrChange w:id="1364" w:author="法规处文秘" w:date="2020-10-12T09:54:00Z">
                <w:rPr>
                  <w:rFonts w:ascii="仿宋" w:eastAsia="仿宋" w:hAnsi="仿宋" w:cs="仿宋" w:hint="eastAsia"/>
                  <w:sz w:val="32"/>
                  <w:szCs w:val="32"/>
                </w:rPr>
              </w:rPrChange>
            </w:rPr>
            <w:delText>信用评价专家委员会</w:delText>
          </w:r>
        </w:del>
      </w:ins>
      <w:ins w:id="1365" w:author="于龙" w:date="2020-08-26T12:30:00Z">
        <w:del w:id="1366" w:author="宁夏局文秘" w:date="2020-09-30T17:54:00Z">
          <w:r w:rsidRPr="00EA72EB" w:rsidDel="00427184">
            <w:rPr>
              <w:rFonts w:ascii="仿宋_GB2312" w:eastAsia="仿宋_GB2312" w:hAnsi="仿宋" w:cs="仿宋" w:hint="eastAsia"/>
              <w:sz w:val="32"/>
              <w:szCs w:val="32"/>
              <w:rPrChange w:id="1367" w:author="法规处文秘" w:date="2020-10-12T09:54:00Z">
                <w:rPr>
                  <w:rFonts w:ascii="仿宋" w:eastAsia="仿宋" w:hAnsi="仿宋" w:cs="仿宋" w:hint="eastAsia"/>
                  <w:sz w:val="32"/>
                  <w:szCs w:val="32"/>
                </w:rPr>
              </w:rPrChange>
            </w:rPr>
            <w:delText>根据评审情况</w:delText>
          </w:r>
        </w:del>
      </w:ins>
      <w:ins w:id="1368" w:author="user" w:date="2020-08-26T22:31:00Z">
        <w:del w:id="1369" w:author="宁夏局文秘" w:date="2020-09-30T17:54:00Z">
          <w:r w:rsidRPr="00EA72EB" w:rsidDel="00427184">
            <w:rPr>
              <w:rFonts w:ascii="仿宋_GB2312" w:eastAsia="仿宋_GB2312" w:hAnsi="仿宋" w:cs="仿宋" w:hint="eastAsia"/>
              <w:sz w:val="32"/>
              <w:szCs w:val="32"/>
              <w:rPrChange w:id="1370" w:author="法规处文秘" w:date="2020-10-12T09:54:00Z">
                <w:rPr>
                  <w:rFonts w:ascii="仿宋" w:eastAsia="仿宋" w:hAnsi="仿宋" w:cs="仿宋" w:hint="eastAsia"/>
                  <w:sz w:val="32"/>
                  <w:szCs w:val="32"/>
                </w:rPr>
              </w:rPrChange>
            </w:rPr>
            <w:delText>综合评分</w:delText>
          </w:r>
        </w:del>
      </w:ins>
      <w:ins w:id="1371" w:author="于龙(拟稿人校对)" w:date="2020-08-31T14:32:00Z">
        <w:del w:id="1372" w:author="宁夏局文秘" w:date="2020-09-30T17:54:00Z">
          <w:r w:rsidR="00A8152D" w:rsidRPr="00EA72EB" w:rsidDel="00427184">
            <w:rPr>
              <w:rFonts w:ascii="仿宋_GB2312" w:eastAsia="仿宋_GB2312" w:hAnsi="仿宋" w:cs="仿宋" w:hint="eastAsia"/>
              <w:sz w:val="32"/>
              <w:szCs w:val="32"/>
              <w:rPrChange w:id="1373" w:author="法规处文秘" w:date="2020-10-12T09:54:00Z">
                <w:rPr>
                  <w:rFonts w:ascii="仿宋" w:eastAsia="仿宋" w:hAnsi="仿宋" w:cs="仿宋" w:hint="eastAsia"/>
                  <w:sz w:val="32"/>
                  <w:szCs w:val="32"/>
                </w:rPr>
              </w:rPrChange>
            </w:rPr>
            <w:delText>评价情况</w:delText>
          </w:r>
        </w:del>
      </w:ins>
      <w:ins w:id="1374" w:author="于龙" w:date="2020-08-26T12:30:00Z">
        <w:del w:id="1375" w:author="宁夏局文秘" w:date="2020-09-30T17:54:00Z">
          <w:r w:rsidRPr="00EA72EB" w:rsidDel="00427184">
            <w:rPr>
              <w:rFonts w:ascii="仿宋_GB2312" w:eastAsia="仿宋_GB2312" w:hAnsi="仿宋" w:cs="仿宋" w:hint="eastAsia"/>
              <w:sz w:val="32"/>
              <w:szCs w:val="32"/>
              <w:rPrChange w:id="1376" w:author="法规处文秘" w:date="2020-10-12T09:54:00Z">
                <w:rPr>
                  <w:rFonts w:ascii="仿宋" w:eastAsia="仿宋" w:hAnsi="仿宋" w:cs="仿宋" w:hint="eastAsia"/>
                  <w:sz w:val="32"/>
                  <w:szCs w:val="32"/>
                </w:rPr>
              </w:rPrChange>
            </w:rPr>
            <w:delText>，</w:delText>
          </w:r>
        </w:del>
      </w:ins>
      <w:ins w:id="1377" w:author="于龙" w:date="2020-08-26T12:56:00Z">
        <w:del w:id="1378" w:author="宁夏局文秘" w:date="2020-09-30T17:54:00Z">
          <w:r w:rsidRPr="00EA72EB" w:rsidDel="00427184">
            <w:rPr>
              <w:rFonts w:ascii="仿宋_GB2312" w:eastAsia="仿宋_GB2312" w:hAnsi="仿宋" w:cs="仿宋" w:hint="eastAsia"/>
              <w:sz w:val="32"/>
              <w:szCs w:val="32"/>
              <w:rPrChange w:id="1379" w:author="法规处文秘" w:date="2020-10-12T09:54:00Z">
                <w:rPr>
                  <w:rFonts w:ascii="仿宋" w:eastAsia="仿宋" w:hAnsi="仿宋" w:cs="仿宋" w:hint="eastAsia"/>
                  <w:sz w:val="32"/>
                  <w:szCs w:val="32"/>
                </w:rPr>
              </w:rPrChange>
            </w:rPr>
            <w:delText>撰写信用评价报告，</w:delText>
          </w:r>
        </w:del>
      </w:ins>
      <w:ins w:id="1380" w:author="于龙" w:date="2020-08-26T12:30:00Z">
        <w:del w:id="1381" w:author="宁夏局文秘" w:date="2020-09-30T17:54:00Z">
          <w:r w:rsidRPr="00EA72EB" w:rsidDel="00427184">
            <w:rPr>
              <w:rFonts w:ascii="仿宋_GB2312" w:eastAsia="仿宋_GB2312" w:hAnsi="仿宋" w:cs="仿宋" w:hint="eastAsia"/>
              <w:sz w:val="32"/>
              <w:szCs w:val="32"/>
              <w:rPrChange w:id="1382" w:author="法规处文秘" w:date="2020-10-12T09:54:00Z">
                <w:rPr>
                  <w:rFonts w:ascii="仿宋" w:eastAsia="仿宋" w:hAnsi="仿宋" w:cs="仿宋" w:hint="eastAsia"/>
                  <w:sz w:val="32"/>
                  <w:szCs w:val="32"/>
                </w:rPr>
              </w:rPrChange>
            </w:rPr>
            <w:delText>提出检测机构的信用等级建议，并报</w:delText>
          </w:r>
        </w:del>
      </w:ins>
      <w:ins w:id="1383" w:author="于龙" w:date="2020-08-26T12:35:00Z">
        <w:del w:id="1384" w:author="宁夏局文秘" w:date="2020-09-30T17:54:00Z">
          <w:r w:rsidRPr="00EA72EB" w:rsidDel="00427184">
            <w:rPr>
              <w:rFonts w:ascii="仿宋_GB2312" w:eastAsia="仿宋_GB2312" w:hAnsi="仿宋" w:cs="仿宋" w:hint="eastAsia"/>
              <w:sz w:val="32"/>
              <w:szCs w:val="32"/>
              <w:rPrChange w:id="1385" w:author="法规处文秘" w:date="2020-10-12T09:54:00Z">
                <w:rPr>
                  <w:rFonts w:ascii="仿宋" w:eastAsia="仿宋" w:hAnsi="仿宋" w:cs="仿宋" w:hint="eastAsia"/>
                  <w:sz w:val="32"/>
                  <w:szCs w:val="32"/>
                </w:rPr>
              </w:rPrChange>
            </w:rPr>
            <w:delText>第三方</w:delText>
          </w:r>
        </w:del>
      </w:ins>
      <w:ins w:id="1386" w:author="user" w:date="2020-08-26T22:41:00Z">
        <w:del w:id="1387" w:author="宁夏局文秘" w:date="2020-09-30T17:54:00Z">
          <w:r w:rsidRPr="00EA72EB" w:rsidDel="00427184">
            <w:rPr>
              <w:rFonts w:ascii="仿宋_GB2312" w:eastAsia="仿宋_GB2312" w:hAnsi="仿宋" w:cs="仿宋" w:hint="eastAsia"/>
              <w:sz w:val="32"/>
              <w:szCs w:val="32"/>
              <w:rPrChange w:id="1388" w:author="法规处文秘" w:date="2020-10-12T09:54:00Z">
                <w:rPr>
                  <w:rFonts w:ascii="仿宋" w:eastAsia="仿宋" w:hAnsi="仿宋" w:cs="仿宋" w:hint="eastAsia"/>
                  <w:sz w:val="32"/>
                  <w:szCs w:val="32"/>
                </w:rPr>
              </w:rPrChange>
            </w:rPr>
            <w:delText>评价</w:delText>
          </w:r>
        </w:del>
      </w:ins>
      <w:ins w:id="1389" w:author="于龙" w:date="2020-08-26T12:35:00Z">
        <w:del w:id="1390" w:author="宁夏局文秘" w:date="2020-09-30T17:54:00Z">
          <w:r w:rsidRPr="00EA72EB" w:rsidDel="00427184">
            <w:rPr>
              <w:rFonts w:ascii="仿宋_GB2312" w:eastAsia="仿宋_GB2312" w:hAnsi="仿宋" w:cs="仿宋" w:hint="eastAsia"/>
              <w:sz w:val="32"/>
              <w:szCs w:val="32"/>
              <w:rPrChange w:id="1391" w:author="法规处文秘" w:date="2020-10-12T09:54:00Z">
                <w:rPr>
                  <w:rFonts w:ascii="仿宋" w:eastAsia="仿宋" w:hAnsi="仿宋" w:cs="仿宋" w:hint="eastAsia"/>
                  <w:sz w:val="32"/>
                  <w:szCs w:val="32"/>
                </w:rPr>
              </w:rPrChange>
            </w:rPr>
            <w:delText>机构</w:delText>
          </w:r>
        </w:del>
      </w:ins>
      <w:ins w:id="1392" w:author="于龙" w:date="2020-08-26T12:30:00Z">
        <w:del w:id="1393" w:author="宁夏局文秘" w:date="2020-09-30T17:54:00Z">
          <w:r w:rsidRPr="00EA72EB" w:rsidDel="00427184">
            <w:rPr>
              <w:rFonts w:ascii="仿宋_GB2312" w:eastAsia="仿宋_GB2312" w:hAnsi="仿宋" w:cs="仿宋" w:hint="eastAsia"/>
              <w:sz w:val="32"/>
              <w:szCs w:val="32"/>
              <w:rPrChange w:id="1394" w:author="法规处文秘" w:date="2020-10-12T09:54:00Z">
                <w:rPr>
                  <w:rFonts w:ascii="仿宋" w:eastAsia="仿宋" w:hAnsi="仿宋" w:cs="仿宋" w:hint="eastAsia"/>
                  <w:sz w:val="32"/>
                  <w:szCs w:val="32"/>
                </w:rPr>
              </w:rPrChange>
            </w:rPr>
            <w:delText>。</w:delText>
          </w:r>
        </w:del>
      </w:ins>
    </w:p>
    <w:p w:rsidR="0098454F" w:rsidRPr="00EA72EB" w:rsidRDefault="00032DC0">
      <w:pPr>
        <w:adjustRightInd w:val="0"/>
        <w:snapToGrid w:val="0"/>
        <w:spacing w:line="560" w:lineRule="exact"/>
        <w:ind w:firstLineChars="200" w:firstLine="640"/>
        <w:rPr>
          <w:del w:id="1395" w:author="于龙" w:date="2020-08-26T12:27:00Z"/>
          <w:rFonts w:ascii="仿宋_GB2312" w:eastAsia="仿宋_GB2312" w:hAnsi="仿宋" w:cs="仿宋"/>
          <w:sz w:val="32"/>
          <w:szCs w:val="32"/>
          <w:rPrChange w:id="1396" w:author="法规处文秘" w:date="2020-10-12T09:54:00Z">
            <w:rPr>
              <w:del w:id="1397" w:author="于龙" w:date="2020-08-26T12:27:00Z"/>
              <w:rFonts w:ascii="仿宋" w:eastAsia="仿宋" w:hAnsi="仿宋" w:cs="仿宋"/>
              <w:sz w:val="32"/>
              <w:szCs w:val="32"/>
            </w:rPr>
          </w:rPrChange>
        </w:rPr>
      </w:pPr>
      <w:ins w:id="1398" w:author="user" w:date="2020-08-25T22:13:00Z">
        <w:del w:id="1399" w:author="于龙" w:date="2020-08-26T12:27:00Z">
          <w:r w:rsidRPr="00EA72EB">
            <w:rPr>
              <w:rFonts w:ascii="仿宋_GB2312" w:eastAsia="仿宋_GB2312" w:hAnsi="仿宋" w:cs="仿宋" w:hint="eastAsia"/>
              <w:sz w:val="32"/>
              <w:szCs w:val="32"/>
              <w:rPrChange w:id="1400" w:author="法规处文秘" w:date="2020-10-12T09:54:00Z">
                <w:rPr>
                  <w:rFonts w:ascii="仿宋" w:eastAsia="仿宋" w:hAnsi="仿宋" w:cs="仿宋" w:hint="eastAsia"/>
                  <w:sz w:val="32"/>
                  <w:szCs w:val="32"/>
                </w:rPr>
              </w:rPrChange>
            </w:rPr>
            <w:delText>信用评价专家委员会由第三方机构从信用评价专家库中随机抽取</w:delText>
          </w:r>
          <w:r w:rsidRPr="00EA72EB">
            <w:rPr>
              <w:rFonts w:ascii="仿宋_GB2312" w:eastAsia="仿宋_GB2312" w:hAnsi="仿宋" w:cs="仿宋"/>
              <w:sz w:val="32"/>
              <w:szCs w:val="32"/>
              <w:rPrChange w:id="1401" w:author="法规处文秘" w:date="2020-10-12T09:54:00Z">
                <w:rPr>
                  <w:rFonts w:ascii="仿宋" w:eastAsia="仿宋" w:hAnsi="仿宋" w:cs="仿宋"/>
                  <w:sz w:val="32"/>
                  <w:szCs w:val="32"/>
                </w:rPr>
              </w:rPrChange>
            </w:rPr>
            <w:delText>5名以上信用评价专家组成。</w:delText>
          </w:r>
        </w:del>
      </w:ins>
    </w:p>
    <w:p w:rsidR="0098454F" w:rsidRPr="00EA72EB" w:rsidRDefault="00032DC0">
      <w:pPr>
        <w:spacing w:line="560" w:lineRule="exact"/>
        <w:ind w:firstLineChars="200" w:firstLine="643"/>
        <w:rPr>
          <w:rFonts w:ascii="仿宋_GB2312" w:eastAsia="仿宋_GB2312" w:hAnsi="仿宋" w:cs="仿宋"/>
          <w:bCs/>
          <w:sz w:val="32"/>
          <w:szCs w:val="32"/>
          <w:rPrChange w:id="1402" w:author="法规处文秘" w:date="2020-10-12T09:54:00Z">
            <w:rPr>
              <w:rFonts w:ascii="仿宋" w:eastAsia="仿宋" w:hAnsi="仿宋" w:cs="仿宋"/>
              <w:bCs/>
              <w:sz w:val="32"/>
              <w:szCs w:val="32"/>
            </w:rPr>
          </w:rPrChange>
        </w:rPr>
        <w:pPrChange w:id="1403" w:author="于龙" w:date="2020-08-28T16:18:00Z">
          <w:pPr>
            <w:spacing w:line="560" w:lineRule="exact"/>
            <w:ind w:firstLineChars="200" w:firstLine="640"/>
          </w:pPr>
        </w:pPrChange>
      </w:pPr>
      <w:del w:id="1404" w:author="宁夏局文秘" w:date="2020-10-10T16:07:00Z">
        <w:r w:rsidRPr="00EA72EB" w:rsidDel="00D0144B">
          <w:rPr>
            <w:rFonts w:ascii="仿宋_GB2312" w:eastAsia="仿宋_GB2312" w:hAnsi="仿宋" w:cs="仿宋" w:hint="eastAsia"/>
            <w:b/>
            <w:sz w:val="32"/>
            <w:szCs w:val="32"/>
            <w:rPrChange w:id="1405" w:author="法规处文秘" w:date="2020-10-12T09:54:00Z">
              <w:rPr>
                <w:rFonts w:ascii="仿宋" w:eastAsia="仿宋" w:hAnsi="仿宋" w:cs="仿宋" w:hint="eastAsia"/>
                <w:bCs/>
                <w:sz w:val="32"/>
                <w:szCs w:val="32"/>
              </w:rPr>
            </w:rPrChange>
          </w:rPr>
          <w:delText>第十六</w:delText>
        </w:r>
      </w:del>
      <w:ins w:id="1406" w:author="user" w:date="2020-08-25T22:07:00Z">
        <w:del w:id="1407" w:author="宁夏局文秘" w:date="2020-10-10T16:07:00Z">
          <w:r w:rsidRPr="00EA72EB" w:rsidDel="00D0144B">
            <w:rPr>
              <w:rFonts w:ascii="仿宋_GB2312" w:eastAsia="仿宋_GB2312" w:hAnsi="仿宋" w:cs="仿宋" w:hint="eastAsia"/>
              <w:b/>
              <w:sz w:val="32"/>
              <w:szCs w:val="32"/>
              <w:rPrChange w:id="1408" w:author="法规处文秘" w:date="2020-10-12T09:54:00Z">
                <w:rPr>
                  <w:rFonts w:ascii="仿宋" w:eastAsia="仿宋" w:hAnsi="仿宋" w:cs="仿宋" w:hint="eastAsia"/>
                  <w:bCs/>
                  <w:sz w:val="32"/>
                  <w:szCs w:val="32"/>
                </w:rPr>
              </w:rPrChange>
            </w:rPr>
            <w:delText>七</w:delText>
          </w:r>
        </w:del>
      </w:ins>
      <w:ins w:id="1409" w:author="于龙" w:date="2020-08-26T12:34:00Z">
        <w:del w:id="1410" w:author="宁夏局文秘" w:date="2020-10-10T16:07:00Z">
          <w:r w:rsidRPr="00EA72EB" w:rsidDel="00D0144B">
            <w:rPr>
              <w:rFonts w:ascii="仿宋_GB2312" w:eastAsia="仿宋_GB2312" w:hAnsi="仿宋" w:cs="仿宋" w:hint="eastAsia"/>
              <w:b/>
              <w:sz w:val="32"/>
              <w:szCs w:val="32"/>
              <w:rPrChange w:id="1411" w:author="法规处文秘" w:date="2020-10-12T09:54:00Z">
                <w:rPr>
                  <w:rFonts w:ascii="仿宋" w:eastAsia="仿宋" w:hAnsi="仿宋" w:cs="仿宋" w:hint="eastAsia"/>
                  <w:bCs/>
                  <w:sz w:val="32"/>
                  <w:szCs w:val="32"/>
                </w:rPr>
              </w:rPrChange>
            </w:rPr>
            <w:delText>八</w:delText>
          </w:r>
        </w:del>
      </w:ins>
      <w:ins w:id="1412" w:author="user" w:date="2020-08-26T22:37:00Z">
        <w:del w:id="1413" w:author="宁夏局文秘" w:date="2020-10-10T16:07:00Z">
          <w:r w:rsidRPr="00EA72EB" w:rsidDel="00D0144B">
            <w:rPr>
              <w:rFonts w:ascii="仿宋_GB2312" w:eastAsia="仿宋_GB2312" w:hAnsi="仿宋" w:cs="仿宋" w:hint="eastAsia"/>
              <w:b/>
              <w:sz w:val="32"/>
              <w:szCs w:val="32"/>
              <w:rPrChange w:id="1414" w:author="法规处文秘" w:date="2020-10-12T09:54:00Z">
                <w:rPr>
                  <w:rFonts w:ascii="仿宋" w:eastAsia="仿宋" w:hAnsi="仿宋" w:cs="仿宋" w:hint="eastAsia"/>
                  <w:bCs/>
                  <w:sz w:val="32"/>
                  <w:szCs w:val="32"/>
                </w:rPr>
              </w:rPrChange>
            </w:rPr>
            <w:delText>二十</w:delText>
          </w:r>
        </w:del>
        <w:del w:id="1415" w:author="宁夏局文秘" w:date="2020-10-10T15:21:00Z">
          <w:r w:rsidRPr="00EA72EB" w:rsidDel="001F490B">
            <w:rPr>
              <w:rFonts w:ascii="仿宋_GB2312" w:eastAsia="仿宋_GB2312" w:hAnsi="仿宋" w:cs="仿宋" w:hint="eastAsia"/>
              <w:b/>
              <w:sz w:val="32"/>
              <w:szCs w:val="32"/>
              <w:rPrChange w:id="1416" w:author="法规处文秘" w:date="2020-10-12T09:54:00Z">
                <w:rPr>
                  <w:rFonts w:ascii="仿宋" w:eastAsia="仿宋" w:hAnsi="仿宋" w:cs="仿宋" w:hint="eastAsia"/>
                  <w:bCs/>
                  <w:sz w:val="32"/>
                  <w:szCs w:val="32"/>
                </w:rPr>
              </w:rPrChange>
            </w:rPr>
            <w:delText>一</w:delText>
          </w:r>
        </w:del>
      </w:ins>
      <w:del w:id="1417" w:author="宁夏局文秘" w:date="2020-10-10T16:07:00Z">
        <w:r w:rsidRPr="00EA72EB" w:rsidDel="00D0144B">
          <w:rPr>
            <w:rFonts w:ascii="仿宋_GB2312" w:eastAsia="仿宋_GB2312" w:hAnsi="仿宋" w:cs="仿宋" w:hint="eastAsia"/>
            <w:b/>
            <w:sz w:val="32"/>
            <w:szCs w:val="32"/>
            <w:rPrChange w:id="1418" w:author="法规处文秘" w:date="2020-10-12T09:54:00Z">
              <w:rPr>
                <w:rFonts w:ascii="仿宋" w:eastAsia="仿宋" w:hAnsi="仿宋" w:cs="仿宋" w:hint="eastAsia"/>
                <w:bCs/>
                <w:sz w:val="32"/>
                <w:szCs w:val="32"/>
              </w:rPr>
            </w:rPrChange>
          </w:rPr>
          <w:delText>条</w:delText>
        </w:r>
      </w:del>
      <w:ins w:id="1419" w:author="于龙(拟稿人校对)" w:date="2020-08-31T14:32:00Z">
        <w:del w:id="1420" w:author="宁夏局文秘" w:date="2020-10-10T16:07:00Z">
          <w:r w:rsidR="00A8152D" w:rsidRPr="00EA72EB" w:rsidDel="00D0144B">
            <w:rPr>
              <w:rFonts w:ascii="仿宋_GB2312" w:eastAsia="仿宋_GB2312" w:hAnsi="仿宋" w:cs="仿宋"/>
              <w:b/>
              <w:sz w:val="32"/>
              <w:szCs w:val="32"/>
              <w:rPrChange w:id="1421" w:author="法规处文秘" w:date="2020-10-12T09:54:00Z">
                <w:rPr>
                  <w:rFonts w:ascii="仿宋" w:eastAsia="仿宋" w:hAnsi="仿宋" w:cs="仿宋"/>
                  <w:b/>
                  <w:sz w:val="32"/>
                  <w:szCs w:val="32"/>
                </w:rPr>
              </w:rPrChange>
            </w:rPr>
            <w:delText xml:space="preserve"> </w:delText>
          </w:r>
        </w:del>
      </w:ins>
      <w:del w:id="1422" w:author="于龙(拟稿人校对)" w:date="2020-08-31T14:32:00Z">
        <w:r w:rsidRPr="00EA72EB" w:rsidDel="00A8152D">
          <w:rPr>
            <w:rFonts w:ascii="仿宋_GB2312" w:eastAsia="仿宋_GB2312" w:hAnsi="仿宋" w:cs="仿宋" w:hint="eastAsia"/>
            <w:b/>
            <w:sz w:val="32"/>
            <w:szCs w:val="32"/>
            <w:rPrChange w:id="1423" w:author="法规处文秘" w:date="2020-10-12T09:54:00Z">
              <w:rPr>
                <w:rFonts w:ascii="仿宋" w:eastAsia="仿宋" w:hAnsi="仿宋" w:cs="仿宋" w:hint="eastAsia"/>
                <w:bCs/>
                <w:sz w:val="32"/>
                <w:szCs w:val="32"/>
              </w:rPr>
            </w:rPrChange>
          </w:rPr>
          <w:delText>（信用等级）</w:delText>
        </w:r>
        <w:r w:rsidRPr="00EA72EB" w:rsidDel="00A8152D">
          <w:rPr>
            <w:rFonts w:ascii="仿宋_GB2312" w:eastAsia="仿宋_GB2312" w:hAnsi="仿宋" w:cs="仿宋"/>
            <w:bCs/>
            <w:sz w:val="32"/>
            <w:szCs w:val="32"/>
            <w:rPrChange w:id="1424" w:author="法规处文秘" w:date="2020-10-12T09:54:00Z">
              <w:rPr>
                <w:rFonts w:ascii="仿宋" w:eastAsia="仿宋" w:hAnsi="仿宋" w:cs="仿宋"/>
                <w:bCs/>
                <w:sz w:val="32"/>
                <w:szCs w:val="32"/>
              </w:rPr>
            </w:rPrChange>
          </w:rPr>
          <w:delText xml:space="preserve"> </w:delText>
        </w:r>
      </w:del>
      <w:r w:rsidRPr="00EA72EB">
        <w:rPr>
          <w:rFonts w:ascii="仿宋_GB2312" w:eastAsia="仿宋_GB2312" w:hAnsi="仿宋" w:cs="仿宋" w:hint="eastAsia"/>
          <w:sz w:val="32"/>
          <w:szCs w:val="32"/>
          <w:rPrChange w:id="1425" w:author="法规处文秘" w:date="2020-10-12T09:54:00Z">
            <w:rPr>
              <w:rFonts w:ascii="仿宋" w:eastAsia="仿宋" w:hAnsi="仿宋" w:cs="仿宋" w:hint="eastAsia"/>
              <w:sz w:val="32"/>
              <w:szCs w:val="32"/>
            </w:rPr>
          </w:rPrChange>
        </w:rPr>
        <w:t>信用评价实行综合评分制，满分为</w:t>
      </w:r>
      <w:r w:rsidRPr="00EA72EB">
        <w:rPr>
          <w:rFonts w:ascii="仿宋_GB2312" w:eastAsia="仿宋_GB2312" w:hAnsi="仿宋" w:cs="仿宋"/>
          <w:sz w:val="32"/>
          <w:szCs w:val="32"/>
          <w:rPrChange w:id="1426" w:author="法规处文秘" w:date="2020-10-12T09:54:00Z">
            <w:rPr>
              <w:rFonts w:ascii="仿宋" w:eastAsia="仿宋" w:hAnsi="仿宋" w:cs="仿宋"/>
              <w:sz w:val="32"/>
              <w:szCs w:val="32"/>
            </w:rPr>
          </w:rPrChange>
        </w:rPr>
        <w:t>100分。根</w:t>
      </w:r>
      <w:r w:rsidRPr="00EA72EB">
        <w:rPr>
          <w:rFonts w:ascii="仿宋_GB2312" w:eastAsia="仿宋_GB2312" w:hAnsi="仿宋" w:cs="仿宋" w:hint="eastAsia"/>
          <w:sz w:val="32"/>
          <w:szCs w:val="32"/>
          <w:rPrChange w:id="1427" w:author="法规处文秘" w:date="2020-10-12T09:54:00Z">
            <w:rPr>
              <w:rFonts w:ascii="仿宋" w:eastAsia="仿宋" w:hAnsi="仿宋" w:cs="仿宋" w:hint="eastAsia"/>
              <w:sz w:val="32"/>
              <w:szCs w:val="32"/>
            </w:rPr>
          </w:rPrChange>
        </w:rPr>
        <w:lastRenderedPageBreak/>
        <w:t>据综合得分，检测机构信用等级为</w:t>
      </w:r>
      <w:r w:rsidRPr="00EA72EB">
        <w:rPr>
          <w:rFonts w:ascii="仿宋_GB2312" w:eastAsia="仿宋_GB2312" w:hAnsi="仿宋" w:cs="仿宋"/>
          <w:sz w:val="32"/>
          <w:szCs w:val="32"/>
          <w:rPrChange w:id="1428" w:author="法规处文秘" w:date="2020-10-12T09:54:00Z">
            <w:rPr>
              <w:rFonts w:ascii="仿宋" w:eastAsia="仿宋" w:hAnsi="仿宋" w:cs="仿宋"/>
              <w:sz w:val="32"/>
              <w:szCs w:val="32"/>
            </w:rPr>
          </w:rPrChange>
        </w:rPr>
        <w:t>AAA（信用很好）、AA（信用好）、A（信用较好）、B（信用一般）、C（信用差）五级。</w:t>
      </w:r>
    </w:p>
    <w:p w:rsidR="0098454F" w:rsidRPr="00EA72EB" w:rsidRDefault="00032DC0">
      <w:pPr>
        <w:spacing w:line="560" w:lineRule="exact"/>
        <w:ind w:firstLineChars="200" w:firstLine="640"/>
        <w:rPr>
          <w:rFonts w:ascii="仿宋_GB2312" w:eastAsia="仿宋_GB2312" w:hAnsi="仿宋" w:cs="仿宋"/>
          <w:sz w:val="32"/>
          <w:szCs w:val="32"/>
          <w:rPrChange w:id="1429" w:author="法规处文秘" w:date="2020-10-12T09:54:00Z">
            <w:rPr>
              <w:rFonts w:ascii="仿宋" w:eastAsia="仿宋" w:hAnsi="仿宋" w:cs="仿宋"/>
              <w:sz w:val="32"/>
              <w:szCs w:val="32"/>
            </w:rPr>
          </w:rPrChange>
        </w:rPr>
      </w:pPr>
      <w:r w:rsidRPr="00EA72EB">
        <w:rPr>
          <w:rFonts w:ascii="仿宋_GB2312" w:eastAsia="仿宋_GB2312" w:hAnsi="仿宋" w:cs="仿宋" w:hint="eastAsia"/>
          <w:sz w:val="32"/>
          <w:szCs w:val="32"/>
          <w:rPrChange w:id="1430" w:author="法规处文秘" w:date="2020-10-12T09:54:00Z">
            <w:rPr>
              <w:rFonts w:ascii="仿宋" w:eastAsia="仿宋" w:hAnsi="仿宋" w:cs="仿宋" w:hint="eastAsia"/>
              <w:sz w:val="32"/>
              <w:szCs w:val="32"/>
            </w:rPr>
          </w:rPrChange>
        </w:rPr>
        <w:t>（一）综合得分在</w:t>
      </w:r>
      <w:r w:rsidRPr="00EA72EB">
        <w:rPr>
          <w:rFonts w:ascii="仿宋_GB2312" w:eastAsia="仿宋_GB2312" w:hAnsi="仿宋" w:cs="仿宋"/>
          <w:sz w:val="32"/>
          <w:szCs w:val="32"/>
          <w:rPrChange w:id="1431" w:author="法规处文秘" w:date="2020-10-12T09:54:00Z">
            <w:rPr>
              <w:rFonts w:ascii="仿宋" w:eastAsia="仿宋" w:hAnsi="仿宋" w:cs="仿宋"/>
              <w:sz w:val="32"/>
              <w:szCs w:val="32"/>
            </w:rPr>
          </w:rPrChange>
        </w:rPr>
        <w:t>90分(含)以上，评定检测机构信用等级为AAA级，</w:t>
      </w:r>
      <w:proofErr w:type="gramStart"/>
      <w:r w:rsidRPr="00EA72EB">
        <w:rPr>
          <w:rFonts w:ascii="仿宋_GB2312" w:eastAsia="仿宋_GB2312" w:hAnsi="仿宋" w:cs="仿宋" w:hint="eastAsia"/>
          <w:sz w:val="32"/>
          <w:szCs w:val="32"/>
          <w:rPrChange w:id="1432" w:author="法规处文秘" w:date="2020-10-12T09:54:00Z">
            <w:rPr>
              <w:rFonts w:ascii="仿宋" w:eastAsia="仿宋" w:hAnsi="仿宋" w:cs="仿宋" w:hint="eastAsia"/>
              <w:sz w:val="32"/>
              <w:szCs w:val="32"/>
            </w:rPr>
          </w:rPrChange>
        </w:rPr>
        <w:t>且评价期</w:t>
      </w:r>
      <w:proofErr w:type="gramEnd"/>
      <w:r w:rsidRPr="00EA72EB">
        <w:rPr>
          <w:rFonts w:ascii="仿宋_GB2312" w:eastAsia="仿宋_GB2312" w:hAnsi="仿宋" w:cs="仿宋" w:hint="eastAsia"/>
          <w:sz w:val="32"/>
          <w:szCs w:val="32"/>
          <w:rPrChange w:id="1433" w:author="法规处文秘" w:date="2020-10-12T09:54:00Z">
            <w:rPr>
              <w:rFonts w:ascii="仿宋" w:eastAsia="仿宋" w:hAnsi="仿宋" w:cs="仿宋" w:hint="eastAsia"/>
              <w:sz w:val="32"/>
              <w:szCs w:val="32"/>
            </w:rPr>
          </w:rPrChange>
        </w:rPr>
        <w:t>内未发生单项扣分达</w:t>
      </w:r>
      <w:r w:rsidRPr="00EA72EB">
        <w:rPr>
          <w:rFonts w:ascii="仿宋_GB2312" w:eastAsia="仿宋_GB2312" w:hAnsi="仿宋" w:cs="仿宋"/>
          <w:sz w:val="32"/>
          <w:szCs w:val="32"/>
          <w:rPrChange w:id="1434" w:author="法规处文秘" w:date="2020-10-12T09:54:00Z">
            <w:rPr>
              <w:rFonts w:ascii="仿宋" w:eastAsia="仿宋" w:hAnsi="仿宋" w:cs="仿宋"/>
              <w:sz w:val="32"/>
              <w:szCs w:val="32"/>
            </w:rPr>
          </w:rPrChange>
        </w:rPr>
        <w:t>10分及以上的不良行为</w:t>
      </w:r>
      <w:ins w:id="1435" w:author="于龙(拟稿人校对)" w:date="2020-08-31T14:33:00Z">
        <w:r w:rsidR="00A8152D" w:rsidRPr="00EA72EB">
          <w:rPr>
            <w:rFonts w:ascii="仿宋_GB2312" w:eastAsia="仿宋_GB2312" w:hAnsi="仿宋" w:cs="仿宋" w:hint="eastAsia"/>
            <w:sz w:val="32"/>
            <w:szCs w:val="32"/>
            <w:rPrChange w:id="1436" w:author="法规处文秘" w:date="2020-10-12T09:54:00Z">
              <w:rPr>
                <w:rFonts w:ascii="仿宋" w:eastAsia="仿宋" w:hAnsi="仿宋" w:cs="仿宋" w:hint="eastAsia"/>
                <w:sz w:val="32"/>
                <w:szCs w:val="32"/>
              </w:rPr>
            </w:rPrChange>
          </w:rPr>
          <w:t>和记录</w:t>
        </w:r>
      </w:ins>
      <w:r w:rsidRPr="00EA72EB">
        <w:rPr>
          <w:rFonts w:ascii="仿宋_GB2312" w:eastAsia="仿宋_GB2312" w:hAnsi="仿宋" w:cs="仿宋" w:hint="eastAsia"/>
          <w:sz w:val="32"/>
          <w:szCs w:val="32"/>
          <w:rPrChange w:id="1437" w:author="法规处文秘" w:date="2020-10-12T09:54:00Z">
            <w:rPr>
              <w:rFonts w:ascii="仿宋" w:eastAsia="仿宋" w:hAnsi="仿宋" w:cs="仿宋" w:hint="eastAsia"/>
              <w:sz w:val="32"/>
              <w:szCs w:val="32"/>
            </w:rPr>
          </w:rPrChange>
        </w:rPr>
        <w:t>，表示检测机构的检测能力很强，人员素质很高，市场竞争力很强，经营状况很好，履约能力很强，发展潜力很大，社会信誉很好，诚信度很高。</w:t>
      </w:r>
    </w:p>
    <w:p w:rsidR="0098454F" w:rsidRPr="00EA72EB" w:rsidRDefault="00032DC0">
      <w:pPr>
        <w:spacing w:line="560" w:lineRule="exact"/>
        <w:ind w:firstLineChars="200" w:firstLine="640"/>
        <w:rPr>
          <w:rFonts w:ascii="仿宋_GB2312" w:eastAsia="仿宋_GB2312" w:hAnsi="仿宋" w:cs="仿宋"/>
          <w:sz w:val="32"/>
          <w:szCs w:val="32"/>
          <w:rPrChange w:id="1438" w:author="法规处文秘" w:date="2020-10-12T09:54:00Z">
            <w:rPr>
              <w:rFonts w:ascii="仿宋" w:eastAsia="仿宋" w:hAnsi="仿宋" w:cs="仿宋"/>
              <w:sz w:val="32"/>
              <w:szCs w:val="32"/>
            </w:rPr>
          </w:rPrChange>
        </w:rPr>
      </w:pPr>
      <w:r w:rsidRPr="00EA72EB">
        <w:rPr>
          <w:rFonts w:ascii="仿宋_GB2312" w:eastAsia="仿宋_GB2312" w:hAnsi="仿宋" w:cs="仿宋" w:hint="eastAsia"/>
          <w:sz w:val="32"/>
          <w:szCs w:val="32"/>
          <w:rPrChange w:id="1439" w:author="法规处文秘" w:date="2020-10-12T09:54:00Z">
            <w:rPr>
              <w:rFonts w:ascii="仿宋" w:eastAsia="仿宋" w:hAnsi="仿宋" w:cs="仿宋" w:hint="eastAsia"/>
              <w:sz w:val="32"/>
              <w:szCs w:val="32"/>
            </w:rPr>
          </w:rPrChange>
        </w:rPr>
        <w:t>（二）综合得分在</w:t>
      </w:r>
      <w:r w:rsidRPr="00EA72EB">
        <w:rPr>
          <w:rFonts w:ascii="仿宋_GB2312" w:eastAsia="仿宋_GB2312" w:hAnsi="仿宋" w:cs="仿宋"/>
          <w:sz w:val="32"/>
          <w:szCs w:val="32"/>
          <w:rPrChange w:id="1440" w:author="法规处文秘" w:date="2020-10-12T09:54:00Z">
            <w:rPr>
              <w:rFonts w:ascii="仿宋" w:eastAsia="仿宋" w:hAnsi="仿宋" w:cs="仿宋"/>
              <w:sz w:val="32"/>
              <w:szCs w:val="32"/>
            </w:rPr>
          </w:rPrChange>
        </w:rPr>
        <w:t>80分（含）至90分，</w:t>
      </w:r>
      <w:proofErr w:type="gramStart"/>
      <w:r w:rsidRPr="00EA72EB">
        <w:rPr>
          <w:rFonts w:ascii="仿宋_GB2312" w:eastAsia="仿宋_GB2312" w:hAnsi="仿宋" w:cs="仿宋" w:hint="eastAsia"/>
          <w:sz w:val="32"/>
          <w:szCs w:val="32"/>
          <w:rPrChange w:id="1441" w:author="法规处文秘" w:date="2020-10-12T09:54:00Z">
            <w:rPr>
              <w:rFonts w:ascii="仿宋" w:eastAsia="仿宋" w:hAnsi="仿宋" w:cs="仿宋" w:hint="eastAsia"/>
              <w:sz w:val="32"/>
              <w:szCs w:val="32"/>
            </w:rPr>
          </w:rPrChange>
        </w:rPr>
        <w:t>且评价期</w:t>
      </w:r>
      <w:proofErr w:type="gramEnd"/>
      <w:r w:rsidRPr="00EA72EB">
        <w:rPr>
          <w:rFonts w:ascii="仿宋_GB2312" w:eastAsia="仿宋_GB2312" w:hAnsi="仿宋" w:cs="仿宋" w:hint="eastAsia"/>
          <w:sz w:val="32"/>
          <w:szCs w:val="32"/>
          <w:rPrChange w:id="1442" w:author="法规处文秘" w:date="2020-10-12T09:54:00Z">
            <w:rPr>
              <w:rFonts w:ascii="仿宋" w:eastAsia="仿宋" w:hAnsi="仿宋" w:cs="仿宋" w:hint="eastAsia"/>
              <w:sz w:val="32"/>
              <w:szCs w:val="32"/>
            </w:rPr>
          </w:rPrChange>
        </w:rPr>
        <w:t>内未发生单项扣分达</w:t>
      </w:r>
      <w:r w:rsidRPr="00EA72EB">
        <w:rPr>
          <w:rFonts w:ascii="仿宋_GB2312" w:eastAsia="仿宋_GB2312" w:hAnsi="仿宋" w:cs="仿宋"/>
          <w:sz w:val="32"/>
          <w:szCs w:val="32"/>
          <w:rPrChange w:id="1443" w:author="法规处文秘" w:date="2020-10-12T09:54:00Z">
            <w:rPr>
              <w:rFonts w:ascii="仿宋" w:eastAsia="仿宋" w:hAnsi="仿宋" w:cs="仿宋"/>
              <w:sz w:val="32"/>
              <w:szCs w:val="32"/>
            </w:rPr>
          </w:rPrChange>
        </w:rPr>
        <w:t>10分及以上的不良行为</w:t>
      </w:r>
      <w:ins w:id="1444" w:author="于龙(拟稿人校对)" w:date="2020-08-31T14:33:00Z">
        <w:r w:rsidR="00A8152D" w:rsidRPr="00EA72EB">
          <w:rPr>
            <w:rFonts w:ascii="仿宋_GB2312" w:eastAsia="仿宋_GB2312" w:hAnsi="仿宋" w:cs="仿宋" w:hint="eastAsia"/>
            <w:sz w:val="32"/>
            <w:szCs w:val="32"/>
            <w:rPrChange w:id="1445" w:author="法规处文秘" w:date="2020-10-12T09:54:00Z">
              <w:rPr>
                <w:rFonts w:ascii="仿宋" w:eastAsia="仿宋" w:hAnsi="仿宋" w:cs="仿宋" w:hint="eastAsia"/>
                <w:sz w:val="32"/>
                <w:szCs w:val="32"/>
              </w:rPr>
            </w:rPrChange>
          </w:rPr>
          <w:t>和记录</w:t>
        </w:r>
      </w:ins>
      <w:r w:rsidRPr="00EA72EB">
        <w:rPr>
          <w:rFonts w:ascii="仿宋_GB2312" w:eastAsia="仿宋_GB2312" w:hAnsi="仿宋" w:cs="仿宋" w:hint="eastAsia"/>
          <w:sz w:val="32"/>
          <w:szCs w:val="32"/>
          <w:rPrChange w:id="1446" w:author="法规处文秘" w:date="2020-10-12T09:54:00Z">
            <w:rPr>
              <w:rFonts w:ascii="仿宋" w:eastAsia="仿宋" w:hAnsi="仿宋" w:cs="仿宋" w:hint="eastAsia"/>
              <w:sz w:val="32"/>
              <w:szCs w:val="32"/>
            </w:rPr>
          </w:rPrChange>
        </w:rPr>
        <w:t>，评定检测机构信用等级为</w:t>
      </w:r>
      <w:r w:rsidRPr="00EA72EB">
        <w:rPr>
          <w:rFonts w:ascii="仿宋_GB2312" w:eastAsia="仿宋_GB2312" w:hAnsi="仿宋" w:cs="仿宋"/>
          <w:sz w:val="32"/>
          <w:szCs w:val="32"/>
          <w:rPrChange w:id="1447" w:author="法规处文秘" w:date="2020-10-12T09:54:00Z">
            <w:rPr>
              <w:rFonts w:ascii="仿宋" w:eastAsia="仿宋" w:hAnsi="仿宋" w:cs="仿宋"/>
              <w:sz w:val="32"/>
              <w:szCs w:val="32"/>
            </w:rPr>
          </w:rPrChange>
        </w:rPr>
        <w:t>AA级，表示检测机构的检测能力强，人员素质高，市场竞争力强，经营状况好，履约能力强，发展潜力大，社会信誉好，诚信度高。</w:t>
      </w:r>
    </w:p>
    <w:p w:rsidR="0098454F" w:rsidRPr="00EA72EB" w:rsidRDefault="00032DC0">
      <w:pPr>
        <w:spacing w:line="560" w:lineRule="exact"/>
        <w:ind w:firstLineChars="200" w:firstLine="640"/>
        <w:rPr>
          <w:rFonts w:ascii="仿宋_GB2312" w:eastAsia="仿宋_GB2312" w:hAnsi="仿宋" w:cs="仿宋"/>
          <w:sz w:val="32"/>
          <w:szCs w:val="32"/>
          <w:rPrChange w:id="1448" w:author="法规处文秘" w:date="2020-10-12T09:54:00Z">
            <w:rPr>
              <w:rFonts w:ascii="仿宋" w:eastAsia="仿宋" w:hAnsi="仿宋" w:cs="仿宋"/>
              <w:sz w:val="32"/>
              <w:szCs w:val="32"/>
            </w:rPr>
          </w:rPrChange>
        </w:rPr>
      </w:pPr>
      <w:r w:rsidRPr="00EA72EB">
        <w:rPr>
          <w:rFonts w:ascii="仿宋_GB2312" w:eastAsia="仿宋_GB2312" w:hAnsi="仿宋" w:cs="仿宋" w:hint="eastAsia"/>
          <w:sz w:val="32"/>
          <w:szCs w:val="32"/>
          <w:rPrChange w:id="1449" w:author="法规处文秘" w:date="2020-10-12T09:54:00Z">
            <w:rPr>
              <w:rFonts w:ascii="仿宋" w:eastAsia="仿宋" w:hAnsi="仿宋" w:cs="仿宋" w:hint="eastAsia"/>
              <w:sz w:val="32"/>
              <w:szCs w:val="32"/>
            </w:rPr>
          </w:rPrChange>
        </w:rPr>
        <w:t>（三）综合得分在</w:t>
      </w:r>
      <w:r w:rsidRPr="00EA72EB">
        <w:rPr>
          <w:rFonts w:ascii="仿宋_GB2312" w:eastAsia="仿宋_GB2312" w:hAnsi="仿宋" w:cs="仿宋"/>
          <w:sz w:val="32"/>
          <w:szCs w:val="32"/>
          <w:rPrChange w:id="1450" w:author="法规处文秘" w:date="2020-10-12T09:54:00Z">
            <w:rPr>
              <w:rFonts w:ascii="仿宋" w:eastAsia="仿宋" w:hAnsi="仿宋" w:cs="仿宋"/>
              <w:sz w:val="32"/>
              <w:szCs w:val="32"/>
            </w:rPr>
          </w:rPrChange>
        </w:rPr>
        <w:t>70分（含）至80分，</w:t>
      </w:r>
      <w:proofErr w:type="gramStart"/>
      <w:r w:rsidRPr="00EA72EB">
        <w:rPr>
          <w:rFonts w:ascii="仿宋_GB2312" w:eastAsia="仿宋_GB2312" w:hAnsi="仿宋" w:cs="仿宋" w:hint="eastAsia"/>
          <w:sz w:val="32"/>
          <w:szCs w:val="32"/>
          <w:rPrChange w:id="1451" w:author="法规处文秘" w:date="2020-10-12T09:54:00Z">
            <w:rPr>
              <w:rFonts w:ascii="仿宋" w:eastAsia="仿宋" w:hAnsi="仿宋" w:cs="仿宋" w:hint="eastAsia"/>
              <w:sz w:val="32"/>
              <w:szCs w:val="32"/>
            </w:rPr>
          </w:rPrChange>
        </w:rPr>
        <w:t>且评价期</w:t>
      </w:r>
      <w:proofErr w:type="gramEnd"/>
      <w:r w:rsidRPr="00EA72EB">
        <w:rPr>
          <w:rFonts w:ascii="仿宋_GB2312" w:eastAsia="仿宋_GB2312" w:hAnsi="仿宋" w:cs="仿宋" w:hint="eastAsia"/>
          <w:sz w:val="32"/>
          <w:szCs w:val="32"/>
          <w:rPrChange w:id="1452" w:author="法规处文秘" w:date="2020-10-12T09:54:00Z">
            <w:rPr>
              <w:rFonts w:ascii="仿宋" w:eastAsia="仿宋" w:hAnsi="仿宋" w:cs="仿宋" w:hint="eastAsia"/>
              <w:sz w:val="32"/>
              <w:szCs w:val="32"/>
            </w:rPr>
          </w:rPrChange>
        </w:rPr>
        <w:t>内未发生单项扣分</w:t>
      </w:r>
      <w:r w:rsidRPr="00EA72EB">
        <w:rPr>
          <w:rFonts w:ascii="仿宋_GB2312" w:eastAsia="仿宋_GB2312" w:hAnsi="仿宋" w:cs="仿宋"/>
          <w:sz w:val="32"/>
          <w:szCs w:val="32"/>
          <w:rPrChange w:id="1453" w:author="法规处文秘" w:date="2020-10-12T09:54:00Z">
            <w:rPr>
              <w:rFonts w:ascii="仿宋" w:eastAsia="仿宋" w:hAnsi="仿宋" w:cs="仿宋"/>
              <w:sz w:val="32"/>
              <w:szCs w:val="32"/>
            </w:rPr>
          </w:rPrChange>
        </w:rPr>
        <w:t>10分及以上不良行为</w:t>
      </w:r>
      <w:ins w:id="1454" w:author="于龙(拟稿人校对)" w:date="2020-08-31T14:33:00Z">
        <w:r w:rsidR="00A8152D" w:rsidRPr="00EA72EB">
          <w:rPr>
            <w:rFonts w:ascii="仿宋_GB2312" w:eastAsia="仿宋_GB2312" w:hAnsi="仿宋" w:cs="仿宋" w:hint="eastAsia"/>
            <w:sz w:val="32"/>
            <w:szCs w:val="32"/>
            <w:rPrChange w:id="1455" w:author="法规处文秘" w:date="2020-10-12T09:54:00Z">
              <w:rPr>
                <w:rFonts w:ascii="仿宋" w:eastAsia="仿宋" w:hAnsi="仿宋" w:cs="仿宋" w:hint="eastAsia"/>
                <w:sz w:val="32"/>
                <w:szCs w:val="32"/>
              </w:rPr>
            </w:rPrChange>
          </w:rPr>
          <w:t>和记录</w:t>
        </w:r>
      </w:ins>
      <w:r w:rsidRPr="00EA72EB">
        <w:rPr>
          <w:rFonts w:ascii="仿宋_GB2312" w:eastAsia="仿宋_GB2312" w:hAnsi="仿宋" w:cs="仿宋" w:hint="eastAsia"/>
          <w:sz w:val="32"/>
          <w:szCs w:val="32"/>
          <w:rPrChange w:id="1456" w:author="法规处文秘" w:date="2020-10-12T09:54:00Z">
            <w:rPr>
              <w:rFonts w:ascii="仿宋" w:eastAsia="仿宋" w:hAnsi="仿宋" w:cs="仿宋" w:hint="eastAsia"/>
              <w:sz w:val="32"/>
              <w:szCs w:val="32"/>
            </w:rPr>
          </w:rPrChange>
        </w:rPr>
        <w:t>，评定检测机构信用等级为</w:t>
      </w:r>
      <w:r w:rsidRPr="00EA72EB">
        <w:rPr>
          <w:rFonts w:ascii="仿宋_GB2312" w:eastAsia="仿宋_GB2312" w:hAnsi="仿宋" w:cs="仿宋"/>
          <w:sz w:val="32"/>
          <w:szCs w:val="32"/>
          <w:rPrChange w:id="1457" w:author="法规处文秘" w:date="2020-10-12T09:54:00Z">
            <w:rPr>
              <w:rFonts w:ascii="仿宋" w:eastAsia="仿宋" w:hAnsi="仿宋" w:cs="仿宋"/>
              <w:sz w:val="32"/>
              <w:szCs w:val="32"/>
            </w:rPr>
          </w:rPrChange>
        </w:rPr>
        <w:t>A级，表示检测机构的检测能力较强，人员素质较高，市场竞争力较强，经营状况较好，履约能力较强，发展潜力较大，社会信誉较好，诚信度较高。</w:t>
      </w:r>
    </w:p>
    <w:p w:rsidR="0098454F" w:rsidRPr="00EA72EB" w:rsidRDefault="00032DC0">
      <w:pPr>
        <w:spacing w:line="560" w:lineRule="exact"/>
        <w:ind w:firstLineChars="200" w:firstLine="640"/>
        <w:rPr>
          <w:rFonts w:ascii="仿宋_GB2312" w:eastAsia="仿宋_GB2312" w:hAnsi="仿宋" w:cs="仿宋"/>
          <w:sz w:val="32"/>
          <w:szCs w:val="32"/>
          <w:rPrChange w:id="1458" w:author="法规处文秘" w:date="2020-10-12T09:54:00Z">
            <w:rPr>
              <w:rFonts w:ascii="仿宋" w:eastAsia="仿宋" w:hAnsi="仿宋" w:cs="仿宋"/>
              <w:sz w:val="32"/>
              <w:szCs w:val="32"/>
            </w:rPr>
          </w:rPrChange>
        </w:rPr>
      </w:pPr>
      <w:r w:rsidRPr="00EA72EB">
        <w:rPr>
          <w:rFonts w:ascii="仿宋_GB2312" w:eastAsia="仿宋_GB2312" w:hAnsi="仿宋" w:cs="仿宋" w:hint="eastAsia"/>
          <w:sz w:val="32"/>
          <w:szCs w:val="32"/>
          <w:rPrChange w:id="1459" w:author="法规处文秘" w:date="2020-10-12T09:54:00Z">
            <w:rPr>
              <w:rFonts w:ascii="仿宋" w:eastAsia="仿宋" w:hAnsi="仿宋" w:cs="仿宋" w:hint="eastAsia"/>
              <w:sz w:val="32"/>
              <w:szCs w:val="32"/>
            </w:rPr>
          </w:rPrChange>
        </w:rPr>
        <w:t>（四）综合得分在</w:t>
      </w:r>
      <w:r w:rsidRPr="00EA72EB">
        <w:rPr>
          <w:rFonts w:ascii="仿宋_GB2312" w:eastAsia="仿宋_GB2312" w:hAnsi="仿宋" w:cs="仿宋"/>
          <w:sz w:val="32"/>
          <w:szCs w:val="32"/>
          <w:rPrChange w:id="1460" w:author="法规处文秘" w:date="2020-10-12T09:54:00Z">
            <w:rPr>
              <w:rFonts w:ascii="仿宋" w:eastAsia="仿宋" w:hAnsi="仿宋" w:cs="仿宋"/>
              <w:sz w:val="32"/>
              <w:szCs w:val="32"/>
            </w:rPr>
          </w:rPrChange>
        </w:rPr>
        <w:t>60分（含）至70分，评定检测机构信用等级为B级，表示检测机构的检测能力一般，人员素质一般，市场竞争力一般，经营状况一般，履约能力一般，发展潜力一般，社会信誉一般，诚信度一般。</w:t>
      </w:r>
    </w:p>
    <w:p w:rsidR="0098454F" w:rsidRPr="00EA72EB" w:rsidRDefault="00032DC0">
      <w:pPr>
        <w:spacing w:line="560" w:lineRule="exact"/>
        <w:ind w:firstLineChars="200" w:firstLine="640"/>
        <w:rPr>
          <w:ins w:id="1461" w:author="宁夏局文秘" w:date="2020-10-10T16:07:00Z"/>
          <w:rFonts w:ascii="仿宋_GB2312" w:eastAsia="仿宋_GB2312" w:hAnsi="仿宋" w:cs="仿宋"/>
          <w:sz w:val="32"/>
          <w:szCs w:val="32"/>
          <w:rPrChange w:id="1462" w:author="法规处文秘" w:date="2020-10-12T09:54:00Z">
            <w:rPr>
              <w:ins w:id="1463" w:author="宁夏局文秘" w:date="2020-10-10T16:07:00Z"/>
              <w:rFonts w:ascii="仿宋" w:eastAsia="仿宋" w:hAnsi="仿宋" w:cs="仿宋"/>
              <w:sz w:val="32"/>
              <w:szCs w:val="32"/>
            </w:rPr>
          </w:rPrChange>
        </w:rPr>
      </w:pPr>
      <w:r w:rsidRPr="00EA72EB">
        <w:rPr>
          <w:rFonts w:ascii="仿宋_GB2312" w:eastAsia="仿宋_GB2312" w:hAnsi="仿宋" w:cs="仿宋" w:hint="eastAsia"/>
          <w:sz w:val="32"/>
          <w:szCs w:val="32"/>
          <w:rPrChange w:id="1464" w:author="法规处文秘" w:date="2020-10-12T09:54:00Z">
            <w:rPr>
              <w:rFonts w:ascii="仿宋" w:eastAsia="仿宋" w:hAnsi="仿宋" w:cs="仿宋" w:hint="eastAsia"/>
              <w:sz w:val="32"/>
              <w:szCs w:val="32"/>
            </w:rPr>
          </w:rPrChange>
        </w:rPr>
        <w:t>（五）综合得分在</w:t>
      </w:r>
      <w:r w:rsidRPr="00EA72EB">
        <w:rPr>
          <w:rFonts w:ascii="仿宋_GB2312" w:eastAsia="仿宋_GB2312" w:hAnsi="仿宋" w:cs="仿宋"/>
          <w:sz w:val="32"/>
          <w:szCs w:val="32"/>
          <w:rPrChange w:id="1465" w:author="法规处文秘" w:date="2020-10-12T09:54:00Z">
            <w:rPr>
              <w:rFonts w:ascii="仿宋" w:eastAsia="仿宋" w:hAnsi="仿宋" w:cs="仿宋"/>
              <w:sz w:val="32"/>
              <w:szCs w:val="32"/>
            </w:rPr>
          </w:rPrChange>
        </w:rPr>
        <w:t>60分以下，评定检测机构信用等级为C级，表示检测机构的检测能力差，人员素质差、市场竞争力差，经营状况差，履约能力差，社会信誉差、诚信度差。</w:t>
      </w:r>
    </w:p>
    <w:p w:rsidR="00D0144B" w:rsidRPr="00EA72EB" w:rsidRDefault="00D0144B">
      <w:pPr>
        <w:widowControl/>
        <w:numPr>
          <w:ilvl w:val="255"/>
          <w:numId w:val="0"/>
        </w:numPr>
        <w:spacing w:line="560" w:lineRule="exact"/>
        <w:ind w:firstLine="636"/>
        <w:rPr>
          <w:rFonts w:ascii="仿宋_GB2312" w:eastAsia="仿宋_GB2312" w:hAnsi="仿宋" w:cs="仿宋"/>
          <w:sz w:val="32"/>
          <w:szCs w:val="32"/>
          <w:rPrChange w:id="1466" w:author="法规处文秘" w:date="2020-10-12T09:54:00Z">
            <w:rPr>
              <w:rFonts w:ascii="仿宋" w:eastAsia="仿宋" w:hAnsi="仿宋" w:cs="仿宋"/>
              <w:sz w:val="32"/>
              <w:szCs w:val="32"/>
            </w:rPr>
          </w:rPrChange>
        </w:rPr>
        <w:pPrChange w:id="1467" w:author="宁夏局文秘" w:date="2020-10-10T16:08:00Z">
          <w:pPr>
            <w:spacing w:line="560" w:lineRule="exact"/>
            <w:ind w:firstLineChars="200" w:firstLine="643"/>
          </w:pPr>
        </w:pPrChange>
      </w:pPr>
      <w:ins w:id="1468" w:author="宁夏局文秘" w:date="2020-10-10T16:07:00Z">
        <w:r w:rsidRPr="00EA72EB">
          <w:rPr>
            <w:rFonts w:ascii="仿宋_GB2312" w:eastAsia="仿宋_GB2312" w:hAnsi="仿宋" w:cs="仿宋" w:hint="eastAsia"/>
            <w:b/>
            <w:sz w:val="32"/>
            <w:szCs w:val="32"/>
            <w:rPrChange w:id="1469" w:author="法规处文秘" w:date="2020-10-12T09:54:00Z">
              <w:rPr>
                <w:rFonts w:ascii="仿宋" w:eastAsia="仿宋" w:hAnsi="仿宋" w:cs="仿宋" w:hint="eastAsia"/>
                <w:b/>
                <w:sz w:val="32"/>
                <w:szCs w:val="32"/>
              </w:rPr>
            </w:rPrChange>
          </w:rPr>
          <w:lastRenderedPageBreak/>
          <w:t>第二十六条</w:t>
        </w:r>
        <w:r w:rsidRPr="00EA72EB">
          <w:rPr>
            <w:rFonts w:ascii="仿宋_GB2312" w:eastAsia="仿宋_GB2312" w:hAnsi="仿宋" w:cs="仿宋"/>
            <w:b/>
            <w:sz w:val="32"/>
            <w:szCs w:val="32"/>
            <w:rPrChange w:id="1470" w:author="法规处文秘" w:date="2020-10-12T09:54:00Z">
              <w:rPr>
                <w:rFonts w:ascii="仿宋" w:eastAsia="仿宋" w:hAnsi="仿宋" w:cs="仿宋"/>
                <w:b/>
                <w:sz w:val="32"/>
                <w:szCs w:val="32"/>
              </w:rPr>
            </w:rPrChange>
          </w:rPr>
          <w:t xml:space="preserve"> </w:t>
        </w:r>
        <w:r w:rsidRPr="00EA72EB">
          <w:rPr>
            <w:rFonts w:ascii="仿宋_GB2312" w:eastAsia="仿宋_GB2312" w:hAnsi="仿宋" w:cs="仿宋" w:hint="eastAsia"/>
            <w:sz w:val="32"/>
            <w:szCs w:val="32"/>
            <w:rPrChange w:id="1471" w:author="法规处文秘" w:date="2020-10-12T09:54:00Z">
              <w:rPr>
                <w:rFonts w:ascii="仿宋" w:eastAsia="仿宋" w:hAnsi="仿宋" w:cs="仿宋" w:hint="eastAsia"/>
                <w:sz w:val="32"/>
                <w:szCs w:val="32"/>
              </w:rPr>
            </w:rPrChange>
          </w:rPr>
          <w:t>信用评价专家委员会审核信用评价小组提交的信用评价报告，提出评审意见，确定检测机构信用等级上报评价机构。</w:t>
        </w:r>
      </w:ins>
    </w:p>
    <w:p w:rsidR="0098454F" w:rsidRPr="00EA72EB" w:rsidDel="00FC317D" w:rsidRDefault="00032DC0">
      <w:pPr>
        <w:adjustRightInd w:val="0"/>
        <w:snapToGrid w:val="0"/>
        <w:spacing w:line="560" w:lineRule="exact"/>
        <w:ind w:firstLineChars="200" w:firstLine="640"/>
        <w:rPr>
          <w:del w:id="1472" w:author="宁夏局文秘" w:date="2020-09-30T17:59:00Z"/>
          <w:rFonts w:ascii="仿宋_GB2312" w:eastAsia="仿宋_GB2312" w:hAnsi="仿宋" w:cs="仿宋"/>
          <w:sz w:val="32"/>
          <w:szCs w:val="32"/>
          <w:rPrChange w:id="1473" w:author="法规处文秘" w:date="2020-10-12T09:54:00Z">
            <w:rPr>
              <w:del w:id="1474" w:author="宁夏局文秘" w:date="2020-09-30T17:59:00Z"/>
              <w:rFonts w:ascii="仿宋" w:eastAsia="仿宋" w:hAnsi="仿宋" w:cs="仿宋"/>
              <w:sz w:val="32"/>
              <w:szCs w:val="32"/>
            </w:rPr>
          </w:rPrChange>
        </w:rPr>
      </w:pPr>
      <w:del w:id="1475" w:author="宁夏局文秘" w:date="2020-09-30T17:59:00Z">
        <w:r w:rsidRPr="00EA72EB" w:rsidDel="00FC317D">
          <w:rPr>
            <w:rFonts w:ascii="仿宋_GB2312" w:eastAsia="仿宋_GB2312" w:hAnsi="仿宋" w:cs="仿宋" w:hint="eastAsia"/>
            <w:sz w:val="32"/>
            <w:szCs w:val="32"/>
            <w:rPrChange w:id="1476" w:author="法规处文秘" w:date="2020-10-12T09:54:00Z">
              <w:rPr>
                <w:rFonts w:ascii="仿宋" w:eastAsia="仿宋" w:hAnsi="仿宋" w:cs="仿宋" w:hint="eastAsia"/>
                <w:sz w:val="32"/>
                <w:szCs w:val="32"/>
              </w:rPr>
            </w:rPrChange>
          </w:rPr>
          <w:delText>（六）如检测机构存在《</w:delText>
        </w:r>
      </w:del>
      <w:ins w:id="1477" w:author="于龙(拟稿人校对)" w:date="2020-08-31T16:57:00Z">
        <w:del w:id="1478" w:author="宁夏局文秘" w:date="2020-09-29T16:11:00Z">
          <w:r w:rsidR="009D2DA4" w:rsidRPr="00EA72EB" w:rsidDel="00CF2C2D">
            <w:rPr>
              <w:rFonts w:ascii="仿宋_GB2312" w:eastAsia="仿宋_GB2312" w:hAnsi="仿宋" w:cs="仿宋" w:hint="eastAsia"/>
              <w:sz w:val="32"/>
              <w:szCs w:val="32"/>
              <w:rPrChange w:id="1479" w:author="法规处文秘" w:date="2020-10-12T09:54:00Z">
                <w:rPr>
                  <w:rFonts w:ascii="仿宋" w:eastAsia="仿宋" w:hAnsi="仿宋" w:cs="仿宋" w:hint="eastAsia"/>
                  <w:sz w:val="32"/>
                  <w:szCs w:val="32"/>
                </w:rPr>
              </w:rPrChange>
            </w:rPr>
            <w:delText>吉林省</w:delText>
          </w:r>
        </w:del>
        <w:del w:id="1480" w:author="宁夏局文秘" w:date="2020-09-30T17:59:00Z">
          <w:r w:rsidR="009D2DA4" w:rsidRPr="00EA72EB" w:rsidDel="00FC317D">
            <w:rPr>
              <w:rFonts w:ascii="仿宋_GB2312" w:eastAsia="仿宋_GB2312" w:hAnsi="仿宋" w:cs="仿宋" w:hint="eastAsia"/>
              <w:sz w:val="32"/>
              <w:szCs w:val="32"/>
              <w:rPrChange w:id="1481" w:author="法规处文秘" w:date="2020-10-12T09:54:00Z">
                <w:rPr>
                  <w:rFonts w:ascii="仿宋" w:eastAsia="仿宋" w:hAnsi="仿宋" w:cs="仿宋" w:hint="eastAsia"/>
                  <w:sz w:val="32"/>
                  <w:szCs w:val="32"/>
                </w:rPr>
              </w:rPrChange>
            </w:rPr>
            <w:delText>雷电防护装置检测机构信用评价评分表</w:delText>
          </w:r>
        </w:del>
      </w:ins>
      <w:del w:id="1482" w:author="宁夏局文秘" w:date="2020-09-30T17:59:00Z">
        <w:r w:rsidRPr="00EA72EB" w:rsidDel="00FC317D">
          <w:rPr>
            <w:rFonts w:ascii="仿宋_GB2312" w:eastAsia="仿宋_GB2312" w:hAnsi="仿宋" w:cs="仿宋" w:hint="eastAsia"/>
            <w:sz w:val="32"/>
            <w:szCs w:val="32"/>
            <w:rPrChange w:id="1483" w:author="法规处文秘" w:date="2020-10-12T09:54:00Z">
              <w:rPr>
                <w:rFonts w:ascii="仿宋" w:eastAsia="仿宋" w:hAnsi="仿宋" w:cs="仿宋" w:hint="eastAsia"/>
                <w:sz w:val="32"/>
                <w:szCs w:val="32"/>
              </w:rPr>
            </w:rPrChange>
          </w:rPr>
          <w:delText>吉林省防雷装置检测机构信用评价标准表》中严重不良信息、行为</w:delText>
        </w:r>
      </w:del>
      <w:ins w:id="1484" w:author="user" w:date="2020-08-25T22:24:00Z">
        <w:del w:id="1485" w:author="宁夏局文秘" w:date="2020-09-30T17:59:00Z">
          <w:r w:rsidRPr="00EA72EB" w:rsidDel="00FC317D">
            <w:rPr>
              <w:rFonts w:ascii="仿宋_GB2312" w:eastAsia="仿宋_GB2312" w:hAnsi="仿宋" w:cs="仿宋" w:hint="eastAsia"/>
              <w:sz w:val="32"/>
              <w:szCs w:val="32"/>
              <w:rPrChange w:id="1486" w:author="法规处文秘" w:date="2020-10-12T09:54:00Z">
                <w:rPr>
                  <w:rFonts w:ascii="仿宋" w:eastAsia="仿宋" w:hAnsi="仿宋" w:cs="仿宋" w:hint="eastAsia"/>
                  <w:sz w:val="32"/>
                  <w:szCs w:val="32"/>
                </w:rPr>
              </w:rPrChange>
            </w:rPr>
            <w:delText>和记录</w:delText>
          </w:r>
        </w:del>
      </w:ins>
      <w:del w:id="1487" w:author="宁夏局文秘" w:date="2020-09-30T17:59:00Z">
        <w:r w:rsidRPr="00EA72EB" w:rsidDel="00FC317D">
          <w:rPr>
            <w:rFonts w:ascii="仿宋_GB2312" w:eastAsia="仿宋_GB2312" w:hAnsi="仿宋" w:cs="仿宋" w:hint="eastAsia"/>
            <w:sz w:val="32"/>
            <w:szCs w:val="32"/>
            <w:rPrChange w:id="1488" w:author="法规处文秘" w:date="2020-10-12T09:54:00Z">
              <w:rPr>
                <w:rFonts w:ascii="仿宋" w:eastAsia="仿宋" w:hAnsi="仿宋" w:cs="仿宋" w:hint="eastAsia"/>
                <w:sz w:val="32"/>
                <w:szCs w:val="32"/>
              </w:rPr>
            </w:rPrChange>
          </w:rPr>
          <w:delText>的，信用等级直接评定为</w:delText>
        </w:r>
        <w:r w:rsidRPr="00EA72EB" w:rsidDel="00FC317D">
          <w:rPr>
            <w:rFonts w:ascii="仿宋_GB2312" w:eastAsia="仿宋_GB2312" w:hAnsi="仿宋" w:cs="仿宋"/>
            <w:sz w:val="32"/>
            <w:szCs w:val="32"/>
            <w:rPrChange w:id="1489" w:author="法规处文秘" w:date="2020-10-12T09:54:00Z">
              <w:rPr>
                <w:rFonts w:ascii="仿宋" w:eastAsia="仿宋" w:hAnsi="仿宋" w:cs="仿宋"/>
                <w:sz w:val="32"/>
                <w:szCs w:val="32"/>
              </w:rPr>
            </w:rPrChange>
          </w:rPr>
          <w:delText>C级。</w:delText>
        </w:r>
      </w:del>
    </w:p>
    <w:p w:rsidR="0098454F" w:rsidRPr="00EA72EB" w:rsidRDefault="00032DC0">
      <w:pPr>
        <w:spacing w:line="560" w:lineRule="exact"/>
        <w:ind w:firstLineChars="200" w:firstLine="643"/>
        <w:rPr>
          <w:ins w:id="1490" w:author="user" w:date="2020-08-26T22:32:00Z"/>
          <w:rFonts w:ascii="仿宋_GB2312" w:eastAsia="仿宋_GB2312" w:hAnsi="仿宋" w:cs="仿宋"/>
          <w:sz w:val="32"/>
          <w:szCs w:val="32"/>
          <w:rPrChange w:id="1491" w:author="法规处文秘" w:date="2020-10-12T09:54:00Z">
            <w:rPr>
              <w:ins w:id="1492" w:author="user" w:date="2020-08-26T22:32:00Z"/>
              <w:rFonts w:ascii="仿宋" w:eastAsia="仿宋" w:hAnsi="仿宋" w:cs="仿宋"/>
              <w:sz w:val="32"/>
              <w:szCs w:val="32"/>
            </w:rPr>
          </w:rPrChange>
        </w:rPr>
        <w:pPrChange w:id="1493" w:author="于龙" w:date="2020-08-28T16:18:00Z">
          <w:pPr>
            <w:spacing w:line="560" w:lineRule="exact"/>
            <w:ind w:firstLineChars="200" w:firstLine="640"/>
          </w:pPr>
        </w:pPrChange>
      </w:pPr>
      <w:r w:rsidRPr="00EA72EB">
        <w:rPr>
          <w:rFonts w:ascii="仿宋_GB2312" w:eastAsia="仿宋_GB2312" w:hAnsi="仿宋" w:cs="仿宋" w:hint="eastAsia"/>
          <w:b/>
          <w:sz w:val="32"/>
          <w:szCs w:val="32"/>
          <w:rPrChange w:id="1494" w:author="法规处文秘" w:date="2020-10-12T09:54:00Z">
            <w:rPr>
              <w:rFonts w:ascii="仿宋" w:eastAsia="仿宋" w:hAnsi="仿宋" w:cs="仿宋" w:hint="eastAsia"/>
              <w:bCs/>
              <w:color w:val="000000"/>
              <w:sz w:val="32"/>
              <w:szCs w:val="32"/>
            </w:rPr>
          </w:rPrChange>
        </w:rPr>
        <w:t>第</w:t>
      </w:r>
      <w:del w:id="1495" w:author="user" w:date="2020-08-26T22:37:00Z">
        <w:r w:rsidRPr="00EA72EB">
          <w:rPr>
            <w:rFonts w:ascii="仿宋_GB2312" w:eastAsia="仿宋_GB2312" w:hAnsi="仿宋" w:cs="仿宋" w:hint="eastAsia"/>
            <w:b/>
            <w:sz w:val="32"/>
            <w:szCs w:val="32"/>
            <w:rPrChange w:id="1496" w:author="法规处文秘" w:date="2020-10-12T09:54:00Z">
              <w:rPr>
                <w:rFonts w:ascii="仿宋" w:eastAsia="仿宋" w:hAnsi="仿宋" w:cs="仿宋" w:hint="eastAsia"/>
                <w:bCs/>
                <w:color w:val="000000"/>
                <w:sz w:val="32"/>
                <w:szCs w:val="32"/>
              </w:rPr>
            </w:rPrChange>
          </w:rPr>
          <w:delText>十七</w:delText>
        </w:r>
      </w:del>
      <w:ins w:id="1497" w:author="user" w:date="2020-08-25T22:07:00Z">
        <w:del w:id="1498" w:author="user" w:date="2020-08-26T22:37:00Z">
          <w:r w:rsidRPr="00EA72EB">
            <w:rPr>
              <w:rFonts w:ascii="仿宋_GB2312" w:eastAsia="仿宋_GB2312" w:hAnsi="仿宋" w:cs="仿宋" w:hint="eastAsia"/>
              <w:b/>
              <w:sz w:val="32"/>
              <w:szCs w:val="32"/>
              <w:rPrChange w:id="1499" w:author="法规处文秘" w:date="2020-10-12T09:54:00Z">
                <w:rPr>
                  <w:rFonts w:ascii="仿宋" w:eastAsia="仿宋" w:hAnsi="仿宋" w:cs="仿宋" w:hint="eastAsia"/>
                  <w:bCs/>
                  <w:color w:val="000000"/>
                  <w:sz w:val="32"/>
                  <w:szCs w:val="32"/>
                </w:rPr>
              </w:rPrChange>
            </w:rPr>
            <w:delText>八</w:delText>
          </w:r>
        </w:del>
      </w:ins>
      <w:ins w:id="1500" w:author="于龙" w:date="2020-08-26T13:15:00Z">
        <w:del w:id="1501" w:author="user" w:date="2020-08-26T22:37:00Z">
          <w:r w:rsidRPr="00EA72EB">
            <w:rPr>
              <w:rFonts w:ascii="仿宋_GB2312" w:eastAsia="仿宋_GB2312" w:hAnsi="仿宋" w:cs="仿宋" w:hint="eastAsia"/>
              <w:b/>
              <w:sz w:val="32"/>
              <w:szCs w:val="32"/>
              <w:rPrChange w:id="1502" w:author="法规处文秘" w:date="2020-10-12T09:54:00Z">
                <w:rPr>
                  <w:rFonts w:ascii="仿宋" w:eastAsia="仿宋" w:hAnsi="仿宋" w:cs="仿宋" w:hint="eastAsia"/>
                  <w:bCs/>
                  <w:color w:val="000000"/>
                  <w:sz w:val="32"/>
                  <w:szCs w:val="32"/>
                </w:rPr>
              </w:rPrChange>
            </w:rPr>
            <w:delText>九</w:delText>
          </w:r>
        </w:del>
      </w:ins>
      <w:ins w:id="1503" w:author="user" w:date="2020-08-26T22:37:00Z">
        <w:r w:rsidRPr="00EA72EB">
          <w:rPr>
            <w:rFonts w:ascii="仿宋_GB2312" w:eastAsia="仿宋_GB2312" w:hAnsi="仿宋" w:cs="仿宋" w:hint="eastAsia"/>
            <w:b/>
            <w:sz w:val="32"/>
            <w:szCs w:val="32"/>
            <w:rPrChange w:id="1504" w:author="法规处文秘" w:date="2020-10-12T09:54:00Z">
              <w:rPr>
                <w:rFonts w:ascii="仿宋" w:eastAsia="仿宋" w:hAnsi="仿宋" w:cs="仿宋" w:hint="eastAsia"/>
                <w:bCs/>
                <w:color w:val="000000"/>
                <w:sz w:val="32"/>
                <w:szCs w:val="32"/>
              </w:rPr>
            </w:rPrChange>
          </w:rPr>
          <w:t>二十</w:t>
        </w:r>
        <w:del w:id="1505" w:author="宁夏局文秘" w:date="2020-10-10T15:21:00Z">
          <w:r w:rsidRPr="00EA72EB" w:rsidDel="001F490B">
            <w:rPr>
              <w:rFonts w:ascii="仿宋_GB2312" w:eastAsia="仿宋_GB2312" w:hAnsi="仿宋" w:cs="仿宋" w:hint="eastAsia"/>
              <w:b/>
              <w:sz w:val="32"/>
              <w:szCs w:val="32"/>
              <w:rPrChange w:id="1506" w:author="法规处文秘" w:date="2020-10-12T09:54:00Z">
                <w:rPr>
                  <w:rFonts w:ascii="仿宋" w:eastAsia="仿宋" w:hAnsi="仿宋" w:cs="仿宋" w:hint="eastAsia"/>
                  <w:bCs/>
                  <w:color w:val="000000"/>
                  <w:sz w:val="32"/>
                  <w:szCs w:val="32"/>
                </w:rPr>
              </w:rPrChange>
            </w:rPr>
            <w:delText>二</w:delText>
          </w:r>
        </w:del>
      </w:ins>
      <w:ins w:id="1507" w:author="宁夏局文秘" w:date="2020-10-10T15:21:00Z">
        <w:r w:rsidR="001F490B" w:rsidRPr="00EA72EB">
          <w:rPr>
            <w:rFonts w:ascii="仿宋_GB2312" w:eastAsia="仿宋_GB2312" w:hAnsi="仿宋" w:cs="仿宋" w:hint="eastAsia"/>
            <w:b/>
            <w:sz w:val="32"/>
            <w:szCs w:val="32"/>
            <w:rPrChange w:id="1508" w:author="法规处文秘" w:date="2020-10-12T09:54:00Z">
              <w:rPr>
                <w:rFonts w:ascii="仿宋" w:eastAsia="仿宋" w:hAnsi="仿宋" w:cs="仿宋" w:hint="eastAsia"/>
                <w:b/>
                <w:sz w:val="32"/>
                <w:szCs w:val="32"/>
              </w:rPr>
            </w:rPrChange>
          </w:rPr>
          <w:t>七</w:t>
        </w:r>
      </w:ins>
      <w:r w:rsidRPr="00EA72EB">
        <w:rPr>
          <w:rFonts w:ascii="仿宋_GB2312" w:eastAsia="仿宋_GB2312" w:hAnsi="仿宋" w:cs="仿宋" w:hint="eastAsia"/>
          <w:b/>
          <w:sz w:val="32"/>
          <w:szCs w:val="32"/>
          <w:rPrChange w:id="1509" w:author="法规处文秘" w:date="2020-10-12T09:54:00Z">
            <w:rPr>
              <w:rFonts w:ascii="仿宋" w:eastAsia="仿宋" w:hAnsi="仿宋" w:cs="仿宋" w:hint="eastAsia"/>
              <w:bCs/>
              <w:color w:val="000000"/>
              <w:sz w:val="32"/>
              <w:szCs w:val="32"/>
            </w:rPr>
          </w:rPrChange>
        </w:rPr>
        <w:t>条</w:t>
      </w:r>
      <w:ins w:id="1510" w:author="于龙(拟稿人校对)" w:date="2020-08-31T14:34:00Z">
        <w:r w:rsidR="00A8152D" w:rsidRPr="00EA72EB">
          <w:rPr>
            <w:rFonts w:ascii="仿宋_GB2312" w:eastAsia="仿宋_GB2312" w:hAnsi="仿宋" w:cs="仿宋"/>
            <w:b/>
            <w:sz w:val="32"/>
            <w:szCs w:val="32"/>
            <w:rPrChange w:id="1511" w:author="法规处文秘" w:date="2020-10-12T09:54:00Z">
              <w:rPr>
                <w:rFonts w:ascii="仿宋" w:eastAsia="仿宋" w:hAnsi="仿宋" w:cs="仿宋"/>
                <w:b/>
                <w:sz w:val="32"/>
                <w:szCs w:val="32"/>
              </w:rPr>
            </w:rPrChange>
          </w:rPr>
          <w:t xml:space="preserve"> </w:t>
        </w:r>
      </w:ins>
      <w:del w:id="1512" w:author="于龙(拟稿人校对)" w:date="2020-08-31T14:34:00Z">
        <w:r w:rsidRPr="00EA72EB" w:rsidDel="00A8152D">
          <w:rPr>
            <w:rFonts w:ascii="仿宋_GB2312" w:eastAsia="仿宋_GB2312" w:hAnsi="仿宋" w:cs="仿宋"/>
            <w:b/>
            <w:sz w:val="32"/>
            <w:szCs w:val="32"/>
            <w:rPrChange w:id="1513" w:author="法规处文秘" w:date="2020-10-12T09:54:00Z">
              <w:rPr>
                <w:rFonts w:ascii="仿宋" w:eastAsia="仿宋" w:hAnsi="仿宋" w:cs="仿宋"/>
                <w:bCs/>
                <w:color w:val="000000"/>
                <w:sz w:val="32"/>
                <w:szCs w:val="32"/>
              </w:rPr>
            </w:rPrChange>
          </w:rPr>
          <w:delText xml:space="preserve"> （确定评价结果）</w:delText>
        </w:r>
      </w:del>
      <w:del w:id="1514" w:author="user" w:date="2020-08-26T22:31:00Z">
        <w:r w:rsidRPr="00EA72EB">
          <w:rPr>
            <w:rFonts w:ascii="仿宋_GB2312" w:eastAsia="仿宋_GB2312" w:hAnsi="仿宋" w:cs="仿宋" w:hint="eastAsia"/>
            <w:sz w:val="32"/>
            <w:szCs w:val="32"/>
            <w:rPrChange w:id="1515" w:author="法规处文秘" w:date="2020-10-12T09:54:00Z">
              <w:rPr>
                <w:rFonts w:ascii="仿宋" w:eastAsia="仿宋" w:hAnsi="仿宋" w:cs="仿宋" w:hint="eastAsia"/>
                <w:sz w:val="32"/>
                <w:szCs w:val="32"/>
              </w:rPr>
            </w:rPrChange>
          </w:rPr>
          <w:delText>第三方机构</w:delText>
        </w:r>
      </w:del>
      <w:ins w:id="1516" w:author="于龙" w:date="2020-08-26T12:36:00Z">
        <w:del w:id="1517" w:author="user" w:date="2020-08-26T22:31:00Z">
          <w:r w:rsidRPr="00EA72EB">
            <w:rPr>
              <w:rFonts w:ascii="仿宋_GB2312" w:eastAsia="仿宋_GB2312" w:hAnsi="仿宋" w:cs="仿宋" w:hint="eastAsia"/>
              <w:sz w:val="32"/>
              <w:szCs w:val="32"/>
              <w:rPrChange w:id="1518" w:author="法规处文秘" w:date="2020-10-12T09:54:00Z">
                <w:rPr>
                  <w:rFonts w:ascii="仿宋" w:eastAsia="仿宋" w:hAnsi="仿宋" w:cs="仿宋" w:hint="eastAsia"/>
                  <w:sz w:val="32"/>
                  <w:szCs w:val="32"/>
                </w:rPr>
              </w:rPrChange>
            </w:rPr>
            <w:delText>第三方</w:delText>
          </w:r>
        </w:del>
      </w:ins>
      <w:ins w:id="1519" w:author="user" w:date="2020-08-26T22:31:00Z">
        <w:r w:rsidRPr="00EA72EB">
          <w:rPr>
            <w:rFonts w:ascii="仿宋_GB2312" w:eastAsia="仿宋_GB2312" w:hAnsi="仿宋" w:cs="仿宋" w:hint="eastAsia"/>
            <w:sz w:val="32"/>
            <w:szCs w:val="32"/>
            <w:rPrChange w:id="1520" w:author="法规处文秘" w:date="2020-10-12T09:54:00Z">
              <w:rPr>
                <w:rFonts w:ascii="仿宋" w:eastAsia="仿宋" w:hAnsi="仿宋" w:cs="仿宋" w:hint="eastAsia"/>
                <w:sz w:val="32"/>
                <w:szCs w:val="32"/>
              </w:rPr>
            </w:rPrChange>
          </w:rPr>
          <w:t>评价</w:t>
        </w:r>
      </w:ins>
      <w:ins w:id="1521" w:author="于龙" w:date="2020-08-26T12:36:00Z">
        <w:r w:rsidRPr="00EA72EB">
          <w:rPr>
            <w:rFonts w:ascii="仿宋_GB2312" w:eastAsia="仿宋_GB2312" w:hAnsi="仿宋" w:cs="仿宋" w:hint="eastAsia"/>
            <w:sz w:val="32"/>
            <w:szCs w:val="32"/>
            <w:rPrChange w:id="1522" w:author="法规处文秘" w:date="2020-10-12T09:54:00Z">
              <w:rPr>
                <w:rFonts w:ascii="仿宋" w:eastAsia="仿宋" w:hAnsi="仿宋" w:cs="仿宋" w:hint="eastAsia"/>
                <w:sz w:val="32"/>
                <w:szCs w:val="32"/>
              </w:rPr>
            </w:rPrChange>
          </w:rPr>
          <w:t>机构对信用评价专家委员会提交的</w:t>
        </w:r>
      </w:ins>
      <w:ins w:id="1523" w:author="user" w:date="2020-08-26T22:31:00Z">
        <w:r w:rsidRPr="00EA72EB">
          <w:rPr>
            <w:rFonts w:ascii="仿宋_GB2312" w:eastAsia="仿宋_GB2312" w:hAnsi="仿宋" w:cs="仿宋" w:hint="eastAsia"/>
            <w:sz w:val="32"/>
            <w:szCs w:val="32"/>
            <w:rPrChange w:id="1524" w:author="法规处文秘" w:date="2020-10-12T09:54:00Z">
              <w:rPr>
                <w:rFonts w:ascii="仿宋" w:eastAsia="仿宋" w:hAnsi="仿宋" w:cs="仿宋" w:hint="eastAsia"/>
                <w:sz w:val="32"/>
                <w:szCs w:val="32"/>
              </w:rPr>
            </w:rPrChange>
          </w:rPr>
          <w:t>信用</w:t>
        </w:r>
      </w:ins>
      <w:ins w:id="1525" w:author="于龙" w:date="2020-08-26T12:36:00Z">
        <w:r w:rsidRPr="00EA72EB">
          <w:rPr>
            <w:rFonts w:ascii="仿宋_GB2312" w:eastAsia="仿宋_GB2312" w:hAnsi="仿宋" w:cs="仿宋" w:hint="eastAsia"/>
            <w:sz w:val="32"/>
            <w:szCs w:val="32"/>
            <w:rPrChange w:id="1526" w:author="法规处文秘" w:date="2020-10-12T09:54:00Z">
              <w:rPr>
                <w:rFonts w:ascii="仿宋" w:eastAsia="仿宋" w:hAnsi="仿宋" w:cs="仿宋" w:hint="eastAsia"/>
                <w:sz w:val="32"/>
                <w:szCs w:val="32"/>
              </w:rPr>
            </w:rPrChange>
          </w:rPr>
          <w:t>评价报告、信用评价等级进行审</w:t>
        </w:r>
        <w:del w:id="1527" w:author="宁夏局文秘" w:date="2020-10-10T15:26:00Z">
          <w:r w:rsidRPr="00EA72EB" w:rsidDel="00904137">
            <w:rPr>
              <w:rFonts w:ascii="仿宋_GB2312" w:eastAsia="仿宋_GB2312" w:hAnsi="仿宋" w:cs="仿宋" w:hint="eastAsia"/>
              <w:sz w:val="32"/>
              <w:szCs w:val="32"/>
              <w:rPrChange w:id="1528" w:author="法规处文秘" w:date="2020-10-12T09:54:00Z">
                <w:rPr>
                  <w:rFonts w:ascii="仿宋" w:eastAsia="仿宋" w:hAnsi="仿宋" w:cs="仿宋" w:hint="eastAsia"/>
                  <w:sz w:val="32"/>
                  <w:szCs w:val="32"/>
                </w:rPr>
              </w:rPrChange>
            </w:rPr>
            <w:delText>核</w:delText>
          </w:r>
        </w:del>
      </w:ins>
      <w:ins w:id="1529" w:author="宁夏局文秘" w:date="2020-10-10T15:26:00Z">
        <w:r w:rsidR="00904137" w:rsidRPr="00EA72EB">
          <w:rPr>
            <w:rFonts w:ascii="仿宋_GB2312" w:eastAsia="仿宋_GB2312" w:hAnsi="仿宋" w:cs="仿宋" w:hint="eastAsia"/>
            <w:sz w:val="32"/>
            <w:szCs w:val="32"/>
            <w:rPrChange w:id="1530" w:author="法规处文秘" w:date="2020-10-12T09:54:00Z">
              <w:rPr>
                <w:rFonts w:ascii="仿宋" w:eastAsia="仿宋" w:hAnsi="仿宋" w:cs="仿宋" w:hint="eastAsia"/>
                <w:sz w:val="32"/>
                <w:szCs w:val="32"/>
              </w:rPr>
            </w:rPrChange>
          </w:rPr>
          <w:t>定</w:t>
        </w:r>
      </w:ins>
      <w:ins w:id="1531" w:author="于龙" w:date="2020-08-26T12:36:00Z">
        <w:r w:rsidRPr="00EA72EB">
          <w:rPr>
            <w:rFonts w:ascii="仿宋_GB2312" w:eastAsia="仿宋_GB2312" w:hAnsi="仿宋" w:cs="仿宋" w:hint="eastAsia"/>
            <w:sz w:val="32"/>
            <w:szCs w:val="32"/>
            <w:rPrChange w:id="1532" w:author="法规处文秘" w:date="2020-10-12T09:54:00Z">
              <w:rPr>
                <w:rFonts w:ascii="仿宋" w:eastAsia="仿宋" w:hAnsi="仿宋" w:cs="仿宋" w:hint="eastAsia"/>
                <w:sz w:val="32"/>
                <w:szCs w:val="32"/>
              </w:rPr>
            </w:rPrChange>
          </w:rPr>
          <w:t>，确定评价结果，同时向检测机构反馈评价结果</w:t>
        </w:r>
      </w:ins>
      <w:ins w:id="1533" w:author="user" w:date="2020-08-26T22:31:00Z">
        <w:r w:rsidRPr="00EA72EB">
          <w:rPr>
            <w:rFonts w:ascii="仿宋_GB2312" w:eastAsia="仿宋_GB2312" w:hAnsi="仿宋" w:cs="仿宋" w:hint="eastAsia"/>
            <w:sz w:val="32"/>
            <w:szCs w:val="32"/>
            <w:rPrChange w:id="1534" w:author="法规处文秘" w:date="2020-10-12T09:54:00Z">
              <w:rPr>
                <w:rFonts w:ascii="仿宋" w:eastAsia="仿宋" w:hAnsi="仿宋" w:cs="仿宋" w:hint="eastAsia"/>
                <w:sz w:val="32"/>
                <w:szCs w:val="32"/>
              </w:rPr>
            </w:rPrChange>
          </w:rPr>
          <w:t>和信用评价报告</w:t>
        </w:r>
      </w:ins>
      <w:ins w:id="1535" w:author="于龙" w:date="2020-08-26T12:36:00Z">
        <w:r w:rsidRPr="00EA72EB">
          <w:rPr>
            <w:rFonts w:ascii="仿宋_GB2312" w:eastAsia="仿宋_GB2312" w:hAnsi="仿宋" w:cs="仿宋" w:hint="eastAsia"/>
            <w:sz w:val="32"/>
            <w:szCs w:val="32"/>
            <w:rPrChange w:id="1536" w:author="法规处文秘" w:date="2020-10-12T09:54:00Z">
              <w:rPr>
                <w:rFonts w:ascii="仿宋" w:eastAsia="仿宋" w:hAnsi="仿宋" w:cs="仿宋" w:hint="eastAsia"/>
                <w:sz w:val="32"/>
                <w:szCs w:val="32"/>
              </w:rPr>
            </w:rPrChange>
          </w:rPr>
          <w:t>。</w:t>
        </w:r>
      </w:ins>
    </w:p>
    <w:p w:rsidR="0098454F" w:rsidRPr="00EA72EB" w:rsidRDefault="00032DC0">
      <w:pPr>
        <w:spacing w:line="560" w:lineRule="exact"/>
        <w:ind w:firstLineChars="200" w:firstLine="640"/>
        <w:rPr>
          <w:ins w:id="1537" w:author="于龙" w:date="2020-08-26T12:36:00Z"/>
          <w:rFonts w:ascii="仿宋_GB2312" w:eastAsia="仿宋_GB2312" w:hAnsi="仿宋" w:cs="仿宋"/>
          <w:sz w:val="32"/>
          <w:szCs w:val="32"/>
          <w:rPrChange w:id="1538" w:author="法规处文秘" w:date="2020-10-12T09:54:00Z">
            <w:rPr>
              <w:ins w:id="1539" w:author="于龙" w:date="2020-08-26T12:36:00Z"/>
              <w:rFonts w:ascii="仿宋" w:eastAsia="仿宋" w:hAnsi="仿宋" w:cs="仿宋"/>
              <w:sz w:val="32"/>
              <w:szCs w:val="32"/>
            </w:rPr>
          </w:rPrChange>
        </w:rPr>
      </w:pPr>
      <w:ins w:id="1540" w:author="user" w:date="2020-08-26T22:32:00Z">
        <w:del w:id="1541" w:author="于龙" w:date="2020-08-28T13:22:00Z">
          <w:r w:rsidRPr="00EA72EB" w:rsidDel="00032DC0">
            <w:rPr>
              <w:rFonts w:ascii="仿宋_GB2312" w:eastAsia="仿宋_GB2312" w:hAnsi="仿宋" w:cs="仿宋" w:hint="eastAsia"/>
              <w:sz w:val="32"/>
              <w:szCs w:val="32"/>
              <w:rPrChange w:id="1542" w:author="法规处文秘" w:date="2020-10-12T09:54:00Z">
                <w:rPr>
                  <w:rFonts w:ascii="仿宋" w:eastAsia="仿宋" w:hAnsi="仿宋" w:cs="仿宋" w:hint="eastAsia"/>
                  <w:sz w:val="32"/>
                  <w:szCs w:val="32"/>
                </w:rPr>
              </w:rPrChange>
            </w:rPr>
            <w:delText>复评（规范原文）</w:delText>
          </w:r>
        </w:del>
      </w:ins>
      <w:ins w:id="1543" w:author="于龙" w:date="2020-08-28T13:23:00Z">
        <w:r w:rsidRPr="00EA72EB">
          <w:rPr>
            <w:rFonts w:ascii="仿宋_GB2312" w:eastAsia="仿宋_GB2312" w:hAnsi="仿宋" w:cs="仿宋" w:hint="eastAsia"/>
            <w:sz w:val="32"/>
            <w:szCs w:val="32"/>
            <w:rPrChange w:id="1544" w:author="法规处文秘" w:date="2020-10-12T09:54:00Z">
              <w:rPr>
                <w:rFonts w:ascii="仿宋" w:eastAsia="仿宋" w:hAnsi="仿宋" w:cs="仿宋" w:hint="eastAsia"/>
                <w:color w:val="FF0000"/>
                <w:sz w:val="32"/>
                <w:szCs w:val="32"/>
              </w:rPr>
            </w:rPrChange>
          </w:rPr>
          <w:t>检测机构</w:t>
        </w:r>
      </w:ins>
      <w:ins w:id="1545" w:author="于龙" w:date="2020-08-28T13:24:00Z">
        <w:r w:rsidRPr="00EA72EB">
          <w:rPr>
            <w:rFonts w:ascii="仿宋_GB2312" w:eastAsia="仿宋_GB2312" w:hAnsi="仿宋" w:cs="仿宋" w:hint="eastAsia"/>
            <w:sz w:val="32"/>
            <w:szCs w:val="32"/>
            <w:rPrChange w:id="1546" w:author="法规处文秘" w:date="2020-10-12T09:54:00Z">
              <w:rPr>
                <w:rFonts w:ascii="仿宋" w:eastAsia="仿宋" w:hAnsi="仿宋" w:cs="仿宋" w:hint="eastAsia"/>
                <w:color w:val="FF0000"/>
                <w:sz w:val="32"/>
                <w:szCs w:val="32"/>
              </w:rPr>
            </w:rPrChange>
          </w:rPr>
          <w:t>对评价</w:t>
        </w:r>
        <w:del w:id="1547" w:author="于龙(拟稿人校对)" w:date="2020-08-31T14:35:00Z">
          <w:r w:rsidRPr="00EA72EB" w:rsidDel="00A8152D">
            <w:rPr>
              <w:rFonts w:ascii="仿宋_GB2312" w:eastAsia="仿宋_GB2312" w:hAnsi="仿宋" w:cs="仿宋" w:hint="eastAsia"/>
              <w:sz w:val="32"/>
              <w:szCs w:val="32"/>
              <w:rPrChange w:id="1548" w:author="法规处文秘" w:date="2020-10-12T09:54:00Z">
                <w:rPr>
                  <w:rFonts w:ascii="仿宋" w:eastAsia="仿宋" w:hAnsi="仿宋" w:cs="仿宋" w:hint="eastAsia"/>
                  <w:color w:val="FF0000"/>
                  <w:sz w:val="32"/>
                  <w:szCs w:val="32"/>
                </w:rPr>
              </w:rPrChange>
            </w:rPr>
            <w:delText>结构</w:delText>
          </w:r>
        </w:del>
      </w:ins>
      <w:ins w:id="1549" w:author="于龙(拟稿人校对)" w:date="2020-08-31T14:35:00Z">
        <w:r w:rsidR="00A8152D" w:rsidRPr="00EA72EB">
          <w:rPr>
            <w:rFonts w:ascii="仿宋_GB2312" w:eastAsia="仿宋_GB2312" w:hAnsi="仿宋" w:cs="仿宋" w:hint="eastAsia"/>
            <w:sz w:val="32"/>
            <w:szCs w:val="32"/>
            <w:rPrChange w:id="1550" w:author="法规处文秘" w:date="2020-10-12T09:54:00Z">
              <w:rPr>
                <w:rFonts w:ascii="仿宋" w:eastAsia="仿宋" w:hAnsi="仿宋" w:cs="仿宋" w:hint="eastAsia"/>
                <w:sz w:val="32"/>
                <w:szCs w:val="32"/>
              </w:rPr>
            </w:rPrChange>
          </w:rPr>
          <w:t>结果</w:t>
        </w:r>
      </w:ins>
      <w:ins w:id="1551" w:author="于龙" w:date="2020-08-28T13:24:00Z">
        <w:r w:rsidRPr="00EA72EB">
          <w:rPr>
            <w:rFonts w:ascii="仿宋_GB2312" w:eastAsia="仿宋_GB2312" w:hAnsi="仿宋" w:cs="仿宋" w:hint="eastAsia"/>
            <w:sz w:val="32"/>
            <w:szCs w:val="32"/>
            <w:rPrChange w:id="1552" w:author="法规处文秘" w:date="2020-10-12T09:54:00Z">
              <w:rPr>
                <w:rFonts w:ascii="仿宋" w:eastAsia="仿宋" w:hAnsi="仿宋" w:cs="仿宋" w:hint="eastAsia"/>
                <w:color w:val="FF0000"/>
                <w:sz w:val="32"/>
                <w:szCs w:val="32"/>
              </w:rPr>
            </w:rPrChange>
          </w:rPr>
          <w:t>有异议的，应在</w:t>
        </w:r>
        <w:r w:rsidRPr="00EA72EB">
          <w:rPr>
            <w:rFonts w:ascii="仿宋_GB2312" w:eastAsia="仿宋_GB2312" w:hAnsi="仿宋" w:cs="仿宋"/>
            <w:sz w:val="32"/>
            <w:szCs w:val="32"/>
            <w:rPrChange w:id="1553" w:author="法规处文秘" w:date="2020-10-12T09:54:00Z">
              <w:rPr>
                <w:rFonts w:ascii="仿宋" w:eastAsia="仿宋" w:hAnsi="仿宋" w:cs="仿宋"/>
                <w:color w:val="FF0000"/>
                <w:sz w:val="32"/>
                <w:szCs w:val="32"/>
              </w:rPr>
            </w:rPrChange>
          </w:rPr>
          <w:t>5个工作日内</w:t>
        </w:r>
      </w:ins>
      <w:ins w:id="1554" w:author="于龙(拟稿人校对)" w:date="2020-08-31T14:35:00Z">
        <w:r w:rsidR="00A8152D" w:rsidRPr="00EA72EB">
          <w:rPr>
            <w:rFonts w:ascii="仿宋_GB2312" w:eastAsia="仿宋_GB2312" w:hAnsi="仿宋" w:cs="仿宋" w:hint="eastAsia"/>
            <w:sz w:val="32"/>
            <w:szCs w:val="32"/>
            <w:rPrChange w:id="1555" w:author="法规处文秘" w:date="2020-10-12T09:54:00Z">
              <w:rPr>
                <w:rFonts w:ascii="仿宋" w:eastAsia="仿宋" w:hAnsi="仿宋" w:cs="仿宋" w:hint="eastAsia"/>
                <w:sz w:val="32"/>
                <w:szCs w:val="32"/>
              </w:rPr>
            </w:rPrChange>
          </w:rPr>
          <w:t>向评价机构</w:t>
        </w:r>
      </w:ins>
      <w:ins w:id="1556" w:author="于龙" w:date="2020-08-28T13:24:00Z">
        <w:r w:rsidRPr="00EA72EB">
          <w:rPr>
            <w:rFonts w:ascii="仿宋_GB2312" w:eastAsia="仿宋_GB2312" w:hAnsi="仿宋" w:cs="仿宋"/>
            <w:sz w:val="32"/>
            <w:szCs w:val="32"/>
            <w:rPrChange w:id="1557" w:author="法规处文秘" w:date="2020-10-12T09:54:00Z">
              <w:rPr>
                <w:rFonts w:ascii="仿宋" w:eastAsia="仿宋" w:hAnsi="仿宋" w:cs="仿宋"/>
                <w:color w:val="FF0000"/>
                <w:sz w:val="32"/>
                <w:szCs w:val="32"/>
              </w:rPr>
            </w:rPrChange>
          </w:rPr>
          <w:t>提出复评申请，并</w:t>
        </w:r>
      </w:ins>
      <w:ins w:id="1558" w:author="于龙" w:date="2020-08-28T13:25:00Z">
        <w:r w:rsidRPr="00EA72EB">
          <w:rPr>
            <w:rFonts w:ascii="仿宋_GB2312" w:eastAsia="仿宋_GB2312" w:hAnsi="仿宋" w:cs="仿宋" w:hint="eastAsia"/>
            <w:sz w:val="32"/>
            <w:szCs w:val="32"/>
            <w:rPrChange w:id="1559" w:author="法规处文秘" w:date="2020-10-12T09:54:00Z">
              <w:rPr>
                <w:rFonts w:ascii="仿宋" w:eastAsia="仿宋" w:hAnsi="仿宋" w:cs="仿宋" w:hint="eastAsia"/>
                <w:color w:val="FF0000"/>
                <w:sz w:val="32"/>
                <w:szCs w:val="32"/>
              </w:rPr>
            </w:rPrChange>
          </w:rPr>
          <w:t>提供充分证据。若检测机构不能提供充分证据的，</w:t>
        </w:r>
      </w:ins>
      <w:ins w:id="1560" w:author="于龙(拟稿人校对)" w:date="2020-08-31T14:35:00Z">
        <w:r w:rsidR="00A8152D" w:rsidRPr="00EA72EB">
          <w:rPr>
            <w:rFonts w:ascii="仿宋_GB2312" w:eastAsia="仿宋_GB2312" w:hAnsi="仿宋" w:cs="仿宋" w:hint="eastAsia"/>
            <w:sz w:val="32"/>
            <w:szCs w:val="32"/>
            <w:rPrChange w:id="1561" w:author="法规处文秘" w:date="2020-10-12T09:54:00Z">
              <w:rPr>
                <w:rFonts w:ascii="仿宋" w:eastAsia="仿宋" w:hAnsi="仿宋" w:cs="仿宋" w:hint="eastAsia"/>
                <w:sz w:val="32"/>
                <w:szCs w:val="32"/>
              </w:rPr>
            </w:rPrChange>
          </w:rPr>
          <w:t>评价机构</w:t>
        </w:r>
      </w:ins>
      <w:ins w:id="1562" w:author="于龙" w:date="2020-08-28T13:25:00Z">
        <w:r w:rsidRPr="00EA72EB">
          <w:rPr>
            <w:rFonts w:ascii="仿宋_GB2312" w:eastAsia="仿宋_GB2312" w:hAnsi="仿宋" w:cs="仿宋" w:hint="eastAsia"/>
            <w:sz w:val="32"/>
            <w:szCs w:val="32"/>
            <w:rPrChange w:id="1563" w:author="法规处文秘" w:date="2020-10-12T09:54:00Z">
              <w:rPr>
                <w:rFonts w:ascii="仿宋" w:eastAsia="仿宋" w:hAnsi="仿宋" w:cs="仿宋" w:hint="eastAsia"/>
                <w:color w:val="FF0000"/>
                <w:sz w:val="32"/>
                <w:szCs w:val="32"/>
              </w:rPr>
            </w:rPrChange>
          </w:rPr>
          <w:t>不予复评。</w:t>
        </w:r>
      </w:ins>
    </w:p>
    <w:p w:rsidR="0098454F" w:rsidRPr="00EA72EB" w:rsidRDefault="00032DC0">
      <w:pPr>
        <w:spacing w:line="560" w:lineRule="exact"/>
        <w:ind w:firstLineChars="200" w:firstLine="640"/>
        <w:rPr>
          <w:ins w:id="1564" w:author="user" w:date="2020-08-25T22:13:00Z"/>
          <w:del w:id="1565" w:author="于龙" w:date="2020-08-26T12:36:00Z"/>
          <w:rFonts w:ascii="仿宋_GB2312" w:eastAsia="仿宋_GB2312" w:hAnsi="仿宋" w:cs="仿宋"/>
          <w:sz w:val="32"/>
          <w:szCs w:val="32"/>
          <w:rPrChange w:id="1566" w:author="法规处文秘" w:date="2020-10-12T09:54:00Z">
            <w:rPr>
              <w:ins w:id="1567" w:author="user" w:date="2020-08-25T22:13:00Z"/>
              <w:del w:id="1568" w:author="于龙" w:date="2020-08-26T12:36:00Z"/>
              <w:rFonts w:ascii="仿宋" w:eastAsia="仿宋" w:hAnsi="仿宋" w:cs="仿宋"/>
              <w:sz w:val="32"/>
              <w:szCs w:val="32"/>
            </w:rPr>
          </w:rPrChange>
        </w:rPr>
      </w:pPr>
      <w:ins w:id="1569" w:author="Administrator" w:date="2020-08-24T21:22:00Z">
        <w:del w:id="1570" w:author="于龙" w:date="2020-08-26T12:36:00Z">
          <w:r w:rsidRPr="00EA72EB">
            <w:rPr>
              <w:rFonts w:ascii="仿宋_GB2312" w:eastAsia="仿宋_GB2312" w:hAnsi="仿宋" w:cs="仿宋" w:hint="eastAsia"/>
              <w:sz w:val="32"/>
              <w:szCs w:val="32"/>
              <w:rPrChange w:id="1571" w:author="法规处文秘" w:date="2020-10-12T09:54:00Z">
                <w:rPr>
                  <w:rFonts w:ascii="仿宋" w:eastAsia="仿宋" w:hAnsi="仿宋" w:cs="仿宋" w:hint="eastAsia"/>
                  <w:sz w:val="32"/>
                  <w:szCs w:val="32"/>
                </w:rPr>
              </w:rPrChange>
            </w:rPr>
            <w:delText>信用</w:delText>
          </w:r>
        </w:del>
      </w:ins>
      <w:ins w:id="1572" w:author="Administrator" w:date="2020-08-24T21:23:00Z">
        <w:del w:id="1573" w:author="于龙" w:date="2020-08-26T12:36:00Z">
          <w:r w:rsidRPr="00EA72EB">
            <w:rPr>
              <w:rFonts w:ascii="仿宋_GB2312" w:eastAsia="仿宋_GB2312" w:hAnsi="仿宋" w:cs="仿宋" w:hint="eastAsia"/>
              <w:sz w:val="32"/>
              <w:szCs w:val="32"/>
              <w:rPrChange w:id="1574" w:author="法规处文秘" w:date="2020-10-12T09:54:00Z">
                <w:rPr>
                  <w:rFonts w:ascii="仿宋" w:eastAsia="仿宋" w:hAnsi="仿宋" w:cs="仿宋" w:hint="eastAsia"/>
                  <w:sz w:val="32"/>
                  <w:szCs w:val="32"/>
                </w:rPr>
              </w:rPrChange>
            </w:rPr>
            <w:delText>评价专家委员会</w:delText>
          </w:r>
        </w:del>
      </w:ins>
      <w:del w:id="1575" w:author="于龙" w:date="2020-08-26T12:36:00Z">
        <w:r w:rsidRPr="00EA72EB">
          <w:rPr>
            <w:rFonts w:ascii="仿宋_GB2312" w:eastAsia="仿宋_GB2312" w:hAnsi="仿宋" w:cs="仿宋" w:hint="eastAsia"/>
            <w:sz w:val="32"/>
            <w:szCs w:val="32"/>
            <w:rPrChange w:id="1576" w:author="法规处文秘" w:date="2020-10-12T09:54:00Z">
              <w:rPr>
                <w:rFonts w:ascii="仿宋" w:eastAsia="仿宋" w:hAnsi="仿宋" w:cs="仿宋" w:hint="eastAsia"/>
                <w:sz w:val="32"/>
                <w:szCs w:val="32"/>
              </w:rPr>
            </w:rPrChange>
          </w:rPr>
          <w:delText>对信用评价评审</w:delText>
        </w:r>
      </w:del>
      <w:ins w:id="1577" w:author="Administrator" w:date="2020-08-24T21:23:00Z">
        <w:del w:id="1578" w:author="于龙" w:date="2020-08-26T12:36:00Z">
          <w:r w:rsidRPr="00EA72EB">
            <w:rPr>
              <w:rFonts w:ascii="仿宋_GB2312" w:eastAsia="仿宋_GB2312" w:hAnsi="仿宋" w:cs="仿宋" w:hint="eastAsia"/>
              <w:sz w:val="32"/>
              <w:szCs w:val="32"/>
              <w:rPrChange w:id="1579" w:author="法规处文秘" w:date="2020-10-12T09:54:00Z">
                <w:rPr>
                  <w:rFonts w:ascii="仿宋" w:eastAsia="仿宋" w:hAnsi="仿宋" w:cs="仿宋" w:hint="eastAsia"/>
                  <w:sz w:val="32"/>
                  <w:szCs w:val="32"/>
                </w:rPr>
              </w:rPrChange>
            </w:rPr>
            <w:delText>小</w:delText>
          </w:r>
        </w:del>
      </w:ins>
      <w:del w:id="1580" w:author="于龙" w:date="2020-08-26T12:36:00Z">
        <w:r w:rsidRPr="00EA72EB">
          <w:rPr>
            <w:rFonts w:ascii="仿宋_GB2312" w:eastAsia="仿宋_GB2312" w:hAnsi="仿宋" w:cs="仿宋" w:hint="eastAsia"/>
            <w:sz w:val="32"/>
            <w:szCs w:val="32"/>
            <w:rPrChange w:id="1581" w:author="法规处文秘" w:date="2020-10-12T09:54:00Z">
              <w:rPr>
                <w:rFonts w:ascii="仿宋" w:eastAsia="仿宋" w:hAnsi="仿宋" w:cs="仿宋" w:hint="eastAsia"/>
                <w:sz w:val="32"/>
                <w:szCs w:val="32"/>
              </w:rPr>
            </w:rPrChange>
          </w:rPr>
          <w:delText>组提交的</w:delText>
        </w:r>
      </w:del>
      <w:ins w:id="1582" w:author="user" w:date="2020-08-25T22:12:00Z">
        <w:del w:id="1583" w:author="于龙" w:date="2020-08-26T12:36:00Z">
          <w:r w:rsidRPr="00EA72EB">
            <w:rPr>
              <w:rFonts w:ascii="仿宋_GB2312" w:eastAsia="仿宋_GB2312" w:hAnsi="仿宋" w:cs="仿宋" w:hint="eastAsia"/>
              <w:sz w:val="32"/>
              <w:szCs w:val="32"/>
              <w:rPrChange w:id="1584" w:author="法规处文秘" w:date="2020-10-12T09:54:00Z">
                <w:rPr>
                  <w:rFonts w:ascii="仿宋" w:eastAsia="仿宋" w:hAnsi="仿宋" w:cs="仿宋" w:hint="eastAsia"/>
                  <w:sz w:val="32"/>
                  <w:szCs w:val="32"/>
                </w:rPr>
              </w:rPrChange>
            </w:rPr>
            <w:delText>信用</w:delText>
          </w:r>
        </w:del>
      </w:ins>
      <w:del w:id="1585" w:author="于龙" w:date="2020-08-26T12:36:00Z">
        <w:r w:rsidRPr="00EA72EB">
          <w:rPr>
            <w:rFonts w:ascii="仿宋_GB2312" w:eastAsia="仿宋_GB2312" w:hAnsi="仿宋" w:cs="仿宋" w:hint="eastAsia"/>
            <w:sz w:val="32"/>
            <w:szCs w:val="32"/>
            <w:rPrChange w:id="1586" w:author="法规处文秘" w:date="2020-10-12T09:54:00Z">
              <w:rPr>
                <w:rFonts w:ascii="仿宋" w:eastAsia="仿宋" w:hAnsi="仿宋" w:cs="仿宋" w:hint="eastAsia"/>
                <w:sz w:val="32"/>
                <w:szCs w:val="32"/>
              </w:rPr>
            </w:rPrChange>
          </w:rPr>
          <w:delText>评价报告</w:delText>
        </w:r>
      </w:del>
      <w:ins w:id="1587" w:author="Administrator" w:date="2020-08-24T21:23:00Z">
        <w:del w:id="1588" w:author="于龙" w:date="2020-08-26T12:36:00Z">
          <w:r w:rsidRPr="00EA72EB">
            <w:rPr>
              <w:rFonts w:ascii="仿宋_GB2312" w:eastAsia="仿宋_GB2312" w:hAnsi="仿宋" w:cs="仿宋" w:hint="eastAsia"/>
              <w:sz w:val="32"/>
              <w:szCs w:val="32"/>
              <w:rPrChange w:id="1589" w:author="法规处文秘" w:date="2020-10-12T09:54:00Z">
                <w:rPr>
                  <w:rFonts w:ascii="仿宋" w:eastAsia="仿宋" w:hAnsi="仿宋" w:cs="仿宋" w:hint="eastAsia"/>
                  <w:sz w:val="32"/>
                  <w:szCs w:val="32"/>
                </w:rPr>
              </w:rPrChange>
            </w:rPr>
            <w:delText>及其他相关资料进行审核</w:delText>
          </w:r>
        </w:del>
      </w:ins>
      <w:ins w:id="1590" w:author="user" w:date="2020-08-25T21:18:00Z">
        <w:del w:id="1591" w:author="于龙" w:date="2020-08-26T12:36:00Z">
          <w:r w:rsidRPr="00EA72EB">
            <w:rPr>
              <w:rFonts w:ascii="仿宋_GB2312" w:eastAsia="仿宋_GB2312" w:hAnsi="仿宋" w:cs="仿宋" w:hint="eastAsia"/>
              <w:sz w:val="32"/>
              <w:szCs w:val="32"/>
              <w:rPrChange w:id="1592" w:author="法规处文秘" w:date="2020-10-12T09:54:00Z">
                <w:rPr>
                  <w:rFonts w:ascii="仿宋" w:eastAsia="仿宋" w:hAnsi="仿宋" w:cs="仿宋" w:hint="eastAsia"/>
                  <w:sz w:val="32"/>
                  <w:szCs w:val="32"/>
                </w:rPr>
              </w:rPrChange>
            </w:rPr>
            <w:delText>审核</w:delText>
          </w:r>
        </w:del>
      </w:ins>
      <w:ins w:id="1593" w:author="Administrator" w:date="2020-08-24T21:23:00Z">
        <w:del w:id="1594" w:author="于龙" w:date="2020-08-26T12:36:00Z">
          <w:r w:rsidRPr="00EA72EB">
            <w:rPr>
              <w:rFonts w:ascii="仿宋_GB2312" w:eastAsia="仿宋_GB2312" w:hAnsi="仿宋" w:cs="仿宋" w:hint="eastAsia"/>
              <w:sz w:val="32"/>
              <w:szCs w:val="32"/>
              <w:rPrChange w:id="1595" w:author="法规处文秘" w:date="2020-10-12T09:54:00Z">
                <w:rPr>
                  <w:rFonts w:ascii="仿宋" w:eastAsia="仿宋" w:hAnsi="仿宋" w:cs="仿宋" w:hint="eastAsia"/>
                  <w:sz w:val="32"/>
                  <w:szCs w:val="32"/>
                </w:rPr>
              </w:rPrChange>
            </w:rPr>
            <w:delText>，并提出评审</w:delText>
          </w:r>
        </w:del>
      </w:ins>
      <w:ins w:id="1596" w:author="Administrator" w:date="2020-08-24T21:24:00Z">
        <w:del w:id="1597" w:author="于龙" w:date="2020-08-26T12:36:00Z">
          <w:r w:rsidRPr="00EA72EB">
            <w:rPr>
              <w:rFonts w:ascii="仿宋_GB2312" w:eastAsia="仿宋_GB2312" w:hAnsi="仿宋" w:cs="仿宋" w:hint="eastAsia"/>
              <w:sz w:val="32"/>
              <w:szCs w:val="32"/>
              <w:rPrChange w:id="1598" w:author="法规处文秘" w:date="2020-10-12T09:54:00Z">
                <w:rPr>
                  <w:rFonts w:ascii="仿宋" w:eastAsia="仿宋" w:hAnsi="仿宋" w:cs="仿宋" w:hint="eastAsia"/>
                  <w:sz w:val="32"/>
                  <w:szCs w:val="32"/>
                </w:rPr>
              </w:rPrChange>
            </w:rPr>
            <w:delText>意见，</w:delText>
          </w:r>
        </w:del>
      </w:ins>
      <w:del w:id="1599" w:author="于龙" w:date="2020-08-26T12:36:00Z">
        <w:r w:rsidRPr="00EA72EB">
          <w:rPr>
            <w:rFonts w:ascii="仿宋_GB2312" w:eastAsia="仿宋_GB2312" w:hAnsi="仿宋" w:cs="仿宋" w:hint="eastAsia"/>
            <w:sz w:val="32"/>
            <w:szCs w:val="32"/>
            <w:rPrChange w:id="1600" w:author="法规处文秘" w:date="2020-10-12T09:54:00Z">
              <w:rPr>
                <w:rFonts w:ascii="仿宋" w:eastAsia="仿宋" w:hAnsi="仿宋" w:cs="仿宋" w:hint="eastAsia"/>
                <w:sz w:val="32"/>
                <w:szCs w:val="32"/>
              </w:rPr>
            </w:rPrChange>
          </w:rPr>
          <w:delText>、信用评价等级进行审核，确定评价结果，同时向检测机构反馈评价结果</w:delText>
        </w:r>
      </w:del>
      <w:ins w:id="1601" w:author="Administrator" w:date="2020-08-24T21:29:00Z">
        <w:del w:id="1602" w:author="于龙" w:date="2020-08-26T12:36:00Z">
          <w:r w:rsidRPr="00EA72EB">
            <w:rPr>
              <w:rFonts w:ascii="仿宋_GB2312" w:eastAsia="仿宋_GB2312" w:hAnsi="仿宋" w:cs="仿宋" w:hint="eastAsia"/>
              <w:sz w:val="32"/>
              <w:szCs w:val="32"/>
              <w:rPrChange w:id="1603" w:author="法规处文秘" w:date="2020-10-12T09:54:00Z">
                <w:rPr>
                  <w:rFonts w:ascii="仿宋" w:eastAsia="仿宋" w:hAnsi="仿宋" w:cs="仿宋" w:hint="eastAsia"/>
                  <w:sz w:val="32"/>
                  <w:szCs w:val="32"/>
                </w:rPr>
              </w:rPrChange>
            </w:rPr>
            <w:delText>并将评价结果报第三方机构</w:delText>
          </w:r>
        </w:del>
      </w:ins>
      <w:ins w:id="1604" w:author="user" w:date="2020-08-25T21:15:00Z">
        <w:del w:id="1605" w:author="于龙" w:date="2020-08-26T12:36:00Z">
          <w:r w:rsidRPr="00EA72EB">
            <w:rPr>
              <w:rFonts w:ascii="仿宋_GB2312" w:eastAsia="仿宋_GB2312" w:hAnsi="仿宋" w:cs="仿宋" w:hint="eastAsia"/>
              <w:sz w:val="32"/>
              <w:szCs w:val="32"/>
              <w:rPrChange w:id="1606" w:author="法规处文秘" w:date="2020-10-12T09:54:00Z">
                <w:rPr>
                  <w:rFonts w:ascii="仿宋" w:eastAsia="仿宋" w:hAnsi="仿宋" w:cs="仿宋" w:hint="eastAsia"/>
                  <w:sz w:val="32"/>
                  <w:szCs w:val="32"/>
                </w:rPr>
              </w:rPrChange>
            </w:rPr>
            <w:delText>。</w:delText>
          </w:r>
        </w:del>
      </w:ins>
    </w:p>
    <w:p w:rsidR="0098454F" w:rsidRPr="00EA72EB" w:rsidRDefault="00032DC0">
      <w:pPr>
        <w:spacing w:line="560" w:lineRule="exact"/>
        <w:ind w:firstLineChars="200" w:firstLine="640"/>
        <w:rPr>
          <w:ins w:id="1607" w:author="user" w:date="2020-08-25T21:29:00Z"/>
          <w:del w:id="1608" w:author="于龙" w:date="2020-08-26T12:36:00Z"/>
          <w:rFonts w:ascii="仿宋_GB2312" w:eastAsia="仿宋_GB2312" w:hAnsi="仿宋" w:cs="仿宋"/>
          <w:sz w:val="32"/>
          <w:szCs w:val="32"/>
          <w:rPrChange w:id="1609" w:author="法规处文秘" w:date="2020-10-12T09:54:00Z">
            <w:rPr>
              <w:ins w:id="1610" w:author="user" w:date="2020-08-25T21:29:00Z"/>
              <w:del w:id="1611" w:author="于龙" w:date="2020-08-26T12:36:00Z"/>
              <w:rFonts w:ascii="仿宋" w:eastAsia="仿宋" w:hAnsi="仿宋" w:cs="仿宋"/>
              <w:sz w:val="32"/>
              <w:szCs w:val="32"/>
            </w:rPr>
          </w:rPrChange>
        </w:rPr>
      </w:pPr>
      <w:ins w:id="1612" w:author="user" w:date="2020-08-25T22:14:00Z">
        <w:del w:id="1613" w:author="于龙" w:date="2020-08-26T12:36:00Z">
          <w:r w:rsidRPr="00EA72EB">
            <w:rPr>
              <w:rFonts w:ascii="仿宋_GB2312" w:eastAsia="仿宋_GB2312" w:hAnsi="仿宋" w:cs="仿宋" w:hint="eastAsia"/>
              <w:sz w:val="32"/>
              <w:szCs w:val="32"/>
              <w:rPrChange w:id="1614" w:author="法规处文秘" w:date="2020-10-12T09:54:00Z">
                <w:rPr>
                  <w:rFonts w:ascii="仿宋" w:eastAsia="仿宋" w:hAnsi="仿宋" w:cs="仿宋" w:hint="eastAsia"/>
                  <w:sz w:val="32"/>
                  <w:szCs w:val="32"/>
                </w:rPr>
              </w:rPrChange>
            </w:rPr>
            <w:delText>第三方评价机构应将信用评价报告和评价结果</w:delText>
          </w:r>
        </w:del>
      </w:ins>
      <w:ins w:id="1615" w:author="user" w:date="2020-08-25T22:15:00Z">
        <w:del w:id="1616" w:author="于龙" w:date="2020-08-26T12:36:00Z">
          <w:r w:rsidRPr="00EA72EB">
            <w:rPr>
              <w:rFonts w:ascii="仿宋_GB2312" w:eastAsia="仿宋_GB2312" w:hAnsi="仿宋" w:cs="仿宋" w:hint="eastAsia"/>
              <w:sz w:val="32"/>
              <w:szCs w:val="32"/>
              <w:rPrChange w:id="1617" w:author="法规处文秘" w:date="2020-10-12T09:54:00Z">
                <w:rPr>
                  <w:rFonts w:ascii="仿宋" w:eastAsia="仿宋" w:hAnsi="仿宋" w:cs="仿宋" w:hint="eastAsia"/>
                  <w:sz w:val="32"/>
                  <w:szCs w:val="32"/>
                </w:rPr>
              </w:rPrChange>
            </w:rPr>
            <w:delText>反馈检测机构。</w:delText>
          </w:r>
        </w:del>
      </w:ins>
    </w:p>
    <w:p w:rsidR="0098454F" w:rsidRPr="00EA72EB" w:rsidRDefault="00032DC0">
      <w:pPr>
        <w:spacing w:line="560" w:lineRule="exact"/>
        <w:ind w:firstLineChars="200" w:firstLine="640"/>
        <w:rPr>
          <w:del w:id="1618" w:author="user" w:date="2020-08-25T21:31:00Z"/>
          <w:rFonts w:ascii="仿宋_GB2312" w:eastAsia="仿宋_GB2312" w:hAnsi="仿宋" w:cs="仿宋"/>
          <w:sz w:val="32"/>
          <w:szCs w:val="32"/>
          <w:rPrChange w:id="1619" w:author="法规处文秘" w:date="2020-10-12T09:54:00Z">
            <w:rPr>
              <w:del w:id="1620" w:author="user" w:date="2020-08-25T21:31:00Z"/>
              <w:rFonts w:ascii="仿宋" w:eastAsia="仿宋" w:hAnsi="仿宋" w:cs="仿宋"/>
              <w:sz w:val="32"/>
              <w:szCs w:val="32"/>
            </w:rPr>
          </w:rPrChange>
        </w:rPr>
      </w:pPr>
      <w:del w:id="1621" w:author="user" w:date="2020-08-25T21:31:00Z">
        <w:r w:rsidRPr="00EA72EB">
          <w:rPr>
            <w:rFonts w:ascii="仿宋_GB2312" w:eastAsia="仿宋_GB2312" w:hAnsi="仿宋" w:cs="仿宋" w:hint="eastAsia"/>
            <w:sz w:val="32"/>
            <w:szCs w:val="32"/>
            <w:rPrChange w:id="1622" w:author="法规处文秘" w:date="2020-10-12T09:54:00Z">
              <w:rPr>
                <w:rFonts w:ascii="仿宋" w:eastAsia="仿宋" w:hAnsi="仿宋" w:cs="仿宋" w:hint="eastAsia"/>
                <w:sz w:val="32"/>
                <w:szCs w:val="32"/>
              </w:rPr>
            </w:rPrChange>
          </w:rPr>
          <w:delText>。</w:delText>
        </w:r>
      </w:del>
    </w:p>
    <w:p w:rsidR="0098454F" w:rsidRPr="00EA72EB" w:rsidRDefault="00032DC0">
      <w:pPr>
        <w:spacing w:line="560" w:lineRule="exact"/>
        <w:ind w:firstLineChars="200" w:firstLine="643"/>
        <w:rPr>
          <w:ins w:id="1623" w:author="user" w:date="2020-08-26T22:33:00Z"/>
          <w:rFonts w:ascii="仿宋_GB2312" w:eastAsia="仿宋_GB2312" w:hAnsi="仿宋" w:cs="仿宋"/>
          <w:sz w:val="32"/>
          <w:szCs w:val="32"/>
          <w:rPrChange w:id="1624" w:author="法规处文秘" w:date="2020-10-12T09:54:00Z">
            <w:rPr>
              <w:ins w:id="1625" w:author="user" w:date="2020-08-26T22:33:00Z"/>
              <w:rFonts w:ascii="仿宋" w:eastAsia="仿宋" w:hAnsi="仿宋" w:cs="仿宋"/>
              <w:sz w:val="32"/>
              <w:szCs w:val="32"/>
            </w:rPr>
          </w:rPrChange>
        </w:rPr>
        <w:pPrChange w:id="1626" w:author="于龙" w:date="2020-08-28T16:18:00Z">
          <w:pPr>
            <w:spacing w:line="560" w:lineRule="exact"/>
            <w:ind w:firstLineChars="200" w:firstLine="640"/>
          </w:pPr>
        </w:pPrChange>
      </w:pPr>
      <w:r w:rsidRPr="00EA72EB">
        <w:rPr>
          <w:rFonts w:ascii="仿宋_GB2312" w:eastAsia="仿宋_GB2312" w:hAnsi="仿宋" w:cs="仿宋" w:hint="eastAsia"/>
          <w:b/>
          <w:sz w:val="32"/>
          <w:szCs w:val="32"/>
          <w:rPrChange w:id="1627" w:author="法规处文秘" w:date="2020-10-12T09:54:00Z">
            <w:rPr>
              <w:rFonts w:ascii="仿宋" w:eastAsia="仿宋" w:hAnsi="仿宋" w:cs="仿宋" w:hint="eastAsia"/>
              <w:bCs/>
              <w:color w:val="000000"/>
              <w:sz w:val="32"/>
              <w:szCs w:val="32"/>
            </w:rPr>
          </w:rPrChange>
        </w:rPr>
        <w:t>第</w:t>
      </w:r>
      <w:del w:id="1628" w:author="于龙" w:date="2020-08-26T13:15:00Z">
        <w:r w:rsidRPr="00EA72EB">
          <w:rPr>
            <w:rFonts w:ascii="仿宋_GB2312" w:eastAsia="仿宋_GB2312" w:hAnsi="仿宋" w:cs="仿宋" w:hint="eastAsia"/>
            <w:b/>
            <w:sz w:val="32"/>
            <w:szCs w:val="32"/>
            <w:rPrChange w:id="1629" w:author="法规处文秘" w:date="2020-10-12T09:54:00Z">
              <w:rPr>
                <w:rFonts w:ascii="仿宋" w:eastAsia="仿宋" w:hAnsi="仿宋" w:cs="仿宋" w:hint="eastAsia"/>
                <w:bCs/>
                <w:color w:val="000000"/>
                <w:sz w:val="32"/>
                <w:szCs w:val="32"/>
              </w:rPr>
            </w:rPrChange>
          </w:rPr>
          <w:delText>十八</w:delText>
        </w:r>
      </w:del>
      <w:ins w:id="1630" w:author="user" w:date="2020-08-25T22:07:00Z">
        <w:del w:id="1631" w:author="于龙" w:date="2020-08-26T13:15:00Z">
          <w:r w:rsidRPr="00EA72EB">
            <w:rPr>
              <w:rFonts w:ascii="仿宋_GB2312" w:eastAsia="仿宋_GB2312" w:hAnsi="仿宋" w:cs="仿宋" w:hint="eastAsia"/>
              <w:b/>
              <w:sz w:val="32"/>
              <w:szCs w:val="32"/>
              <w:rPrChange w:id="1632" w:author="法规处文秘" w:date="2020-10-12T09:54:00Z">
                <w:rPr>
                  <w:rFonts w:ascii="仿宋" w:eastAsia="仿宋" w:hAnsi="仿宋" w:cs="仿宋" w:hint="eastAsia"/>
                  <w:bCs/>
                  <w:color w:val="000000"/>
                  <w:sz w:val="32"/>
                  <w:szCs w:val="32"/>
                </w:rPr>
              </w:rPrChange>
            </w:rPr>
            <w:delText>九</w:delText>
          </w:r>
        </w:del>
      </w:ins>
      <w:ins w:id="1633" w:author="于龙" w:date="2020-08-26T13:16:00Z">
        <w:r w:rsidRPr="00EA72EB">
          <w:rPr>
            <w:rFonts w:ascii="仿宋_GB2312" w:eastAsia="仿宋_GB2312" w:hAnsi="仿宋" w:cs="仿宋" w:hint="eastAsia"/>
            <w:b/>
            <w:sz w:val="32"/>
            <w:szCs w:val="32"/>
            <w:rPrChange w:id="1634" w:author="法规处文秘" w:date="2020-10-12T09:54:00Z">
              <w:rPr>
                <w:rFonts w:ascii="仿宋" w:eastAsia="仿宋" w:hAnsi="仿宋" w:cs="仿宋" w:hint="eastAsia"/>
                <w:bCs/>
                <w:color w:val="000000"/>
                <w:sz w:val="32"/>
                <w:szCs w:val="32"/>
              </w:rPr>
            </w:rPrChange>
          </w:rPr>
          <w:t>二十</w:t>
        </w:r>
      </w:ins>
      <w:ins w:id="1635" w:author="user" w:date="2020-08-26T22:37:00Z">
        <w:del w:id="1636" w:author="宁夏局文秘" w:date="2020-10-10T15:21:00Z">
          <w:r w:rsidRPr="00EA72EB" w:rsidDel="001F490B">
            <w:rPr>
              <w:rFonts w:ascii="仿宋_GB2312" w:eastAsia="仿宋_GB2312" w:hAnsi="仿宋" w:cs="仿宋" w:hint="eastAsia"/>
              <w:b/>
              <w:sz w:val="32"/>
              <w:szCs w:val="32"/>
              <w:rPrChange w:id="1637" w:author="法规处文秘" w:date="2020-10-12T09:54:00Z">
                <w:rPr>
                  <w:rFonts w:ascii="仿宋" w:eastAsia="仿宋" w:hAnsi="仿宋" w:cs="仿宋" w:hint="eastAsia"/>
                  <w:bCs/>
                  <w:color w:val="000000"/>
                  <w:sz w:val="32"/>
                  <w:szCs w:val="32"/>
                </w:rPr>
              </w:rPrChange>
            </w:rPr>
            <w:delText>三</w:delText>
          </w:r>
        </w:del>
      </w:ins>
      <w:ins w:id="1638" w:author="宁夏局文秘" w:date="2020-10-10T15:21:00Z">
        <w:r w:rsidR="001F490B" w:rsidRPr="00EA72EB">
          <w:rPr>
            <w:rFonts w:ascii="仿宋_GB2312" w:eastAsia="仿宋_GB2312" w:hAnsi="仿宋" w:cs="仿宋" w:hint="eastAsia"/>
            <w:b/>
            <w:sz w:val="32"/>
            <w:szCs w:val="32"/>
            <w:rPrChange w:id="1639" w:author="法规处文秘" w:date="2020-10-12T09:54:00Z">
              <w:rPr>
                <w:rFonts w:ascii="仿宋" w:eastAsia="仿宋" w:hAnsi="仿宋" w:cs="仿宋" w:hint="eastAsia"/>
                <w:b/>
                <w:sz w:val="32"/>
                <w:szCs w:val="32"/>
              </w:rPr>
            </w:rPrChange>
          </w:rPr>
          <w:t>八</w:t>
        </w:r>
      </w:ins>
      <w:r w:rsidRPr="00EA72EB">
        <w:rPr>
          <w:rFonts w:ascii="仿宋_GB2312" w:eastAsia="仿宋_GB2312" w:hAnsi="仿宋" w:cs="仿宋" w:hint="eastAsia"/>
          <w:b/>
          <w:sz w:val="32"/>
          <w:szCs w:val="32"/>
          <w:rPrChange w:id="1640" w:author="法规处文秘" w:date="2020-10-12T09:54:00Z">
            <w:rPr>
              <w:rFonts w:ascii="仿宋" w:eastAsia="仿宋" w:hAnsi="仿宋" w:cs="仿宋" w:hint="eastAsia"/>
              <w:bCs/>
              <w:color w:val="000000"/>
              <w:sz w:val="32"/>
              <w:szCs w:val="32"/>
            </w:rPr>
          </w:rPrChange>
        </w:rPr>
        <w:t>条</w:t>
      </w:r>
      <w:ins w:id="1641" w:author="于龙(拟稿人校对)" w:date="2020-08-31T14:35:00Z">
        <w:r w:rsidR="00A8152D" w:rsidRPr="00EA72EB">
          <w:rPr>
            <w:rFonts w:ascii="仿宋_GB2312" w:eastAsia="仿宋_GB2312" w:hAnsi="仿宋" w:cs="仿宋"/>
            <w:b/>
            <w:sz w:val="32"/>
            <w:szCs w:val="32"/>
            <w:rPrChange w:id="1642" w:author="法规处文秘" w:date="2020-10-12T09:54:00Z">
              <w:rPr>
                <w:rFonts w:ascii="仿宋" w:eastAsia="仿宋" w:hAnsi="仿宋" w:cs="仿宋"/>
                <w:b/>
                <w:sz w:val="32"/>
                <w:szCs w:val="32"/>
              </w:rPr>
            </w:rPrChange>
          </w:rPr>
          <w:t xml:space="preserve"> </w:t>
        </w:r>
      </w:ins>
      <w:del w:id="1643" w:author="于龙(拟稿人校对)" w:date="2020-08-31T14:35:00Z">
        <w:r w:rsidRPr="00EA72EB" w:rsidDel="00A8152D">
          <w:rPr>
            <w:rFonts w:ascii="仿宋_GB2312" w:eastAsia="仿宋_GB2312" w:hAnsi="仿宋" w:cs="仿宋"/>
            <w:b/>
            <w:sz w:val="32"/>
            <w:szCs w:val="32"/>
            <w:rPrChange w:id="1644" w:author="法规处文秘" w:date="2020-10-12T09:54:00Z">
              <w:rPr>
                <w:rFonts w:ascii="仿宋" w:eastAsia="仿宋" w:hAnsi="仿宋" w:cs="仿宋"/>
                <w:bCs/>
                <w:color w:val="000000"/>
                <w:sz w:val="32"/>
                <w:szCs w:val="32"/>
              </w:rPr>
            </w:rPrChange>
          </w:rPr>
          <w:delText xml:space="preserve"> （评价结果公示）</w:delText>
        </w:r>
      </w:del>
      <w:del w:id="1645" w:author="user" w:date="2020-08-26T22:33:00Z">
        <w:r w:rsidRPr="00EA72EB">
          <w:rPr>
            <w:rFonts w:ascii="仿宋_GB2312" w:eastAsia="仿宋_GB2312" w:hAnsi="仿宋" w:cs="仿宋" w:hint="eastAsia"/>
            <w:sz w:val="32"/>
            <w:szCs w:val="32"/>
            <w:rPrChange w:id="1646" w:author="法规处文秘" w:date="2020-10-12T09:54:00Z">
              <w:rPr>
                <w:rFonts w:ascii="仿宋" w:eastAsia="仿宋" w:hAnsi="仿宋" w:cs="仿宋" w:hint="eastAsia"/>
                <w:sz w:val="32"/>
                <w:szCs w:val="32"/>
              </w:rPr>
            </w:rPrChange>
          </w:rPr>
          <w:delText>第三方</w:delText>
        </w:r>
      </w:del>
      <w:ins w:id="1647" w:author="user" w:date="2020-08-26T22:33:00Z">
        <w:r w:rsidRPr="00EA72EB">
          <w:rPr>
            <w:rFonts w:ascii="仿宋_GB2312" w:eastAsia="仿宋_GB2312" w:hAnsi="仿宋" w:cs="仿宋" w:hint="eastAsia"/>
            <w:sz w:val="32"/>
            <w:szCs w:val="32"/>
            <w:rPrChange w:id="1648" w:author="法规处文秘" w:date="2020-10-12T09:54:00Z">
              <w:rPr>
                <w:rFonts w:ascii="仿宋" w:eastAsia="仿宋" w:hAnsi="仿宋" w:cs="仿宋" w:hint="eastAsia"/>
                <w:sz w:val="32"/>
                <w:szCs w:val="32"/>
              </w:rPr>
            </w:rPrChange>
          </w:rPr>
          <w:t>评价</w:t>
        </w:r>
      </w:ins>
      <w:r w:rsidRPr="00EA72EB">
        <w:rPr>
          <w:rFonts w:ascii="仿宋_GB2312" w:eastAsia="仿宋_GB2312" w:hAnsi="仿宋" w:cs="仿宋" w:hint="eastAsia"/>
          <w:sz w:val="32"/>
          <w:szCs w:val="32"/>
          <w:rPrChange w:id="1649" w:author="法规处文秘" w:date="2020-10-12T09:54:00Z">
            <w:rPr>
              <w:rFonts w:ascii="仿宋" w:eastAsia="仿宋" w:hAnsi="仿宋" w:cs="仿宋" w:hint="eastAsia"/>
              <w:sz w:val="32"/>
              <w:szCs w:val="32"/>
            </w:rPr>
          </w:rPrChange>
        </w:rPr>
        <w:t>机构将评价结果对外公示，公示期为</w:t>
      </w:r>
      <w:del w:id="1650" w:author="user" w:date="2020-08-26T22:32:00Z">
        <w:r w:rsidRPr="00EA72EB">
          <w:rPr>
            <w:rFonts w:ascii="仿宋_GB2312" w:eastAsia="仿宋_GB2312" w:hAnsi="仿宋" w:cs="仿宋"/>
            <w:sz w:val="32"/>
            <w:szCs w:val="32"/>
            <w:rPrChange w:id="1651" w:author="法规处文秘" w:date="2020-10-12T09:54:00Z">
              <w:rPr>
                <w:rFonts w:ascii="仿宋" w:eastAsia="仿宋" w:hAnsi="仿宋" w:cs="仿宋"/>
                <w:sz w:val="32"/>
                <w:szCs w:val="32"/>
              </w:rPr>
            </w:rPrChange>
          </w:rPr>
          <w:delText>7</w:delText>
        </w:r>
      </w:del>
      <w:ins w:id="1652" w:author="user" w:date="2020-08-26T22:32:00Z">
        <w:r w:rsidRPr="00EA72EB">
          <w:rPr>
            <w:rFonts w:ascii="仿宋_GB2312" w:eastAsia="仿宋_GB2312" w:hAnsi="仿宋" w:cs="仿宋"/>
            <w:sz w:val="32"/>
            <w:szCs w:val="32"/>
            <w:rPrChange w:id="1653" w:author="法规处文秘" w:date="2020-10-12T09:54:00Z">
              <w:rPr>
                <w:rFonts w:ascii="仿宋" w:eastAsia="仿宋" w:hAnsi="仿宋" w:cs="仿宋"/>
                <w:sz w:val="32"/>
                <w:szCs w:val="32"/>
              </w:rPr>
            </w:rPrChange>
          </w:rPr>
          <w:t>5个工作日</w:t>
        </w:r>
      </w:ins>
      <w:del w:id="1654" w:author="user" w:date="2020-08-25T21:21:00Z">
        <w:r w:rsidRPr="00EA72EB">
          <w:rPr>
            <w:rFonts w:ascii="仿宋_GB2312" w:eastAsia="仿宋_GB2312" w:hAnsi="仿宋" w:cs="仿宋" w:hint="eastAsia"/>
            <w:sz w:val="32"/>
            <w:szCs w:val="32"/>
            <w:rPrChange w:id="1655" w:author="法规处文秘" w:date="2020-10-12T09:54:00Z">
              <w:rPr>
                <w:rFonts w:ascii="仿宋" w:eastAsia="仿宋" w:hAnsi="仿宋" w:cs="仿宋" w:hint="eastAsia"/>
                <w:sz w:val="32"/>
                <w:szCs w:val="32"/>
              </w:rPr>
            </w:rPrChange>
          </w:rPr>
          <w:delText>个工作日</w:delText>
        </w:r>
      </w:del>
      <w:r w:rsidRPr="00EA72EB">
        <w:rPr>
          <w:rFonts w:ascii="仿宋_GB2312" w:eastAsia="仿宋_GB2312" w:hAnsi="仿宋" w:cs="仿宋" w:hint="eastAsia"/>
          <w:sz w:val="32"/>
          <w:szCs w:val="32"/>
          <w:rPrChange w:id="1656" w:author="法规处文秘" w:date="2020-10-12T09:54:00Z">
            <w:rPr>
              <w:rFonts w:ascii="仿宋" w:eastAsia="仿宋" w:hAnsi="仿宋" w:cs="仿宋" w:hint="eastAsia"/>
              <w:sz w:val="32"/>
              <w:szCs w:val="32"/>
            </w:rPr>
          </w:rPrChange>
        </w:rPr>
        <w:t>。公示期内，单位和个人对信用评价结果有异议的，应向</w:t>
      </w:r>
      <w:del w:id="1657" w:author="user" w:date="2020-08-26T22:34:00Z">
        <w:r w:rsidRPr="00EA72EB">
          <w:rPr>
            <w:rFonts w:ascii="仿宋_GB2312" w:eastAsia="仿宋_GB2312" w:hAnsi="仿宋" w:cs="仿宋" w:hint="eastAsia"/>
            <w:sz w:val="32"/>
            <w:szCs w:val="32"/>
            <w:rPrChange w:id="1658" w:author="法规处文秘" w:date="2020-10-12T09:54:00Z">
              <w:rPr>
                <w:rFonts w:ascii="仿宋" w:eastAsia="仿宋" w:hAnsi="仿宋" w:cs="仿宋" w:hint="eastAsia"/>
                <w:sz w:val="32"/>
                <w:szCs w:val="32"/>
              </w:rPr>
            </w:rPrChange>
          </w:rPr>
          <w:delText>第三方</w:delText>
        </w:r>
      </w:del>
      <w:ins w:id="1659" w:author="user" w:date="2020-08-26T22:34:00Z">
        <w:r w:rsidRPr="00EA72EB">
          <w:rPr>
            <w:rFonts w:ascii="仿宋_GB2312" w:eastAsia="仿宋_GB2312" w:hAnsi="仿宋" w:cs="仿宋" w:hint="eastAsia"/>
            <w:sz w:val="32"/>
            <w:szCs w:val="32"/>
            <w:rPrChange w:id="1660" w:author="法规处文秘" w:date="2020-10-12T09:54:00Z">
              <w:rPr>
                <w:rFonts w:ascii="仿宋" w:eastAsia="仿宋" w:hAnsi="仿宋" w:cs="仿宋" w:hint="eastAsia"/>
                <w:sz w:val="32"/>
                <w:szCs w:val="32"/>
              </w:rPr>
            </w:rPrChange>
          </w:rPr>
          <w:t>评价</w:t>
        </w:r>
      </w:ins>
      <w:r w:rsidRPr="00EA72EB">
        <w:rPr>
          <w:rFonts w:ascii="仿宋_GB2312" w:eastAsia="仿宋_GB2312" w:hAnsi="仿宋" w:cs="仿宋" w:hint="eastAsia"/>
          <w:sz w:val="32"/>
          <w:szCs w:val="32"/>
          <w:rPrChange w:id="1661" w:author="法规处文秘" w:date="2020-10-12T09:54:00Z">
            <w:rPr>
              <w:rFonts w:ascii="仿宋" w:eastAsia="仿宋" w:hAnsi="仿宋" w:cs="仿宋" w:hint="eastAsia"/>
              <w:sz w:val="32"/>
              <w:szCs w:val="32"/>
            </w:rPr>
          </w:rPrChange>
        </w:rPr>
        <w:t>机构提出书面申请，并提供相关证明材料。</w:t>
      </w:r>
      <w:del w:id="1662" w:author="user" w:date="2020-08-26T22:41:00Z">
        <w:r w:rsidRPr="00EA72EB">
          <w:rPr>
            <w:rFonts w:ascii="仿宋_GB2312" w:eastAsia="仿宋_GB2312" w:hAnsi="仿宋" w:cs="仿宋" w:hint="eastAsia"/>
            <w:sz w:val="32"/>
            <w:szCs w:val="32"/>
            <w:rPrChange w:id="1663" w:author="法规处文秘" w:date="2020-10-12T09:54:00Z">
              <w:rPr>
                <w:rFonts w:ascii="仿宋" w:eastAsia="仿宋" w:hAnsi="仿宋" w:cs="仿宋" w:hint="eastAsia"/>
                <w:sz w:val="32"/>
                <w:szCs w:val="32"/>
              </w:rPr>
            </w:rPrChange>
          </w:rPr>
          <w:delText>第三方机构</w:delText>
        </w:r>
      </w:del>
      <w:ins w:id="1664" w:author="user" w:date="2020-08-26T22:41:00Z">
        <w:r w:rsidRPr="00EA72EB">
          <w:rPr>
            <w:rFonts w:ascii="仿宋_GB2312" w:eastAsia="仿宋_GB2312" w:hAnsi="仿宋" w:cs="仿宋" w:hint="eastAsia"/>
            <w:sz w:val="32"/>
            <w:szCs w:val="32"/>
            <w:rPrChange w:id="1665" w:author="法规处文秘" w:date="2020-10-12T09:54:00Z">
              <w:rPr>
                <w:rFonts w:ascii="仿宋" w:eastAsia="仿宋" w:hAnsi="仿宋" w:cs="仿宋" w:hint="eastAsia"/>
                <w:sz w:val="32"/>
                <w:szCs w:val="32"/>
              </w:rPr>
            </w:rPrChange>
          </w:rPr>
          <w:t>评价机构</w:t>
        </w:r>
      </w:ins>
      <w:r w:rsidRPr="00EA72EB">
        <w:rPr>
          <w:rFonts w:ascii="仿宋_GB2312" w:eastAsia="仿宋_GB2312" w:hAnsi="仿宋" w:cs="仿宋" w:hint="eastAsia"/>
          <w:sz w:val="32"/>
          <w:szCs w:val="32"/>
          <w:rPrChange w:id="1666" w:author="法规处文秘" w:date="2020-10-12T09:54:00Z">
            <w:rPr>
              <w:rFonts w:ascii="仿宋" w:eastAsia="仿宋" w:hAnsi="仿宋" w:cs="仿宋" w:hint="eastAsia"/>
              <w:sz w:val="32"/>
              <w:szCs w:val="32"/>
            </w:rPr>
          </w:rPrChange>
        </w:rPr>
        <w:t>收到书面申请后，应对提出的问题</w:t>
      </w:r>
      <w:del w:id="1667" w:author="user" w:date="2020-08-25T21:57:00Z">
        <w:r w:rsidRPr="00EA72EB">
          <w:rPr>
            <w:rFonts w:ascii="仿宋_GB2312" w:eastAsia="仿宋_GB2312" w:hAnsi="仿宋" w:cs="仿宋" w:hint="eastAsia"/>
            <w:sz w:val="32"/>
            <w:szCs w:val="32"/>
            <w:rPrChange w:id="1668" w:author="法规处文秘" w:date="2020-10-12T09:54:00Z">
              <w:rPr>
                <w:rFonts w:ascii="仿宋" w:eastAsia="仿宋" w:hAnsi="仿宋" w:cs="仿宋" w:hint="eastAsia"/>
                <w:sz w:val="32"/>
                <w:szCs w:val="32"/>
              </w:rPr>
            </w:rPrChange>
          </w:rPr>
          <w:delText>在</w:delText>
        </w:r>
        <w:r w:rsidRPr="00EA72EB">
          <w:rPr>
            <w:rFonts w:ascii="仿宋_GB2312" w:eastAsia="仿宋_GB2312" w:hAnsi="仿宋" w:cs="仿宋"/>
            <w:sz w:val="32"/>
            <w:szCs w:val="32"/>
            <w:rPrChange w:id="1669" w:author="法规处文秘" w:date="2020-10-12T09:54:00Z">
              <w:rPr>
                <w:rFonts w:ascii="仿宋" w:eastAsia="仿宋" w:hAnsi="仿宋" w:cs="仿宋"/>
                <w:sz w:val="32"/>
                <w:szCs w:val="32"/>
              </w:rPr>
            </w:rPrChange>
          </w:rPr>
          <w:delText>10个工作日内</w:delText>
        </w:r>
      </w:del>
      <w:r w:rsidRPr="00EA72EB">
        <w:rPr>
          <w:rFonts w:ascii="仿宋_GB2312" w:eastAsia="仿宋_GB2312" w:hAnsi="仿宋" w:cs="仿宋" w:hint="eastAsia"/>
          <w:sz w:val="32"/>
          <w:szCs w:val="32"/>
          <w:rPrChange w:id="1670" w:author="法规处文秘" w:date="2020-10-12T09:54:00Z">
            <w:rPr>
              <w:rFonts w:ascii="仿宋" w:eastAsia="仿宋" w:hAnsi="仿宋" w:cs="仿宋" w:hint="eastAsia"/>
              <w:sz w:val="32"/>
              <w:szCs w:val="32"/>
            </w:rPr>
          </w:rPrChange>
        </w:rPr>
        <w:t>进行调查核实，并将结论</w:t>
      </w:r>
      <w:del w:id="1671" w:author="user" w:date="2020-08-25T21:57:00Z">
        <w:r w:rsidRPr="00EA72EB">
          <w:rPr>
            <w:rFonts w:ascii="仿宋_GB2312" w:eastAsia="仿宋_GB2312" w:hAnsi="仿宋" w:cs="仿宋" w:hint="eastAsia"/>
            <w:sz w:val="32"/>
            <w:szCs w:val="32"/>
            <w:rPrChange w:id="1672" w:author="法规处文秘" w:date="2020-10-12T09:54:00Z">
              <w:rPr>
                <w:rFonts w:ascii="仿宋" w:eastAsia="仿宋" w:hAnsi="仿宋" w:cs="仿宋" w:hint="eastAsia"/>
                <w:sz w:val="32"/>
                <w:szCs w:val="32"/>
              </w:rPr>
            </w:rPrChange>
          </w:rPr>
          <w:delText>在</w:delText>
        </w:r>
        <w:r w:rsidRPr="00EA72EB">
          <w:rPr>
            <w:rFonts w:ascii="仿宋_GB2312" w:eastAsia="仿宋_GB2312" w:hAnsi="仿宋" w:cs="仿宋"/>
            <w:sz w:val="32"/>
            <w:szCs w:val="32"/>
            <w:rPrChange w:id="1673" w:author="法规处文秘" w:date="2020-10-12T09:54:00Z">
              <w:rPr>
                <w:rFonts w:ascii="仿宋" w:eastAsia="仿宋" w:hAnsi="仿宋" w:cs="仿宋"/>
                <w:sz w:val="32"/>
                <w:szCs w:val="32"/>
              </w:rPr>
            </w:rPrChange>
          </w:rPr>
          <w:delText>5个工作日内</w:delText>
        </w:r>
      </w:del>
      <w:r w:rsidRPr="00EA72EB">
        <w:rPr>
          <w:rFonts w:ascii="仿宋_GB2312" w:eastAsia="仿宋_GB2312" w:hAnsi="仿宋" w:cs="仿宋" w:hint="eastAsia"/>
          <w:sz w:val="32"/>
          <w:szCs w:val="32"/>
          <w:rPrChange w:id="1674" w:author="法规处文秘" w:date="2020-10-12T09:54:00Z">
            <w:rPr>
              <w:rFonts w:ascii="仿宋" w:eastAsia="仿宋" w:hAnsi="仿宋" w:cs="仿宋" w:hint="eastAsia"/>
              <w:sz w:val="32"/>
              <w:szCs w:val="32"/>
            </w:rPr>
          </w:rPrChange>
        </w:rPr>
        <w:t>书面告知申请人。</w:t>
      </w:r>
    </w:p>
    <w:p w:rsidR="0098454F" w:rsidRPr="00EA72EB" w:rsidDel="00365E3D" w:rsidRDefault="00032DC0">
      <w:pPr>
        <w:spacing w:line="560" w:lineRule="exact"/>
        <w:ind w:firstLineChars="200" w:firstLine="640"/>
        <w:rPr>
          <w:del w:id="1675" w:author="于龙" w:date="2020-08-28T13:31:00Z"/>
          <w:rFonts w:ascii="仿宋_GB2312" w:eastAsia="仿宋_GB2312" w:hAnsi="仿宋" w:cs="仿宋"/>
          <w:color w:val="FF0000"/>
          <w:sz w:val="32"/>
          <w:szCs w:val="32"/>
          <w:rPrChange w:id="1676" w:author="法规处文秘" w:date="2020-10-12T09:54:00Z">
            <w:rPr>
              <w:del w:id="1677" w:author="于龙" w:date="2020-08-28T13:31:00Z"/>
              <w:rFonts w:ascii="仿宋" w:eastAsia="仿宋" w:hAnsi="仿宋" w:cs="仿宋"/>
              <w:sz w:val="32"/>
              <w:szCs w:val="32"/>
            </w:rPr>
          </w:rPrChange>
        </w:rPr>
      </w:pPr>
      <w:ins w:id="1678" w:author="user" w:date="2020-08-26T22:33:00Z">
        <w:del w:id="1679" w:author="于龙" w:date="2020-08-28T13:31:00Z">
          <w:r w:rsidRPr="00EA72EB" w:rsidDel="00365E3D">
            <w:rPr>
              <w:rFonts w:ascii="仿宋_GB2312" w:eastAsia="仿宋_GB2312" w:hAnsi="仿宋" w:cs="仿宋" w:hint="eastAsia"/>
              <w:color w:val="FF0000"/>
              <w:sz w:val="32"/>
              <w:szCs w:val="32"/>
              <w:rPrChange w:id="1680" w:author="法规处文秘" w:date="2020-10-12T09:54:00Z">
                <w:rPr>
                  <w:rFonts w:ascii="仿宋" w:eastAsia="仿宋" w:hAnsi="仿宋" w:cs="仿宋" w:hint="eastAsia"/>
                  <w:sz w:val="32"/>
                  <w:szCs w:val="32"/>
                </w:rPr>
              </w:rPrChange>
            </w:rPr>
            <w:delText>评价机构对</w:delText>
          </w:r>
        </w:del>
        <w:del w:id="1681" w:author="于龙" w:date="2020-08-28T13:27:00Z">
          <w:r w:rsidRPr="00EA72EB" w:rsidDel="00365E3D">
            <w:rPr>
              <w:rFonts w:ascii="仿宋_GB2312" w:eastAsia="仿宋_GB2312" w:hAnsi="仿宋" w:cs="仿宋" w:hint="eastAsia"/>
              <w:color w:val="FF0000"/>
              <w:sz w:val="32"/>
              <w:szCs w:val="32"/>
              <w:rPrChange w:id="1682" w:author="法规处文秘" w:date="2020-10-12T09:54:00Z">
                <w:rPr>
                  <w:rFonts w:ascii="仿宋" w:eastAsia="仿宋" w:hAnsi="仿宋" w:cs="仿宋" w:hint="eastAsia"/>
                  <w:sz w:val="32"/>
                  <w:szCs w:val="32"/>
                </w:rPr>
              </w:rPrChange>
            </w:rPr>
            <w:delText>评价结果</w:delText>
          </w:r>
        </w:del>
        <w:del w:id="1683" w:author="于龙" w:date="2020-08-28T13:31:00Z">
          <w:r w:rsidRPr="00EA72EB" w:rsidDel="00365E3D">
            <w:rPr>
              <w:rFonts w:ascii="仿宋_GB2312" w:eastAsia="仿宋_GB2312" w:hAnsi="仿宋" w:cs="仿宋" w:hint="eastAsia"/>
              <w:color w:val="FF0000"/>
              <w:sz w:val="32"/>
              <w:szCs w:val="32"/>
              <w:rPrChange w:id="1684" w:author="法规处文秘" w:date="2020-10-12T09:54:00Z">
                <w:rPr>
                  <w:rFonts w:ascii="仿宋" w:eastAsia="仿宋" w:hAnsi="仿宋" w:cs="仿宋" w:hint="eastAsia"/>
                  <w:sz w:val="32"/>
                  <w:szCs w:val="32"/>
                </w:rPr>
              </w:rPrChange>
            </w:rPr>
            <w:delText>有异议的检测机构</w:delText>
          </w:r>
        </w:del>
        <w:del w:id="1685" w:author="于龙" w:date="2020-08-28T13:26:00Z">
          <w:r w:rsidRPr="00EA72EB" w:rsidDel="00032DC0">
            <w:rPr>
              <w:rFonts w:ascii="仿宋_GB2312" w:eastAsia="仿宋_GB2312" w:hAnsi="仿宋" w:cs="仿宋" w:hint="eastAsia"/>
              <w:color w:val="FF0000"/>
              <w:sz w:val="32"/>
              <w:szCs w:val="32"/>
              <w:rPrChange w:id="1686" w:author="法规处文秘" w:date="2020-10-12T09:54:00Z">
                <w:rPr>
                  <w:rFonts w:ascii="仿宋" w:eastAsia="仿宋" w:hAnsi="仿宋" w:cs="仿宋" w:hint="eastAsia"/>
                  <w:sz w:val="32"/>
                  <w:szCs w:val="32"/>
                </w:rPr>
              </w:rPrChange>
            </w:rPr>
            <w:delText>，</w:delText>
          </w:r>
        </w:del>
      </w:ins>
      <w:ins w:id="1687" w:author="user" w:date="2020-08-26T22:34:00Z">
        <w:del w:id="1688" w:author="于龙" w:date="2020-08-28T13:31:00Z">
          <w:r w:rsidRPr="00EA72EB" w:rsidDel="00365E3D">
            <w:rPr>
              <w:rFonts w:ascii="仿宋_GB2312" w:eastAsia="仿宋_GB2312" w:hAnsi="仿宋" w:cs="仿宋" w:hint="eastAsia"/>
              <w:color w:val="FF0000"/>
              <w:sz w:val="32"/>
              <w:szCs w:val="32"/>
              <w:rPrChange w:id="1689" w:author="法规处文秘" w:date="2020-10-12T09:54:00Z">
                <w:rPr>
                  <w:rFonts w:ascii="仿宋" w:eastAsia="仿宋" w:hAnsi="仿宋" w:cs="仿宋" w:hint="eastAsia"/>
                  <w:sz w:val="32"/>
                  <w:szCs w:val="32"/>
                </w:rPr>
              </w:rPrChange>
            </w:rPr>
            <w:delText>进行重新评价，并将评价结果告知</w:delText>
          </w:r>
        </w:del>
        <w:del w:id="1690" w:author="于龙" w:date="2020-08-28T13:27:00Z">
          <w:r w:rsidRPr="00EA72EB" w:rsidDel="00365E3D">
            <w:rPr>
              <w:rFonts w:ascii="仿宋_GB2312" w:eastAsia="仿宋_GB2312" w:hAnsi="仿宋" w:cs="仿宋" w:hint="eastAsia"/>
              <w:color w:val="FF0000"/>
              <w:sz w:val="32"/>
              <w:szCs w:val="32"/>
              <w:rPrChange w:id="1691" w:author="法规处文秘" w:date="2020-10-12T09:54:00Z">
                <w:rPr>
                  <w:rFonts w:ascii="仿宋" w:eastAsia="仿宋" w:hAnsi="仿宋" w:cs="仿宋" w:hint="eastAsia"/>
                  <w:sz w:val="32"/>
                  <w:szCs w:val="32"/>
                </w:rPr>
              </w:rPrChange>
            </w:rPr>
            <w:delText>申请人</w:delText>
          </w:r>
        </w:del>
      </w:ins>
      <w:ins w:id="1692" w:author="user" w:date="2020-08-26T22:35:00Z">
        <w:del w:id="1693" w:author="于龙" w:date="2020-08-28T13:31:00Z">
          <w:r w:rsidRPr="00EA72EB" w:rsidDel="00365E3D">
            <w:rPr>
              <w:rFonts w:ascii="仿宋_GB2312" w:eastAsia="仿宋_GB2312" w:hAnsi="仿宋" w:cs="仿宋" w:hint="eastAsia"/>
              <w:color w:val="FF0000"/>
              <w:sz w:val="32"/>
              <w:szCs w:val="32"/>
              <w:rPrChange w:id="1694" w:author="法规处文秘" w:date="2020-10-12T09:54:00Z">
                <w:rPr>
                  <w:rFonts w:ascii="仿宋" w:eastAsia="仿宋" w:hAnsi="仿宋" w:cs="仿宋" w:hint="eastAsia"/>
                  <w:color w:val="FF0000"/>
                  <w:sz w:val="32"/>
                  <w:szCs w:val="32"/>
                </w:rPr>
              </w:rPrChange>
            </w:rPr>
            <w:delText>。</w:delText>
          </w:r>
        </w:del>
      </w:ins>
    </w:p>
    <w:p w:rsidR="0098454F" w:rsidRPr="00EA72EB" w:rsidRDefault="00032DC0">
      <w:pPr>
        <w:spacing w:line="560" w:lineRule="exact"/>
        <w:ind w:firstLineChars="200" w:firstLine="640"/>
        <w:rPr>
          <w:rFonts w:ascii="仿宋_GB2312" w:eastAsia="仿宋_GB2312" w:hAnsi="仿宋" w:cs="仿宋"/>
          <w:sz w:val="32"/>
          <w:szCs w:val="32"/>
          <w:rPrChange w:id="1695" w:author="法规处文秘" w:date="2020-10-12T09:54:00Z">
            <w:rPr>
              <w:rFonts w:ascii="仿宋" w:eastAsia="仿宋" w:hAnsi="仿宋" w:cs="仿宋"/>
              <w:sz w:val="32"/>
              <w:szCs w:val="32"/>
            </w:rPr>
          </w:rPrChange>
        </w:rPr>
      </w:pPr>
      <w:r w:rsidRPr="00EA72EB">
        <w:rPr>
          <w:rFonts w:ascii="仿宋_GB2312" w:eastAsia="仿宋_GB2312" w:hAnsi="仿宋" w:cs="仿宋" w:hint="eastAsia"/>
          <w:sz w:val="32"/>
          <w:szCs w:val="32"/>
          <w:rPrChange w:id="1696" w:author="法规处文秘" w:date="2020-10-12T09:54:00Z">
            <w:rPr>
              <w:rFonts w:ascii="仿宋" w:eastAsia="仿宋" w:hAnsi="仿宋" w:cs="仿宋" w:hint="eastAsia"/>
              <w:sz w:val="32"/>
              <w:szCs w:val="32"/>
            </w:rPr>
          </w:rPrChange>
        </w:rPr>
        <w:t>公示期满无异议的，</w:t>
      </w:r>
      <w:del w:id="1697" w:author="user" w:date="2020-08-26T22:40:00Z">
        <w:r w:rsidRPr="00EA72EB">
          <w:rPr>
            <w:rFonts w:ascii="仿宋_GB2312" w:eastAsia="仿宋_GB2312" w:hAnsi="仿宋" w:cs="仿宋" w:hint="eastAsia"/>
            <w:sz w:val="32"/>
            <w:szCs w:val="32"/>
            <w:rPrChange w:id="1698" w:author="法规处文秘" w:date="2020-10-12T09:54:00Z">
              <w:rPr>
                <w:rFonts w:ascii="仿宋" w:eastAsia="仿宋" w:hAnsi="仿宋" w:cs="仿宋" w:hint="eastAsia"/>
                <w:sz w:val="32"/>
                <w:szCs w:val="32"/>
              </w:rPr>
            </w:rPrChange>
          </w:rPr>
          <w:delText>第三方</w:delText>
        </w:r>
      </w:del>
      <w:ins w:id="1699" w:author="user" w:date="2020-08-26T22:40:00Z">
        <w:r w:rsidRPr="00EA72EB">
          <w:rPr>
            <w:rFonts w:ascii="仿宋_GB2312" w:eastAsia="仿宋_GB2312" w:hAnsi="仿宋" w:cs="仿宋" w:hint="eastAsia"/>
            <w:sz w:val="32"/>
            <w:szCs w:val="32"/>
            <w:rPrChange w:id="1700" w:author="法规处文秘" w:date="2020-10-12T09:54:00Z">
              <w:rPr>
                <w:rFonts w:ascii="仿宋" w:eastAsia="仿宋" w:hAnsi="仿宋" w:cs="仿宋" w:hint="eastAsia"/>
                <w:sz w:val="32"/>
                <w:szCs w:val="32"/>
              </w:rPr>
            </w:rPrChange>
          </w:rPr>
          <w:t>评价</w:t>
        </w:r>
      </w:ins>
      <w:r w:rsidRPr="00EA72EB">
        <w:rPr>
          <w:rFonts w:ascii="仿宋_GB2312" w:eastAsia="仿宋_GB2312" w:hAnsi="仿宋" w:cs="仿宋" w:hint="eastAsia"/>
          <w:sz w:val="32"/>
          <w:szCs w:val="32"/>
          <w:rPrChange w:id="1701" w:author="法规处文秘" w:date="2020-10-12T09:54:00Z">
            <w:rPr>
              <w:rFonts w:ascii="仿宋" w:eastAsia="仿宋" w:hAnsi="仿宋" w:cs="仿宋" w:hint="eastAsia"/>
              <w:sz w:val="32"/>
              <w:szCs w:val="32"/>
            </w:rPr>
          </w:rPrChange>
        </w:rPr>
        <w:t>机构将评价结果报</w:t>
      </w:r>
      <w:ins w:id="1702" w:author="宁夏局文秘" w:date="2020-09-30T18:02:00Z">
        <w:r w:rsidR="00AC7EA0" w:rsidRPr="00EA72EB">
          <w:rPr>
            <w:rFonts w:ascii="仿宋_GB2312" w:eastAsia="仿宋_GB2312" w:hAnsi="仿宋" w:cs="仿宋" w:hint="eastAsia"/>
            <w:sz w:val="32"/>
            <w:szCs w:val="32"/>
            <w:rPrChange w:id="1703" w:author="法规处文秘" w:date="2020-10-12T09:54:00Z">
              <w:rPr>
                <w:rFonts w:ascii="仿宋" w:eastAsia="仿宋" w:hAnsi="仿宋" w:cs="仿宋" w:hint="eastAsia"/>
                <w:sz w:val="32"/>
                <w:szCs w:val="32"/>
              </w:rPr>
            </w:rPrChange>
          </w:rPr>
          <w:t>自治区</w:t>
        </w:r>
      </w:ins>
      <w:del w:id="1704" w:author="宁夏局文秘" w:date="2020-09-30T18:02:00Z">
        <w:r w:rsidRPr="00EA72EB" w:rsidDel="00AC7EA0">
          <w:rPr>
            <w:rFonts w:ascii="仿宋_GB2312" w:eastAsia="仿宋_GB2312" w:hAnsi="仿宋" w:cs="仿宋" w:hint="eastAsia"/>
            <w:sz w:val="32"/>
            <w:szCs w:val="32"/>
            <w:rPrChange w:id="1705" w:author="法规处文秘" w:date="2020-10-12T09:54:00Z">
              <w:rPr>
                <w:rFonts w:ascii="仿宋" w:eastAsia="仿宋" w:hAnsi="仿宋" w:cs="仿宋" w:hint="eastAsia"/>
                <w:sz w:val="32"/>
                <w:szCs w:val="32"/>
              </w:rPr>
            </w:rPrChange>
          </w:rPr>
          <w:delText>省</w:delText>
        </w:r>
      </w:del>
      <w:r w:rsidRPr="00EA72EB">
        <w:rPr>
          <w:rFonts w:ascii="仿宋_GB2312" w:eastAsia="仿宋_GB2312" w:hAnsi="仿宋" w:cs="仿宋" w:hint="eastAsia"/>
          <w:sz w:val="32"/>
          <w:szCs w:val="32"/>
          <w:rPrChange w:id="1706" w:author="法规处文秘" w:date="2020-10-12T09:54:00Z">
            <w:rPr>
              <w:rFonts w:ascii="仿宋" w:eastAsia="仿宋" w:hAnsi="仿宋" w:cs="仿宋" w:hint="eastAsia"/>
              <w:sz w:val="32"/>
              <w:szCs w:val="32"/>
            </w:rPr>
          </w:rPrChange>
        </w:rPr>
        <w:t>气象主管机构，并做好资料归档工作。</w:t>
      </w:r>
    </w:p>
    <w:p w:rsidR="0098454F" w:rsidRDefault="0098454F">
      <w:pPr>
        <w:spacing w:line="560" w:lineRule="exact"/>
        <w:jc w:val="center"/>
        <w:rPr>
          <w:rFonts w:ascii="黑体" w:eastAsia="黑体" w:hAnsi="黑体" w:cs="黑体"/>
          <w:sz w:val="32"/>
          <w:szCs w:val="32"/>
        </w:rPr>
      </w:pPr>
    </w:p>
    <w:p w:rsidR="0098454F" w:rsidRDefault="00032DC0">
      <w:pPr>
        <w:spacing w:line="560" w:lineRule="exact"/>
        <w:jc w:val="center"/>
        <w:rPr>
          <w:rFonts w:ascii="黑体" w:eastAsia="黑体" w:hAnsi="黑体" w:cs="黑体"/>
          <w:sz w:val="32"/>
          <w:szCs w:val="32"/>
        </w:rPr>
      </w:pPr>
      <w:del w:id="1707" w:author="宁夏局文秘" w:date="2020-10-10T15:21:00Z">
        <w:r w:rsidDel="001F490B">
          <w:rPr>
            <w:rFonts w:ascii="黑体" w:eastAsia="黑体" w:hAnsi="黑体" w:cs="黑体" w:hint="eastAsia"/>
            <w:sz w:val="32"/>
            <w:szCs w:val="32"/>
          </w:rPr>
          <w:delText>第四</w:delText>
        </w:r>
      </w:del>
      <w:ins w:id="1708" w:author="宁夏局文秘" w:date="2020-10-10T15:21:00Z">
        <w:r w:rsidR="001F490B">
          <w:rPr>
            <w:rFonts w:ascii="黑体" w:eastAsia="黑体" w:hAnsi="黑体" w:cs="黑体" w:hint="eastAsia"/>
            <w:sz w:val="32"/>
            <w:szCs w:val="32"/>
          </w:rPr>
          <w:t>第五</w:t>
        </w:r>
      </w:ins>
      <w:r>
        <w:rPr>
          <w:rFonts w:ascii="黑体" w:eastAsia="黑体" w:hAnsi="黑体" w:cs="黑体" w:hint="eastAsia"/>
          <w:sz w:val="32"/>
          <w:szCs w:val="32"/>
        </w:rPr>
        <w:t>章  信用评价结果应用</w:t>
      </w:r>
      <w:del w:id="1709" w:author="宁夏局文秘" w:date="2020-10-10T15:27:00Z">
        <w:r w:rsidDel="00F96612">
          <w:rPr>
            <w:rFonts w:ascii="黑体" w:eastAsia="黑体" w:hAnsi="黑体" w:cs="黑体" w:hint="eastAsia"/>
            <w:sz w:val="32"/>
            <w:szCs w:val="32"/>
          </w:rPr>
          <w:delText>、</w:delText>
        </w:r>
      </w:del>
      <w:r>
        <w:rPr>
          <w:rFonts w:ascii="黑体" w:eastAsia="黑体" w:hAnsi="黑体" w:cs="黑体" w:hint="eastAsia"/>
          <w:sz w:val="32"/>
          <w:szCs w:val="32"/>
        </w:rPr>
        <w:t>管理</w:t>
      </w:r>
    </w:p>
    <w:p w:rsidR="0098454F" w:rsidRPr="00EA72EB" w:rsidRDefault="00032DC0">
      <w:pPr>
        <w:spacing w:line="560" w:lineRule="exact"/>
        <w:ind w:firstLineChars="200" w:firstLine="643"/>
        <w:rPr>
          <w:rFonts w:ascii="仿宋_GB2312" w:eastAsia="仿宋_GB2312" w:hAnsi="仿宋" w:cs="仿宋"/>
          <w:color w:val="FF0000"/>
          <w:sz w:val="32"/>
          <w:szCs w:val="32"/>
          <w:rPrChange w:id="1710" w:author="法规处文秘" w:date="2020-10-12T09:54:00Z">
            <w:rPr>
              <w:rFonts w:ascii="仿宋" w:eastAsia="仿宋" w:hAnsi="仿宋" w:cs="仿宋"/>
              <w:color w:val="FF0000"/>
              <w:sz w:val="32"/>
              <w:szCs w:val="32"/>
            </w:rPr>
          </w:rPrChange>
        </w:rPr>
        <w:pPrChange w:id="1711" w:author="于龙" w:date="2020-08-28T16:18:00Z">
          <w:pPr>
            <w:spacing w:line="560" w:lineRule="exact"/>
            <w:ind w:firstLineChars="200" w:firstLine="640"/>
          </w:pPr>
        </w:pPrChange>
      </w:pPr>
      <w:r w:rsidRPr="00EA72EB">
        <w:rPr>
          <w:rFonts w:ascii="仿宋_GB2312" w:eastAsia="仿宋_GB2312" w:hAnsi="仿宋" w:cs="仿宋" w:hint="eastAsia"/>
          <w:b/>
          <w:sz w:val="32"/>
          <w:szCs w:val="32"/>
          <w:rPrChange w:id="1712" w:author="法规处文秘" w:date="2020-10-12T09:54:00Z">
            <w:rPr>
              <w:rFonts w:ascii="仿宋" w:eastAsia="仿宋" w:hAnsi="仿宋" w:cs="仿宋" w:hint="eastAsia"/>
              <w:bCs/>
              <w:sz w:val="32"/>
              <w:szCs w:val="32"/>
            </w:rPr>
          </w:rPrChange>
        </w:rPr>
        <w:t>第</w:t>
      </w:r>
      <w:ins w:id="1713" w:author="user" w:date="2020-08-25T22:07:00Z">
        <w:r w:rsidRPr="00EA72EB">
          <w:rPr>
            <w:rFonts w:ascii="仿宋_GB2312" w:eastAsia="仿宋_GB2312" w:hAnsi="仿宋" w:cs="仿宋" w:hint="eastAsia"/>
            <w:b/>
            <w:sz w:val="32"/>
            <w:szCs w:val="32"/>
            <w:rPrChange w:id="1714" w:author="法规处文秘" w:date="2020-10-12T09:54:00Z">
              <w:rPr>
                <w:rFonts w:ascii="仿宋" w:eastAsia="仿宋" w:hAnsi="仿宋" w:cs="仿宋" w:hint="eastAsia"/>
                <w:bCs/>
                <w:sz w:val="32"/>
                <w:szCs w:val="32"/>
              </w:rPr>
            </w:rPrChange>
          </w:rPr>
          <w:t>二</w:t>
        </w:r>
      </w:ins>
      <w:r w:rsidRPr="00EA72EB">
        <w:rPr>
          <w:rFonts w:ascii="仿宋_GB2312" w:eastAsia="仿宋_GB2312" w:hAnsi="仿宋" w:cs="仿宋" w:hint="eastAsia"/>
          <w:b/>
          <w:sz w:val="32"/>
          <w:szCs w:val="32"/>
          <w:rPrChange w:id="1715" w:author="法规处文秘" w:date="2020-10-12T09:54:00Z">
            <w:rPr>
              <w:rFonts w:ascii="仿宋" w:eastAsia="仿宋" w:hAnsi="仿宋" w:cs="仿宋" w:hint="eastAsia"/>
              <w:bCs/>
              <w:sz w:val="32"/>
              <w:szCs w:val="32"/>
            </w:rPr>
          </w:rPrChange>
        </w:rPr>
        <w:t>十</w:t>
      </w:r>
      <w:ins w:id="1716" w:author="于龙" w:date="2020-08-26T13:16:00Z">
        <w:del w:id="1717" w:author="user" w:date="2020-08-26T22:37:00Z">
          <w:r w:rsidRPr="00EA72EB">
            <w:rPr>
              <w:rFonts w:ascii="仿宋_GB2312" w:eastAsia="仿宋_GB2312" w:hAnsi="仿宋" w:cs="仿宋" w:hint="eastAsia"/>
              <w:b/>
              <w:sz w:val="32"/>
              <w:szCs w:val="32"/>
              <w:rPrChange w:id="1718" w:author="法规处文秘" w:date="2020-10-12T09:54:00Z">
                <w:rPr>
                  <w:rFonts w:ascii="仿宋" w:eastAsia="仿宋" w:hAnsi="仿宋" w:cs="仿宋" w:hint="eastAsia"/>
                  <w:bCs/>
                  <w:sz w:val="32"/>
                  <w:szCs w:val="32"/>
                </w:rPr>
              </w:rPrChange>
            </w:rPr>
            <w:delText>一</w:delText>
          </w:r>
        </w:del>
      </w:ins>
      <w:ins w:id="1719" w:author="user" w:date="2020-08-26T22:37:00Z">
        <w:del w:id="1720" w:author="宁夏局文秘" w:date="2020-10-10T15:21:00Z">
          <w:r w:rsidRPr="00EA72EB" w:rsidDel="001F490B">
            <w:rPr>
              <w:rFonts w:ascii="仿宋_GB2312" w:eastAsia="仿宋_GB2312" w:hAnsi="仿宋" w:cs="仿宋" w:hint="eastAsia"/>
              <w:b/>
              <w:sz w:val="32"/>
              <w:szCs w:val="32"/>
              <w:rPrChange w:id="1721" w:author="法规处文秘" w:date="2020-10-12T09:54:00Z">
                <w:rPr>
                  <w:rFonts w:ascii="仿宋" w:eastAsia="仿宋" w:hAnsi="仿宋" w:cs="仿宋" w:hint="eastAsia"/>
                  <w:bCs/>
                  <w:sz w:val="32"/>
                  <w:szCs w:val="32"/>
                </w:rPr>
              </w:rPrChange>
            </w:rPr>
            <w:delText>四</w:delText>
          </w:r>
        </w:del>
      </w:ins>
      <w:ins w:id="1722" w:author="宁夏局文秘" w:date="2020-10-10T15:21:00Z">
        <w:r w:rsidR="001F490B" w:rsidRPr="00EA72EB">
          <w:rPr>
            <w:rFonts w:ascii="仿宋_GB2312" w:eastAsia="仿宋_GB2312" w:hAnsi="仿宋" w:cs="仿宋" w:hint="eastAsia"/>
            <w:b/>
            <w:sz w:val="32"/>
            <w:szCs w:val="32"/>
            <w:rPrChange w:id="1723" w:author="法规处文秘" w:date="2020-10-12T09:54:00Z">
              <w:rPr>
                <w:rFonts w:ascii="仿宋" w:eastAsia="仿宋" w:hAnsi="仿宋" w:cs="仿宋" w:hint="eastAsia"/>
                <w:b/>
                <w:sz w:val="32"/>
                <w:szCs w:val="32"/>
              </w:rPr>
            </w:rPrChange>
          </w:rPr>
          <w:t>九</w:t>
        </w:r>
      </w:ins>
      <w:del w:id="1724" w:author="user" w:date="2020-08-25T22:07:00Z">
        <w:r w:rsidRPr="00EA72EB">
          <w:rPr>
            <w:rFonts w:ascii="仿宋_GB2312" w:eastAsia="仿宋_GB2312" w:hAnsi="仿宋" w:cs="仿宋" w:hint="eastAsia"/>
            <w:b/>
            <w:sz w:val="32"/>
            <w:szCs w:val="32"/>
            <w:rPrChange w:id="1725" w:author="法规处文秘" w:date="2020-10-12T09:54:00Z">
              <w:rPr>
                <w:rFonts w:ascii="仿宋" w:eastAsia="仿宋" w:hAnsi="仿宋" w:cs="仿宋" w:hint="eastAsia"/>
                <w:bCs/>
                <w:sz w:val="32"/>
                <w:szCs w:val="32"/>
              </w:rPr>
            </w:rPrChange>
          </w:rPr>
          <w:delText>九</w:delText>
        </w:r>
      </w:del>
      <w:r w:rsidRPr="00EA72EB">
        <w:rPr>
          <w:rFonts w:ascii="仿宋_GB2312" w:eastAsia="仿宋_GB2312" w:hAnsi="仿宋" w:cs="仿宋" w:hint="eastAsia"/>
          <w:b/>
          <w:sz w:val="32"/>
          <w:szCs w:val="32"/>
          <w:rPrChange w:id="1726" w:author="法规处文秘" w:date="2020-10-12T09:54:00Z">
            <w:rPr>
              <w:rFonts w:ascii="仿宋" w:eastAsia="仿宋" w:hAnsi="仿宋" w:cs="仿宋" w:hint="eastAsia"/>
              <w:bCs/>
              <w:sz w:val="32"/>
              <w:szCs w:val="32"/>
            </w:rPr>
          </w:rPrChange>
        </w:rPr>
        <w:t>条</w:t>
      </w:r>
      <w:r w:rsidRPr="00EA72EB">
        <w:rPr>
          <w:rFonts w:ascii="仿宋_GB2312" w:eastAsia="仿宋_GB2312" w:hAnsi="仿宋" w:cs="仿宋"/>
          <w:b/>
          <w:sz w:val="32"/>
          <w:szCs w:val="32"/>
          <w:rPrChange w:id="1727" w:author="法规处文秘" w:date="2020-10-12T09:54:00Z">
            <w:rPr>
              <w:rFonts w:ascii="仿宋" w:eastAsia="仿宋" w:hAnsi="仿宋" w:cs="仿宋"/>
              <w:bCs/>
              <w:sz w:val="32"/>
              <w:szCs w:val="32"/>
            </w:rPr>
          </w:rPrChange>
        </w:rPr>
        <w:t xml:space="preserve"> </w:t>
      </w:r>
      <w:ins w:id="1728" w:author="宁夏局文秘" w:date="2020-10-10T15:29:00Z">
        <w:r w:rsidR="00F96612" w:rsidRPr="00EA72EB">
          <w:rPr>
            <w:rFonts w:ascii="仿宋_GB2312" w:eastAsia="仿宋_GB2312" w:hAnsi="仿宋" w:cs="仿宋" w:hint="eastAsia"/>
            <w:sz w:val="32"/>
            <w:szCs w:val="32"/>
            <w:rPrChange w:id="1729" w:author="法规处文秘" w:date="2020-10-12T09:54:00Z">
              <w:rPr>
                <w:rFonts w:ascii="仿宋" w:eastAsia="仿宋" w:hAnsi="仿宋" w:cs="仿宋" w:hint="eastAsia"/>
                <w:sz w:val="32"/>
                <w:szCs w:val="32"/>
              </w:rPr>
            </w:rPrChange>
          </w:rPr>
          <w:t>自治区</w:t>
        </w:r>
      </w:ins>
      <w:del w:id="1730" w:author="宁夏局文秘" w:date="2020-10-10T15:29:00Z">
        <w:r w:rsidRPr="00EA72EB" w:rsidDel="00F96612">
          <w:rPr>
            <w:rFonts w:ascii="仿宋_GB2312" w:eastAsia="仿宋_GB2312" w:hAnsi="仿宋" w:cs="仿宋" w:hint="eastAsia"/>
            <w:sz w:val="32"/>
            <w:szCs w:val="32"/>
            <w:rPrChange w:id="1731" w:author="法规处文秘" w:date="2020-10-12T09:54:00Z">
              <w:rPr>
                <w:rFonts w:ascii="仿宋" w:eastAsia="仿宋" w:hAnsi="仿宋" w:cs="仿宋" w:hint="eastAsia"/>
                <w:sz w:val="32"/>
                <w:szCs w:val="32"/>
              </w:rPr>
            </w:rPrChange>
          </w:rPr>
          <w:delText>省</w:delText>
        </w:r>
      </w:del>
      <w:r w:rsidRPr="00EA72EB">
        <w:rPr>
          <w:rFonts w:ascii="仿宋_GB2312" w:eastAsia="仿宋_GB2312" w:hAnsi="仿宋" w:cs="仿宋" w:hint="eastAsia"/>
          <w:sz w:val="32"/>
          <w:szCs w:val="32"/>
          <w:rPrChange w:id="1732" w:author="法规处文秘" w:date="2020-10-12T09:54:00Z">
            <w:rPr>
              <w:rFonts w:ascii="仿宋" w:eastAsia="仿宋" w:hAnsi="仿宋" w:cs="仿宋" w:hint="eastAsia"/>
              <w:sz w:val="32"/>
              <w:szCs w:val="32"/>
            </w:rPr>
          </w:rPrChange>
        </w:rPr>
        <w:t>气象主管机构在</w:t>
      </w:r>
      <w:del w:id="1733" w:author="宁夏局文秘" w:date="2020-10-10T15:29:00Z">
        <w:r w:rsidRPr="00EA72EB" w:rsidDel="00F96612">
          <w:rPr>
            <w:rFonts w:ascii="仿宋_GB2312" w:eastAsia="仿宋_GB2312" w:hAnsi="仿宋" w:cs="仿宋" w:hint="eastAsia"/>
            <w:sz w:val="32"/>
            <w:szCs w:val="32"/>
            <w:rPrChange w:id="1734" w:author="法规处文秘" w:date="2020-10-12T09:54:00Z">
              <w:rPr>
                <w:rFonts w:ascii="仿宋" w:eastAsia="仿宋" w:hAnsi="仿宋" w:cs="仿宋" w:hint="eastAsia"/>
                <w:sz w:val="32"/>
                <w:szCs w:val="32"/>
              </w:rPr>
            </w:rPrChange>
          </w:rPr>
          <w:delText>省</w:delText>
        </w:r>
      </w:del>
      <w:ins w:id="1735" w:author="宁夏局文秘" w:date="2020-10-10T15:29:00Z">
        <w:r w:rsidR="00F96612" w:rsidRPr="00EA72EB">
          <w:rPr>
            <w:rFonts w:ascii="仿宋_GB2312" w:eastAsia="仿宋_GB2312" w:hAnsi="仿宋" w:cs="仿宋" w:hint="eastAsia"/>
            <w:sz w:val="32"/>
            <w:szCs w:val="32"/>
            <w:rPrChange w:id="1736" w:author="法规处文秘" w:date="2020-10-12T09:54:00Z">
              <w:rPr>
                <w:rFonts w:ascii="仿宋" w:eastAsia="仿宋" w:hAnsi="仿宋" w:cs="仿宋" w:hint="eastAsia"/>
                <w:sz w:val="32"/>
                <w:szCs w:val="32"/>
              </w:rPr>
            </w:rPrChange>
          </w:rPr>
          <w:t>本单位</w:t>
        </w:r>
      </w:ins>
      <w:del w:id="1737" w:author="宁夏局文秘" w:date="2020-10-10T15:29:00Z">
        <w:r w:rsidRPr="00EA72EB" w:rsidDel="00F96612">
          <w:rPr>
            <w:rFonts w:ascii="仿宋_GB2312" w:eastAsia="仿宋_GB2312" w:hAnsi="仿宋" w:cs="仿宋" w:hint="eastAsia"/>
            <w:sz w:val="32"/>
            <w:szCs w:val="32"/>
            <w:rPrChange w:id="1738" w:author="法规处文秘" w:date="2020-10-12T09:54:00Z">
              <w:rPr>
                <w:rFonts w:ascii="仿宋" w:eastAsia="仿宋" w:hAnsi="仿宋" w:cs="仿宋" w:hint="eastAsia"/>
                <w:sz w:val="32"/>
                <w:szCs w:val="32"/>
              </w:rPr>
            </w:rPrChange>
          </w:rPr>
          <w:delText>局</w:delText>
        </w:r>
      </w:del>
      <w:r w:rsidRPr="00EA72EB">
        <w:rPr>
          <w:rFonts w:ascii="仿宋_GB2312" w:eastAsia="仿宋_GB2312" w:hAnsi="仿宋" w:cs="仿宋" w:hint="eastAsia"/>
          <w:sz w:val="32"/>
          <w:szCs w:val="32"/>
          <w:rPrChange w:id="1739" w:author="法规处文秘" w:date="2020-10-12T09:54:00Z">
            <w:rPr>
              <w:rFonts w:ascii="仿宋" w:eastAsia="仿宋" w:hAnsi="仿宋" w:cs="仿宋" w:hint="eastAsia"/>
              <w:sz w:val="32"/>
              <w:szCs w:val="32"/>
            </w:rPr>
          </w:rPrChange>
        </w:rPr>
        <w:t>官网、全国防雷减灾综合管理服务平台</w:t>
      </w:r>
      <w:del w:id="1740" w:author="user" w:date="2020-08-26T22:35:00Z">
        <w:r w:rsidRPr="00EA72EB">
          <w:rPr>
            <w:rFonts w:ascii="仿宋_GB2312" w:eastAsia="仿宋_GB2312" w:hAnsi="仿宋" w:cs="仿宋" w:hint="eastAsia"/>
            <w:sz w:val="32"/>
            <w:szCs w:val="32"/>
            <w:rPrChange w:id="1741" w:author="法规处文秘" w:date="2020-10-12T09:54:00Z">
              <w:rPr>
                <w:rFonts w:ascii="仿宋" w:eastAsia="仿宋" w:hAnsi="仿宋" w:cs="仿宋" w:hint="eastAsia"/>
                <w:sz w:val="32"/>
                <w:szCs w:val="32"/>
              </w:rPr>
            </w:rPrChange>
          </w:rPr>
          <w:delText>及国家企业信用信息公示系统</w:delText>
        </w:r>
      </w:del>
      <w:r w:rsidRPr="00EA72EB">
        <w:rPr>
          <w:rFonts w:ascii="仿宋_GB2312" w:eastAsia="仿宋_GB2312" w:hAnsi="仿宋" w:cs="仿宋" w:hint="eastAsia"/>
          <w:sz w:val="32"/>
          <w:szCs w:val="32"/>
          <w:rPrChange w:id="1742" w:author="法规处文秘" w:date="2020-10-12T09:54:00Z">
            <w:rPr>
              <w:rFonts w:ascii="仿宋" w:eastAsia="仿宋" w:hAnsi="仿宋" w:cs="仿宋" w:hint="eastAsia"/>
              <w:sz w:val="32"/>
              <w:szCs w:val="32"/>
            </w:rPr>
          </w:rPrChange>
        </w:rPr>
        <w:t>上公布评价结果。</w:t>
      </w:r>
    </w:p>
    <w:p w:rsidR="0098454F" w:rsidRPr="00EA72EB" w:rsidDel="00F96612" w:rsidRDefault="00032DC0">
      <w:pPr>
        <w:widowControl/>
        <w:spacing w:line="560" w:lineRule="exact"/>
        <w:ind w:firstLineChars="200" w:firstLine="643"/>
        <w:rPr>
          <w:del w:id="1743" w:author="宁夏局文秘" w:date="2020-10-10T15:31:00Z"/>
          <w:rFonts w:ascii="仿宋_GB2312" w:eastAsia="仿宋_GB2312" w:hAnsi="仿宋" w:cs="仿宋"/>
          <w:bCs/>
          <w:sz w:val="32"/>
          <w:szCs w:val="32"/>
          <w:rPrChange w:id="1744" w:author="法规处文秘" w:date="2020-10-12T09:54:00Z">
            <w:rPr>
              <w:del w:id="1745" w:author="宁夏局文秘" w:date="2020-10-10T15:31:00Z"/>
              <w:rFonts w:ascii="仿宋" w:eastAsia="仿宋" w:hAnsi="仿宋" w:cs="仿宋"/>
              <w:bCs/>
              <w:sz w:val="32"/>
              <w:szCs w:val="32"/>
            </w:rPr>
          </w:rPrChange>
        </w:rPr>
        <w:pPrChange w:id="1746" w:author="于龙" w:date="2020-08-28T16:18:00Z">
          <w:pPr>
            <w:widowControl/>
            <w:spacing w:line="560" w:lineRule="exact"/>
            <w:ind w:firstLineChars="200" w:firstLine="640"/>
          </w:pPr>
        </w:pPrChange>
      </w:pPr>
      <w:r w:rsidRPr="00EA72EB">
        <w:rPr>
          <w:rFonts w:ascii="仿宋_GB2312" w:eastAsia="仿宋_GB2312" w:hAnsi="仿宋" w:cs="仿宋" w:hint="eastAsia"/>
          <w:b/>
          <w:sz w:val="32"/>
          <w:szCs w:val="32"/>
          <w:rPrChange w:id="1747" w:author="法规处文秘" w:date="2020-10-12T09:54:00Z">
            <w:rPr>
              <w:rFonts w:ascii="仿宋" w:eastAsia="仿宋" w:hAnsi="仿宋" w:cs="仿宋" w:hint="eastAsia"/>
              <w:bCs/>
              <w:sz w:val="32"/>
              <w:szCs w:val="32"/>
            </w:rPr>
          </w:rPrChange>
        </w:rPr>
        <w:t>第</w:t>
      </w:r>
      <w:ins w:id="1748" w:author="宁夏局文秘" w:date="2020-10-10T15:30:00Z">
        <w:r w:rsidR="00F96612" w:rsidRPr="00EA72EB">
          <w:rPr>
            <w:rFonts w:ascii="仿宋_GB2312" w:eastAsia="仿宋_GB2312" w:hAnsi="仿宋" w:cs="仿宋" w:hint="eastAsia"/>
            <w:b/>
            <w:sz w:val="32"/>
            <w:szCs w:val="32"/>
            <w:rPrChange w:id="1749" w:author="法规处文秘" w:date="2020-10-12T09:54:00Z">
              <w:rPr>
                <w:rFonts w:ascii="仿宋" w:eastAsia="仿宋" w:hAnsi="仿宋" w:cs="仿宋" w:hint="eastAsia"/>
                <w:b/>
                <w:sz w:val="32"/>
                <w:szCs w:val="32"/>
              </w:rPr>
            </w:rPrChange>
          </w:rPr>
          <w:t>三</w:t>
        </w:r>
      </w:ins>
      <w:del w:id="1750" w:author="宁夏局文秘" w:date="2020-10-10T15:30:00Z">
        <w:r w:rsidRPr="00EA72EB" w:rsidDel="00F96612">
          <w:rPr>
            <w:rFonts w:ascii="仿宋_GB2312" w:eastAsia="仿宋_GB2312" w:hAnsi="仿宋" w:cs="仿宋" w:hint="eastAsia"/>
            <w:b/>
            <w:sz w:val="32"/>
            <w:szCs w:val="32"/>
            <w:rPrChange w:id="1751" w:author="法规处文秘" w:date="2020-10-12T09:54:00Z">
              <w:rPr>
                <w:rFonts w:ascii="仿宋" w:eastAsia="仿宋" w:hAnsi="仿宋" w:cs="仿宋" w:hint="eastAsia"/>
                <w:bCs/>
                <w:sz w:val="32"/>
                <w:szCs w:val="32"/>
              </w:rPr>
            </w:rPrChange>
          </w:rPr>
          <w:delText>二</w:delText>
        </w:r>
      </w:del>
      <w:r w:rsidRPr="00EA72EB">
        <w:rPr>
          <w:rFonts w:ascii="仿宋_GB2312" w:eastAsia="仿宋_GB2312" w:hAnsi="仿宋" w:cs="仿宋" w:hint="eastAsia"/>
          <w:b/>
          <w:sz w:val="32"/>
          <w:szCs w:val="32"/>
          <w:rPrChange w:id="1752" w:author="法规处文秘" w:date="2020-10-12T09:54:00Z">
            <w:rPr>
              <w:rFonts w:ascii="仿宋" w:eastAsia="仿宋" w:hAnsi="仿宋" w:cs="仿宋" w:hint="eastAsia"/>
              <w:bCs/>
              <w:sz w:val="32"/>
              <w:szCs w:val="32"/>
            </w:rPr>
          </w:rPrChange>
        </w:rPr>
        <w:t>十</w:t>
      </w:r>
      <w:ins w:id="1753" w:author="user" w:date="2020-08-25T22:07:00Z">
        <w:del w:id="1754" w:author="user" w:date="2020-08-26T22:37:00Z">
          <w:r w:rsidRPr="00EA72EB">
            <w:rPr>
              <w:rFonts w:ascii="仿宋_GB2312" w:eastAsia="仿宋_GB2312" w:hAnsi="仿宋" w:cs="仿宋" w:hint="eastAsia"/>
              <w:b/>
              <w:sz w:val="32"/>
              <w:szCs w:val="32"/>
              <w:rPrChange w:id="1755" w:author="法规处文秘" w:date="2020-10-12T09:54:00Z">
                <w:rPr>
                  <w:rFonts w:ascii="仿宋" w:eastAsia="仿宋" w:hAnsi="仿宋" w:cs="仿宋" w:hint="eastAsia"/>
                  <w:bCs/>
                  <w:sz w:val="32"/>
                  <w:szCs w:val="32"/>
                </w:rPr>
              </w:rPrChange>
            </w:rPr>
            <w:delText>一</w:delText>
          </w:r>
        </w:del>
      </w:ins>
      <w:ins w:id="1756" w:author="于龙" w:date="2020-08-26T13:16:00Z">
        <w:del w:id="1757" w:author="user" w:date="2020-08-26T22:37:00Z">
          <w:r w:rsidRPr="00EA72EB">
            <w:rPr>
              <w:rFonts w:ascii="仿宋_GB2312" w:eastAsia="仿宋_GB2312" w:hAnsi="仿宋" w:cs="仿宋" w:hint="eastAsia"/>
              <w:b/>
              <w:sz w:val="32"/>
              <w:szCs w:val="32"/>
              <w:rPrChange w:id="1758" w:author="法规处文秘" w:date="2020-10-12T09:54:00Z">
                <w:rPr>
                  <w:rFonts w:ascii="仿宋" w:eastAsia="仿宋" w:hAnsi="仿宋" w:cs="仿宋" w:hint="eastAsia"/>
                  <w:bCs/>
                  <w:sz w:val="32"/>
                  <w:szCs w:val="32"/>
                </w:rPr>
              </w:rPrChange>
            </w:rPr>
            <w:delText>二</w:delText>
          </w:r>
        </w:del>
      </w:ins>
      <w:ins w:id="1759" w:author="user" w:date="2020-08-26T22:37:00Z">
        <w:del w:id="1760" w:author="宁夏局文秘" w:date="2020-10-10T15:30:00Z">
          <w:r w:rsidRPr="00EA72EB" w:rsidDel="00F96612">
            <w:rPr>
              <w:rFonts w:ascii="仿宋_GB2312" w:eastAsia="仿宋_GB2312" w:hAnsi="仿宋" w:cs="仿宋" w:hint="eastAsia"/>
              <w:b/>
              <w:sz w:val="32"/>
              <w:szCs w:val="32"/>
              <w:rPrChange w:id="1761" w:author="法规处文秘" w:date="2020-10-12T09:54:00Z">
                <w:rPr>
                  <w:rFonts w:ascii="仿宋" w:eastAsia="仿宋" w:hAnsi="仿宋" w:cs="仿宋" w:hint="eastAsia"/>
                  <w:bCs/>
                  <w:sz w:val="32"/>
                  <w:szCs w:val="32"/>
                </w:rPr>
              </w:rPrChange>
            </w:rPr>
            <w:delText>五</w:delText>
          </w:r>
        </w:del>
      </w:ins>
      <w:r w:rsidRPr="00EA72EB">
        <w:rPr>
          <w:rFonts w:ascii="仿宋_GB2312" w:eastAsia="仿宋_GB2312" w:hAnsi="仿宋" w:cs="仿宋" w:hint="eastAsia"/>
          <w:b/>
          <w:sz w:val="32"/>
          <w:szCs w:val="32"/>
          <w:rPrChange w:id="1762" w:author="法规处文秘" w:date="2020-10-12T09:54:00Z">
            <w:rPr>
              <w:rFonts w:ascii="仿宋" w:eastAsia="仿宋" w:hAnsi="仿宋" w:cs="仿宋" w:hint="eastAsia"/>
              <w:bCs/>
              <w:sz w:val="32"/>
              <w:szCs w:val="32"/>
            </w:rPr>
          </w:rPrChange>
        </w:rPr>
        <w:t>条</w:t>
      </w:r>
      <w:r w:rsidRPr="00EA72EB">
        <w:rPr>
          <w:rFonts w:ascii="仿宋_GB2312" w:eastAsia="仿宋_GB2312" w:hAnsi="仿宋" w:cs="仿宋"/>
          <w:b/>
          <w:sz w:val="32"/>
          <w:szCs w:val="32"/>
          <w:rPrChange w:id="1763" w:author="法规处文秘" w:date="2020-10-12T09:54:00Z">
            <w:rPr>
              <w:rFonts w:ascii="仿宋" w:eastAsia="仿宋" w:hAnsi="仿宋" w:cs="仿宋"/>
              <w:bCs/>
              <w:sz w:val="32"/>
              <w:szCs w:val="32"/>
            </w:rPr>
          </w:rPrChange>
        </w:rPr>
        <w:t xml:space="preserve"> </w:t>
      </w:r>
      <w:r w:rsidRPr="00EA72EB">
        <w:rPr>
          <w:rFonts w:ascii="仿宋_GB2312" w:eastAsia="仿宋_GB2312" w:hAnsi="仿宋" w:cs="仿宋" w:hint="eastAsia"/>
          <w:sz w:val="32"/>
          <w:szCs w:val="32"/>
          <w:rPrChange w:id="1764" w:author="法规处文秘" w:date="2020-10-12T09:54:00Z">
            <w:rPr>
              <w:rFonts w:ascii="仿宋" w:eastAsia="仿宋" w:hAnsi="仿宋" w:cs="仿宋" w:hint="eastAsia"/>
              <w:sz w:val="32"/>
              <w:szCs w:val="32"/>
            </w:rPr>
          </w:rPrChange>
        </w:rPr>
        <w:t>对</w:t>
      </w:r>
      <w:r w:rsidRPr="00EA72EB">
        <w:rPr>
          <w:rFonts w:ascii="仿宋_GB2312" w:eastAsia="仿宋_GB2312" w:hAnsi="仿宋" w:cs="仿宋" w:hint="eastAsia"/>
          <w:kern w:val="0"/>
          <w:sz w:val="32"/>
          <w:szCs w:val="32"/>
          <w:rPrChange w:id="1765" w:author="法规处文秘" w:date="2020-10-12T09:54:00Z">
            <w:rPr>
              <w:rFonts w:ascii="仿宋" w:eastAsia="仿宋" w:hAnsi="仿宋" w:cs="仿宋" w:hint="eastAsia"/>
              <w:kern w:val="0"/>
              <w:sz w:val="32"/>
              <w:szCs w:val="32"/>
            </w:rPr>
          </w:rPrChange>
        </w:rPr>
        <w:t>信用等级</w:t>
      </w:r>
      <w:r w:rsidRPr="00EA72EB">
        <w:rPr>
          <w:rFonts w:ascii="仿宋_GB2312" w:eastAsia="仿宋_GB2312" w:hAnsi="仿宋" w:cs="仿宋"/>
          <w:kern w:val="0"/>
          <w:sz w:val="32"/>
          <w:szCs w:val="32"/>
          <w:rPrChange w:id="1766" w:author="法规处文秘" w:date="2020-10-12T09:54:00Z">
            <w:rPr>
              <w:rFonts w:ascii="仿宋" w:eastAsia="仿宋" w:hAnsi="仿宋" w:cs="仿宋"/>
              <w:kern w:val="0"/>
              <w:sz w:val="32"/>
              <w:szCs w:val="32"/>
            </w:rPr>
          </w:rPrChange>
        </w:rPr>
        <w:t>AA级</w:t>
      </w:r>
      <w:ins w:id="1767" w:author="于龙(拟稿人校对)" w:date="2020-08-31T15:00:00Z">
        <w:r w:rsidR="009A7E21" w:rsidRPr="00EA72EB">
          <w:rPr>
            <w:rFonts w:ascii="仿宋_GB2312" w:eastAsia="仿宋_GB2312" w:hAnsi="仿宋" w:cs="仿宋" w:hint="eastAsia"/>
            <w:kern w:val="0"/>
            <w:sz w:val="32"/>
            <w:szCs w:val="32"/>
            <w:rPrChange w:id="1768" w:author="法规处文秘" w:date="2020-10-12T09:54:00Z">
              <w:rPr>
                <w:rFonts w:ascii="仿宋" w:eastAsia="仿宋" w:hAnsi="仿宋" w:cs="仿宋" w:hint="eastAsia"/>
                <w:kern w:val="0"/>
                <w:sz w:val="32"/>
                <w:szCs w:val="32"/>
              </w:rPr>
            </w:rPrChange>
          </w:rPr>
          <w:t>及</w:t>
        </w:r>
      </w:ins>
      <w:r w:rsidRPr="00EA72EB">
        <w:rPr>
          <w:rFonts w:ascii="仿宋_GB2312" w:eastAsia="仿宋_GB2312" w:hAnsi="仿宋" w:cs="仿宋" w:hint="eastAsia"/>
          <w:kern w:val="0"/>
          <w:sz w:val="32"/>
          <w:szCs w:val="32"/>
          <w:rPrChange w:id="1769" w:author="法规处文秘" w:date="2020-10-12T09:54:00Z">
            <w:rPr>
              <w:rFonts w:ascii="仿宋" w:eastAsia="仿宋" w:hAnsi="仿宋" w:cs="仿宋" w:hint="eastAsia"/>
              <w:kern w:val="0"/>
              <w:sz w:val="32"/>
              <w:szCs w:val="32"/>
            </w:rPr>
          </w:rPrChange>
        </w:rPr>
        <w:t>以上的检测机构，各级气象主管机构可以采取以下一种或多种激励措施：</w:t>
      </w:r>
      <w:r w:rsidRPr="00EA72EB">
        <w:rPr>
          <w:rFonts w:ascii="仿宋_GB2312" w:eastAsia="仿宋_GB2312" w:hAnsi="仿宋" w:cs="仿宋"/>
          <w:bCs/>
          <w:sz w:val="32"/>
          <w:szCs w:val="32"/>
          <w:rPrChange w:id="1770" w:author="法规处文秘" w:date="2020-10-12T09:54:00Z">
            <w:rPr>
              <w:rFonts w:ascii="仿宋" w:eastAsia="仿宋" w:hAnsi="仿宋" w:cs="仿宋"/>
              <w:bCs/>
              <w:sz w:val="32"/>
              <w:szCs w:val="32"/>
            </w:rPr>
          </w:rPrChange>
        </w:rPr>
        <w:t xml:space="preserve"> </w:t>
      </w:r>
    </w:p>
    <w:p w:rsidR="00F96612" w:rsidRPr="00EA72EB" w:rsidRDefault="00F96612">
      <w:pPr>
        <w:widowControl/>
        <w:spacing w:line="560" w:lineRule="exact"/>
        <w:ind w:firstLineChars="200" w:firstLine="640"/>
        <w:rPr>
          <w:ins w:id="1771" w:author="宁夏局文秘" w:date="2020-10-10T15:31:00Z"/>
          <w:rFonts w:ascii="仿宋_GB2312" w:eastAsia="仿宋_GB2312" w:hAnsi="仿宋" w:cs="仿宋"/>
          <w:kern w:val="0"/>
          <w:sz w:val="32"/>
          <w:szCs w:val="32"/>
          <w:rPrChange w:id="1772" w:author="法规处文秘" w:date="2020-10-12T09:54:00Z">
            <w:rPr>
              <w:ins w:id="1773" w:author="宁夏局文秘" w:date="2020-10-10T15:31:00Z"/>
              <w:rFonts w:ascii="仿宋" w:eastAsia="仿宋" w:hAnsi="仿宋" w:cs="仿宋"/>
              <w:kern w:val="0"/>
              <w:sz w:val="32"/>
              <w:szCs w:val="32"/>
            </w:rPr>
          </w:rPrChange>
        </w:rPr>
        <w:pPrChange w:id="1774" w:author="宁夏局文秘" w:date="2020-10-10T15:31:00Z">
          <w:pPr>
            <w:widowControl/>
            <w:shd w:val="clear" w:color="auto" w:fill="FFFFFF"/>
            <w:spacing w:line="560" w:lineRule="exact"/>
            <w:ind w:firstLineChars="200" w:firstLine="640"/>
          </w:pPr>
        </w:pPrChange>
      </w:pPr>
    </w:p>
    <w:p w:rsidR="0098454F" w:rsidRPr="00EA72EB" w:rsidDel="00F96612" w:rsidRDefault="00032DC0">
      <w:pPr>
        <w:widowControl/>
        <w:spacing w:line="560" w:lineRule="exact"/>
        <w:ind w:firstLineChars="200" w:firstLine="640"/>
        <w:rPr>
          <w:del w:id="1775" w:author="宁夏局文秘" w:date="2020-10-10T15:31:00Z"/>
          <w:rFonts w:ascii="仿宋_GB2312" w:eastAsia="仿宋_GB2312" w:hAnsi="仿宋" w:cs="仿宋"/>
          <w:kern w:val="0"/>
          <w:sz w:val="32"/>
          <w:szCs w:val="32"/>
          <w:rPrChange w:id="1776" w:author="法规处文秘" w:date="2020-10-12T09:54:00Z">
            <w:rPr>
              <w:del w:id="1777" w:author="宁夏局文秘" w:date="2020-10-10T15:31:00Z"/>
              <w:rFonts w:ascii="仿宋" w:eastAsia="仿宋" w:hAnsi="仿宋" w:cs="仿宋"/>
              <w:kern w:val="0"/>
              <w:sz w:val="32"/>
              <w:szCs w:val="32"/>
            </w:rPr>
          </w:rPrChange>
        </w:rPr>
        <w:pPrChange w:id="1778" w:author="宁夏局文秘" w:date="2020-10-10T15:31:00Z">
          <w:pPr>
            <w:widowControl/>
            <w:shd w:val="clear" w:color="auto" w:fill="FFFFFF"/>
            <w:spacing w:line="560" w:lineRule="exact"/>
            <w:ind w:firstLineChars="200" w:firstLine="640"/>
          </w:pPr>
        </w:pPrChange>
      </w:pPr>
      <w:r w:rsidRPr="00EA72EB">
        <w:rPr>
          <w:rFonts w:ascii="仿宋_GB2312" w:eastAsia="仿宋_GB2312" w:hAnsi="仿宋" w:cs="仿宋" w:hint="eastAsia"/>
          <w:kern w:val="0"/>
          <w:sz w:val="32"/>
          <w:szCs w:val="32"/>
          <w:rPrChange w:id="1779" w:author="法规处文秘" w:date="2020-10-12T09:54:00Z">
            <w:rPr>
              <w:rFonts w:ascii="仿宋" w:eastAsia="仿宋" w:hAnsi="仿宋" w:cs="仿宋" w:hint="eastAsia"/>
              <w:kern w:val="0"/>
              <w:sz w:val="32"/>
              <w:szCs w:val="32"/>
            </w:rPr>
          </w:rPrChange>
        </w:rPr>
        <w:t>（一）减少或者免除日常监督检查；</w:t>
      </w:r>
    </w:p>
    <w:p w:rsidR="00F96612" w:rsidRPr="00EA72EB" w:rsidRDefault="00F96612">
      <w:pPr>
        <w:widowControl/>
        <w:spacing w:line="560" w:lineRule="exact"/>
        <w:ind w:firstLineChars="200" w:firstLine="640"/>
        <w:rPr>
          <w:ins w:id="1780" w:author="宁夏局文秘" w:date="2020-10-10T15:31:00Z"/>
          <w:rFonts w:ascii="仿宋_GB2312" w:eastAsia="仿宋_GB2312" w:hAnsi="仿宋" w:cs="仿宋"/>
          <w:kern w:val="0"/>
          <w:sz w:val="32"/>
          <w:szCs w:val="32"/>
          <w:rPrChange w:id="1781" w:author="法规处文秘" w:date="2020-10-12T09:54:00Z">
            <w:rPr>
              <w:ins w:id="1782" w:author="宁夏局文秘" w:date="2020-10-10T15:31:00Z"/>
              <w:rFonts w:ascii="仿宋" w:eastAsia="仿宋" w:hAnsi="仿宋" w:cs="仿宋"/>
              <w:kern w:val="0"/>
              <w:sz w:val="32"/>
              <w:szCs w:val="32"/>
            </w:rPr>
          </w:rPrChange>
        </w:rPr>
        <w:pPrChange w:id="1783" w:author="宁夏局文秘" w:date="2020-10-10T15:31:00Z">
          <w:pPr>
            <w:widowControl/>
            <w:shd w:val="clear" w:color="auto" w:fill="FFFFFF"/>
            <w:spacing w:line="560" w:lineRule="exact"/>
            <w:ind w:firstLineChars="200" w:firstLine="640"/>
          </w:pPr>
        </w:pPrChange>
      </w:pPr>
    </w:p>
    <w:p w:rsidR="0098454F" w:rsidRPr="00EA72EB" w:rsidDel="00F96612" w:rsidRDefault="00032DC0">
      <w:pPr>
        <w:widowControl/>
        <w:shd w:val="clear" w:color="auto" w:fill="FFFFFF"/>
        <w:spacing w:line="560" w:lineRule="exact"/>
        <w:ind w:firstLineChars="200" w:firstLine="640"/>
        <w:rPr>
          <w:del w:id="1784" w:author="宁夏局文秘" w:date="2020-10-10T15:31:00Z"/>
          <w:rFonts w:ascii="仿宋_GB2312" w:eastAsia="仿宋_GB2312" w:hAnsi="仿宋" w:cs="仿宋"/>
          <w:kern w:val="0"/>
          <w:sz w:val="32"/>
          <w:szCs w:val="32"/>
          <w:rPrChange w:id="1785" w:author="法规处文秘" w:date="2020-10-12T09:54:00Z">
            <w:rPr>
              <w:del w:id="1786" w:author="宁夏局文秘" w:date="2020-10-10T15:31:00Z"/>
              <w:rFonts w:ascii="仿宋" w:eastAsia="仿宋" w:hAnsi="仿宋" w:cs="仿宋"/>
              <w:kern w:val="0"/>
              <w:sz w:val="32"/>
              <w:szCs w:val="32"/>
            </w:rPr>
          </w:rPrChange>
        </w:rPr>
      </w:pPr>
      <w:r w:rsidRPr="00EA72EB">
        <w:rPr>
          <w:rFonts w:ascii="仿宋_GB2312" w:eastAsia="仿宋_GB2312" w:hAnsi="仿宋" w:cs="仿宋" w:hint="eastAsia"/>
          <w:kern w:val="0"/>
          <w:sz w:val="32"/>
          <w:szCs w:val="32"/>
          <w:rPrChange w:id="1787" w:author="法规处文秘" w:date="2020-10-12T09:54:00Z">
            <w:rPr>
              <w:rFonts w:ascii="仿宋" w:eastAsia="仿宋" w:hAnsi="仿宋" w:cs="仿宋" w:hint="eastAsia"/>
              <w:kern w:val="0"/>
              <w:sz w:val="32"/>
              <w:szCs w:val="32"/>
            </w:rPr>
          </w:rPrChange>
        </w:rPr>
        <w:t>（二）作为检测机构资质延续</w:t>
      </w:r>
      <w:del w:id="1788" w:author="user" w:date="2020-08-26T22:35:00Z">
        <w:r w:rsidRPr="00EA72EB">
          <w:rPr>
            <w:rFonts w:ascii="仿宋_GB2312" w:eastAsia="仿宋_GB2312" w:hAnsi="仿宋" w:cs="仿宋" w:hint="eastAsia"/>
            <w:kern w:val="0"/>
            <w:sz w:val="32"/>
            <w:szCs w:val="32"/>
            <w:rPrChange w:id="1789" w:author="法规处文秘" w:date="2020-10-12T09:54:00Z">
              <w:rPr>
                <w:rFonts w:ascii="仿宋" w:eastAsia="仿宋" w:hAnsi="仿宋" w:cs="仿宋" w:hint="eastAsia"/>
                <w:kern w:val="0"/>
                <w:sz w:val="32"/>
                <w:szCs w:val="32"/>
              </w:rPr>
            </w:rPrChange>
          </w:rPr>
          <w:delText>、升级的</w:delText>
        </w:r>
      </w:del>
      <w:r w:rsidRPr="00EA72EB">
        <w:rPr>
          <w:rFonts w:ascii="仿宋_GB2312" w:eastAsia="仿宋_GB2312" w:hAnsi="仿宋" w:cs="仿宋" w:hint="eastAsia"/>
          <w:kern w:val="0"/>
          <w:sz w:val="32"/>
          <w:szCs w:val="32"/>
          <w:rPrChange w:id="1790" w:author="法规处文秘" w:date="2020-10-12T09:54:00Z">
            <w:rPr>
              <w:rFonts w:ascii="仿宋" w:eastAsia="仿宋" w:hAnsi="仿宋" w:cs="仿宋" w:hint="eastAsia"/>
              <w:kern w:val="0"/>
              <w:sz w:val="32"/>
              <w:szCs w:val="32"/>
            </w:rPr>
          </w:rPrChange>
        </w:rPr>
        <w:t>重要依据；</w:t>
      </w:r>
    </w:p>
    <w:p w:rsidR="00F96612" w:rsidRPr="00EA72EB" w:rsidRDefault="00F96612">
      <w:pPr>
        <w:widowControl/>
        <w:spacing w:line="560" w:lineRule="exact"/>
        <w:ind w:firstLineChars="200" w:firstLine="640"/>
        <w:rPr>
          <w:ins w:id="1791" w:author="宁夏局文秘" w:date="2020-10-10T15:31:00Z"/>
          <w:rFonts w:ascii="仿宋_GB2312" w:eastAsia="仿宋_GB2312" w:hAnsi="仿宋" w:cs="仿宋"/>
          <w:kern w:val="0"/>
          <w:sz w:val="32"/>
          <w:szCs w:val="32"/>
          <w:rPrChange w:id="1792" w:author="法规处文秘" w:date="2020-10-12T09:54:00Z">
            <w:rPr>
              <w:ins w:id="1793" w:author="宁夏局文秘" w:date="2020-10-10T15:31:00Z"/>
              <w:rFonts w:ascii="仿宋" w:eastAsia="仿宋" w:hAnsi="仿宋" w:cs="仿宋"/>
              <w:kern w:val="0"/>
              <w:sz w:val="32"/>
              <w:szCs w:val="32"/>
            </w:rPr>
          </w:rPrChange>
        </w:rPr>
        <w:pPrChange w:id="1794" w:author="宁夏局文秘" w:date="2020-10-10T15:31:00Z">
          <w:pPr>
            <w:widowControl/>
            <w:shd w:val="clear" w:color="auto" w:fill="FFFFFF"/>
            <w:spacing w:line="560" w:lineRule="exact"/>
            <w:ind w:firstLineChars="200" w:firstLine="640"/>
          </w:pPr>
        </w:pPrChange>
      </w:pPr>
    </w:p>
    <w:p w:rsidR="00F96612" w:rsidRPr="00EA72EB" w:rsidRDefault="00F96612">
      <w:pPr>
        <w:widowControl/>
        <w:spacing w:line="560" w:lineRule="exact"/>
        <w:ind w:firstLineChars="200" w:firstLine="640"/>
        <w:rPr>
          <w:ins w:id="1795" w:author="宁夏局文秘" w:date="2020-10-10T15:31:00Z"/>
          <w:rFonts w:ascii="仿宋_GB2312" w:eastAsia="仿宋_GB2312" w:hAnsi="仿宋" w:cs="仿宋"/>
          <w:kern w:val="0"/>
          <w:sz w:val="32"/>
          <w:szCs w:val="32"/>
          <w:rPrChange w:id="1796" w:author="法规处文秘" w:date="2020-10-12T09:54:00Z">
            <w:rPr>
              <w:ins w:id="1797" w:author="宁夏局文秘" w:date="2020-10-10T15:31:00Z"/>
              <w:rFonts w:ascii="仿宋" w:eastAsia="仿宋" w:hAnsi="仿宋" w:cs="仿宋"/>
              <w:kern w:val="0"/>
              <w:sz w:val="32"/>
              <w:szCs w:val="32"/>
            </w:rPr>
          </w:rPrChange>
        </w:rPr>
        <w:pPrChange w:id="1798" w:author="宁夏局文秘" w:date="2020-10-10T15:31:00Z">
          <w:pPr>
            <w:widowControl/>
            <w:shd w:val="clear" w:color="auto" w:fill="FFFFFF"/>
            <w:spacing w:line="560" w:lineRule="exact"/>
            <w:ind w:firstLineChars="200" w:firstLine="640"/>
          </w:pPr>
        </w:pPrChange>
      </w:pPr>
      <w:ins w:id="1799" w:author="宁夏局文秘" w:date="2020-10-10T15:31:00Z">
        <w:r w:rsidRPr="00EA72EB">
          <w:rPr>
            <w:rFonts w:ascii="仿宋_GB2312" w:eastAsia="仿宋_GB2312" w:hAnsi="仿宋" w:cs="仿宋" w:hint="eastAsia"/>
            <w:kern w:val="0"/>
            <w:sz w:val="32"/>
            <w:szCs w:val="32"/>
            <w:rPrChange w:id="1800" w:author="法规处文秘" w:date="2020-10-12T09:54:00Z">
              <w:rPr>
                <w:rFonts w:ascii="仿宋" w:eastAsia="仿宋" w:hAnsi="仿宋" w:cs="仿宋" w:hint="eastAsia"/>
                <w:kern w:val="0"/>
                <w:sz w:val="32"/>
                <w:szCs w:val="32"/>
              </w:rPr>
            </w:rPrChange>
          </w:rPr>
          <w:lastRenderedPageBreak/>
          <w:t>（三）法律、法规、规章规定</w:t>
        </w:r>
      </w:ins>
      <w:ins w:id="1801" w:author="宁夏局文秘" w:date="2020-10-10T15:32:00Z">
        <w:r w:rsidRPr="00EA72EB">
          <w:rPr>
            <w:rFonts w:ascii="仿宋_GB2312" w:eastAsia="仿宋_GB2312" w:hAnsi="仿宋" w:cs="仿宋" w:hint="eastAsia"/>
            <w:kern w:val="0"/>
            <w:sz w:val="32"/>
            <w:szCs w:val="32"/>
            <w:rPrChange w:id="1802" w:author="法规处文秘" w:date="2020-10-12T09:54:00Z">
              <w:rPr>
                <w:rFonts w:ascii="仿宋" w:eastAsia="仿宋" w:hAnsi="仿宋" w:cs="仿宋" w:hint="eastAsia"/>
                <w:kern w:val="0"/>
                <w:sz w:val="32"/>
                <w:szCs w:val="32"/>
              </w:rPr>
            </w:rPrChange>
          </w:rPr>
          <w:t>的其他激励措施。</w:t>
        </w:r>
      </w:ins>
    </w:p>
    <w:p w:rsidR="0098454F" w:rsidRPr="00EA72EB" w:rsidDel="00F96612" w:rsidRDefault="00F96612">
      <w:pPr>
        <w:widowControl/>
        <w:spacing w:line="560" w:lineRule="exact"/>
        <w:rPr>
          <w:del w:id="1803" w:author="宁夏局文秘" w:date="2020-10-10T15:30:00Z"/>
          <w:rFonts w:ascii="仿宋_GB2312" w:eastAsia="仿宋_GB2312" w:hAnsi="仿宋" w:cs="仿宋"/>
          <w:kern w:val="0"/>
          <w:sz w:val="32"/>
          <w:szCs w:val="32"/>
          <w:rPrChange w:id="1804" w:author="法规处文秘" w:date="2020-10-12T09:54:00Z">
            <w:rPr>
              <w:del w:id="1805" w:author="宁夏局文秘" w:date="2020-10-10T15:30:00Z"/>
              <w:rFonts w:ascii="仿宋" w:eastAsia="仿宋" w:hAnsi="仿宋" w:cs="仿宋"/>
              <w:kern w:val="0"/>
              <w:sz w:val="32"/>
              <w:szCs w:val="32"/>
            </w:rPr>
          </w:rPrChange>
        </w:rPr>
        <w:pPrChange w:id="1806" w:author="宁夏局文秘" w:date="2020-10-10T15:31:00Z">
          <w:pPr>
            <w:widowControl/>
            <w:shd w:val="clear" w:color="auto" w:fill="FFFFFF"/>
            <w:spacing w:line="560" w:lineRule="exact"/>
            <w:ind w:firstLineChars="200" w:firstLine="640"/>
          </w:pPr>
        </w:pPrChange>
      </w:pPr>
      <w:ins w:id="1807" w:author="宁夏局文秘" w:date="2020-10-10T15:32:00Z">
        <w:r w:rsidRPr="00EA72EB">
          <w:rPr>
            <w:rFonts w:ascii="仿宋_GB2312" w:eastAsia="仿宋_GB2312" w:hAnsi="仿宋" w:cs="仿宋" w:hint="eastAsia"/>
            <w:kern w:val="0"/>
            <w:sz w:val="32"/>
            <w:szCs w:val="32"/>
            <w:rPrChange w:id="1808" w:author="法规处文秘" w:date="2020-10-12T09:54:00Z">
              <w:rPr>
                <w:rFonts w:ascii="仿宋" w:eastAsia="仿宋" w:hAnsi="仿宋" w:cs="仿宋" w:hint="eastAsia"/>
                <w:kern w:val="0"/>
                <w:sz w:val="32"/>
                <w:szCs w:val="32"/>
              </w:rPr>
            </w:rPrChange>
          </w:rPr>
          <w:t>第三</w:t>
        </w:r>
      </w:ins>
      <w:del w:id="1809" w:author="宁夏局文秘" w:date="2020-10-10T15:30:00Z">
        <w:r w:rsidR="00032DC0" w:rsidRPr="00EA72EB" w:rsidDel="00F96612">
          <w:rPr>
            <w:rFonts w:ascii="仿宋_GB2312" w:eastAsia="仿宋_GB2312" w:hAnsi="仿宋" w:cs="仿宋" w:hint="eastAsia"/>
            <w:kern w:val="0"/>
            <w:sz w:val="32"/>
            <w:szCs w:val="32"/>
            <w:rPrChange w:id="1810" w:author="法规处文秘" w:date="2020-10-12T09:54:00Z">
              <w:rPr>
                <w:rFonts w:ascii="仿宋" w:eastAsia="仿宋" w:hAnsi="仿宋" w:cs="仿宋" w:hint="eastAsia"/>
                <w:kern w:val="0"/>
                <w:sz w:val="32"/>
                <w:szCs w:val="32"/>
              </w:rPr>
            </w:rPrChange>
          </w:rPr>
          <w:delText>（三）鼓励并支持参加政府购买服务的检测项目；</w:delText>
        </w:r>
      </w:del>
    </w:p>
    <w:p w:rsidR="0098454F" w:rsidRPr="00EA72EB" w:rsidDel="00F96612" w:rsidRDefault="00032DC0">
      <w:pPr>
        <w:widowControl/>
        <w:shd w:val="clear" w:color="auto" w:fill="FFFFFF"/>
        <w:spacing w:line="560" w:lineRule="exact"/>
        <w:rPr>
          <w:del w:id="1811" w:author="宁夏局文秘" w:date="2020-10-10T15:32:00Z"/>
          <w:rFonts w:ascii="仿宋_GB2312" w:eastAsia="仿宋_GB2312" w:hAnsi="仿宋" w:cs="仿宋"/>
          <w:kern w:val="0"/>
          <w:sz w:val="32"/>
          <w:szCs w:val="32"/>
          <w:rPrChange w:id="1812" w:author="法规处文秘" w:date="2020-10-12T09:54:00Z">
            <w:rPr>
              <w:del w:id="1813" w:author="宁夏局文秘" w:date="2020-10-10T15:32:00Z"/>
              <w:rFonts w:ascii="仿宋" w:eastAsia="仿宋" w:hAnsi="仿宋" w:cs="仿宋"/>
              <w:kern w:val="0"/>
              <w:sz w:val="32"/>
              <w:szCs w:val="32"/>
            </w:rPr>
          </w:rPrChange>
        </w:rPr>
        <w:pPrChange w:id="1814" w:author="宁夏局文秘" w:date="2020-10-10T15:31:00Z">
          <w:pPr>
            <w:widowControl/>
            <w:shd w:val="clear" w:color="auto" w:fill="FFFFFF"/>
            <w:spacing w:line="560" w:lineRule="exact"/>
            <w:ind w:firstLineChars="200" w:firstLine="640"/>
          </w:pPr>
        </w:pPrChange>
      </w:pPr>
      <w:del w:id="1815" w:author="宁夏局文秘" w:date="2020-10-10T15:32:00Z">
        <w:r w:rsidRPr="00EA72EB" w:rsidDel="00F96612">
          <w:rPr>
            <w:rFonts w:ascii="仿宋_GB2312" w:eastAsia="仿宋_GB2312" w:hAnsi="仿宋" w:cs="仿宋" w:hint="eastAsia"/>
            <w:kern w:val="0"/>
            <w:sz w:val="32"/>
            <w:szCs w:val="32"/>
            <w:rPrChange w:id="1816" w:author="法规处文秘" w:date="2020-10-12T09:54:00Z">
              <w:rPr>
                <w:rFonts w:ascii="仿宋" w:eastAsia="仿宋" w:hAnsi="仿宋" w:cs="仿宋" w:hint="eastAsia"/>
                <w:kern w:val="0"/>
                <w:sz w:val="32"/>
                <w:szCs w:val="32"/>
              </w:rPr>
            </w:rPrChange>
          </w:rPr>
          <w:delText>（四）法律、法规、规章规定的其他激励措施。</w:delText>
        </w:r>
      </w:del>
    </w:p>
    <w:p w:rsidR="0098454F" w:rsidRPr="00EA72EB" w:rsidRDefault="00032DC0">
      <w:pPr>
        <w:widowControl/>
        <w:shd w:val="clear" w:color="auto" w:fill="FFFFFF"/>
        <w:spacing w:line="560" w:lineRule="exact"/>
        <w:rPr>
          <w:del w:id="1817" w:author="user" w:date="2020-08-26T22:35:00Z"/>
          <w:rFonts w:ascii="仿宋_GB2312" w:eastAsia="仿宋_GB2312" w:hAnsi="仿宋" w:cs="仿宋"/>
          <w:kern w:val="0"/>
          <w:sz w:val="32"/>
          <w:szCs w:val="32"/>
          <w:rPrChange w:id="1818" w:author="法规处文秘" w:date="2020-10-12T09:54:00Z">
            <w:rPr>
              <w:del w:id="1819" w:author="user" w:date="2020-08-26T22:35:00Z"/>
              <w:rFonts w:ascii="仿宋" w:eastAsia="仿宋" w:hAnsi="仿宋" w:cs="仿宋"/>
              <w:kern w:val="0"/>
              <w:sz w:val="32"/>
              <w:szCs w:val="32"/>
            </w:rPr>
          </w:rPrChange>
        </w:rPr>
        <w:pPrChange w:id="1820" w:author="宁夏局文秘" w:date="2020-10-10T15:32:00Z">
          <w:pPr>
            <w:spacing w:line="560" w:lineRule="exact"/>
            <w:ind w:firstLineChars="200" w:firstLine="640"/>
          </w:pPr>
        </w:pPrChange>
      </w:pPr>
      <w:del w:id="1821" w:author="user" w:date="2020-08-26T22:35:00Z">
        <w:r w:rsidRPr="00EA72EB">
          <w:rPr>
            <w:rFonts w:ascii="仿宋_GB2312" w:eastAsia="仿宋_GB2312" w:hAnsi="仿宋" w:cs="仿宋" w:hint="eastAsia"/>
            <w:bCs/>
            <w:sz w:val="32"/>
            <w:szCs w:val="32"/>
            <w:rPrChange w:id="1822" w:author="法规处文秘" w:date="2020-10-12T09:54:00Z">
              <w:rPr>
                <w:rFonts w:ascii="仿宋" w:eastAsia="仿宋" w:hAnsi="仿宋" w:cs="仿宋" w:hint="eastAsia"/>
                <w:bCs/>
                <w:sz w:val="32"/>
                <w:szCs w:val="32"/>
              </w:rPr>
            </w:rPrChange>
          </w:rPr>
          <w:delText>第二十一</w:delText>
        </w:r>
      </w:del>
      <w:ins w:id="1823" w:author="user" w:date="2020-08-25T22:07:00Z">
        <w:del w:id="1824" w:author="user" w:date="2020-08-26T22:35:00Z">
          <w:r w:rsidRPr="00EA72EB">
            <w:rPr>
              <w:rFonts w:ascii="仿宋_GB2312" w:eastAsia="仿宋_GB2312" w:hAnsi="仿宋" w:cs="仿宋" w:hint="eastAsia"/>
              <w:bCs/>
              <w:sz w:val="32"/>
              <w:szCs w:val="32"/>
              <w:rPrChange w:id="1825" w:author="法规处文秘" w:date="2020-10-12T09:54:00Z">
                <w:rPr>
                  <w:rFonts w:ascii="仿宋" w:eastAsia="仿宋" w:hAnsi="仿宋" w:cs="仿宋" w:hint="eastAsia"/>
                  <w:bCs/>
                  <w:sz w:val="32"/>
                  <w:szCs w:val="32"/>
                </w:rPr>
              </w:rPrChange>
            </w:rPr>
            <w:delText>二</w:delText>
          </w:r>
        </w:del>
      </w:ins>
      <w:ins w:id="1826" w:author="于龙" w:date="2020-08-26T13:16:00Z">
        <w:del w:id="1827" w:author="user" w:date="2020-08-26T22:35:00Z">
          <w:r w:rsidRPr="00EA72EB">
            <w:rPr>
              <w:rFonts w:ascii="仿宋_GB2312" w:eastAsia="仿宋_GB2312" w:hAnsi="仿宋" w:cs="仿宋" w:hint="eastAsia"/>
              <w:bCs/>
              <w:sz w:val="32"/>
              <w:szCs w:val="32"/>
              <w:rPrChange w:id="1828" w:author="法规处文秘" w:date="2020-10-12T09:54:00Z">
                <w:rPr>
                  <w:rFonts w:ascii="仿宋" w:eastAsia="仿宋" w:hAnsi="仿宋" w:cs="仿宋" w:hint="eastAsia"/>
                  <w:bCs/>
                  <w:sz w:val="32"/>
                  <w:szCs w:val="32"/>
                </w:rPr>
              </w:rPrChange>
            </w:rPr>
            <w:delText>三</w:delText>
          </w:r>
        </w:del>
      </w:ins>
      <w:del w:id="1829" w:author="user" w:date="2020-08-26T22:35:00Z">
        <w:r w:rsidRPr="00EA72EB">
          <w:rPr>
            <w:rFonts w:ascii="仿宋_GB2312" w:eastAsia="仿宋_GB2312" w:hAnsi="仿宋" w:cs="仿宋" w:hint="eastAsia"/>
            <w:bCs/>
            <w:sz w:val="32"/>
            <w:szCs w:val="32"/>
            <w:rPrChange w:id="1830" w:author="法规处文秘" w:date="2020-10-12T09:54:00Z">
              <w:rPr>
                <w:rFonts w:ascii="仿宋" w:eastAsia="仿宋" w:hAnsi="仿宋" w:cs="仿宋" w:hint="eastAsia"/>
                <w:bCs/>
                <w:sz w:val="32"/>
                <w:szCs w:val="32"/>
              </w:rPr>
            </w:rPrChange>
          </w:rPr>
          <w:delText>条</w:delText>
        </w:r>
        <w:r w:rsidRPr="00EA72EB">
          <w:rPr>
            <w:rFonts w:ascii="仿宋_GB2312" w:eastAsia="仿宋_GB2312" w:hAnsi="仿宋" w:cs="仿宋"/>
            <w:bCs/>
            <w:sz w:val="32"/>
            <w:szCs w:val="32"/>
            <w:rPrChange w:id="1831" w:author="法规处文秘" w:date="2020-10-12T09:54:00Z">
              <w:rPr>
                <w:rFonts w:ascii="仿宋" w:eastAsia="仿宋" w:hAnsi="仿宋" w:cs="仿宋"/>
                <w:bCs/>
                <w:sz w:val="32"/>
                <w:szCs w:val="32"/>
              </w:rPr>
            </w:rPrChange>
          </w:rPr>
          <w:delText xml:space="preserve"> </w:delText>
        </w:r>
        <w:r w:rsidRPr="00EA72EB">
          <w:rPr>
            <w:rFonts w:ascii="仿宋_GB2312" w:eastAsia="仿宋_GB2312" w:hAnsi="仿宋" w:cs="仿宋" w:hint="eastAsia"/>
            <w:sz w:val="32"/>
            <w:szCs w:val="32"/>
            <w:rPrChange w:id="1832" w:author="法规处文秘" w:date="2020-10-12T09:54:00Z">
              <w:rPr>
                <w:rFonts w:ascii="仿宋" w:eastAsia="仿宋" w:hAnsi="仿宋" w:cs="仿宋" w:hint="eastAsia"/>
                <w:sz w:val="32"/>
                <w:szCs w:val="32"/>
              </w:rPr>
            </w:rPrChange>
          </w:rPr>
          <w:delText>对</w:delText>
        </w:r>
        <w:r w:rsidRPr="00EA72EB">
          <w:rPr>
            <w:rFonts w:ascii="仿宋_GB2312" w:eastAsia="仿宋_GB2312" w:hAnsi="仿宋" w:cs="仿宋" w:hint="eastAsia"/>
            <w:kern w:val="0"/>
            <w:sz w:val="32"/>
            <w:szCs w:val="32"/>
            <w:rPrChange w:id="1833" w:author="法规处文秘" w:date="2020-10-12T09:54:00Z">
              <w:rPr>
                <w:rFonts w:ascii="仿宋" w:eastAsia="仿宋" w:hAnsi="仿宋" w:cs="仿宋" w:hint="eastAsia"/>
                <w:kern w:val="0"/>
                <w:sz w:val="32"/>
                <w:szCs w:val="32"/>
              </w:rPr>
            </w:rPrChange>
          </w:rPr>
          <w:delText>信用等级</w:delText>
        </w:r>
        <w:r w:rsidRPr="00EA72EB">
          <w:rPr>
            <w:rFonts w:ascii="仿宋_GB2312" w:eastAsia="仿宋_GB2312" w:hAnsi="仿宋" w:cs="仿宋"/>
            <w:kern w:val="0"/>
            <w:sz w:val="32"/>
            <w:szCs w:val="32"/>
            <w:rPrChange w:id="1834" w:author="法规处文秘" w:date="2020-10-12T09:54:00Z">
              <w:rPr>
                <w:rFonts w:ascii="仿宋" w:eastAsia="仿宋" w:hAnsi="仿宋" w:cs="仿宋"/>
                <w:kern w:val="0"/>
                <w:sz w:val="32"/>
                <w:szCs w:val="32"/>
              </w:rPr>
            </w:rPrChange>
          </w:rPr>
          <w:delText>A级、B级的检测机构，各级气象主管机构实行常规的监督检查和随机抽查。</w:delText>
        </w:r>
      </w:del>
    </w:p>
    <w:p w:rsidR="0098454F" w:rsidRPr="00EA72EB" w:rsidRDefault="00032DC0">
      <w:pPr>
        <w:spacing w:line="560" w:lineRule="exact"/>
        <w:ind w:firstLineChars="200" w:firstLine="643"/>
        <w:rPr>
          <w:rFonts w:ascii="仿宋_GB2312" w:eastAsia="仿宋_GB2312" w:hAnsi="仿宋" w:cs="仿宋"/>
          <w:kern w:val="0"/>
          <w:sz w:val="32"/>
          <w:szCs w:val="32"/>
          <w:rPrChange w:id="1835" w:author="法规处文秘" w:date="2020-10-12T09:54:00Z">
            <w:rPr>
              <w:rFonts w:ascii="仿宋" w:eastAsia="仿宋" w:hAnsi="仿宋" w:cs="仿宋"/>
              <w:kern w:val="0"/>
              <w:sz w:val="32"/>
              <w:szCs w:val="32"/>
            </w:rPr>
          </w:rPrChange>
        </w:rPr>
        <w:pPrChange w:id="1836" w:author="于龙" w:date="2020-08-28T16:18:00Z">
          <w:pPr>
            <w:spacing w:line="560" w:lineRule="exact"/>
            <w:ind w:firstLineChars="200" w:firstLine="640"/>
          </w:pPr>
        </w:pPrChange>
      </w:pPr>
      <w:del w:id="1837" w:author="宁夏局文秘" w:date="2020-10-10T15:32:00Z">
        <w:r w:rsidRPr="00EA72EB" w:rsidDel="00F96612">
          <w:rPr>
            <w:rFonts w:ascii="仿宋_GB2312" w:eastAsia="仿宋_GB2312" w:hAnsi="仿宋" w:cs="仿宋" w:hint="eastAsia"/>
            <w:b/>
            <w:sz w:val="32"/>
            <w:szCs w:val="32"/>
            <w:rPrChange w:id="1838" w:author="法规处文秘" w:date="2020-10-12T09:54:00Z">
              <w:rPr>
                <w:rFonts w:ascii="仿宋" w:eastAsia="仿宋" w:hAnsi="仿宋" w:cs="仿宋" w:hint="eastAsia"/>
                <w:bCs/>
                <w:sz w:val="32"/>
                <w:szCs w:val="32"/>
              </w:rPr>
            </w:rPrChange>
          </w:rPr>
          <w:delText>第二</w:delText>
        </w:r>
      </w:del>
      <w:r w:rsidRPr="00EA72EB">
        <w:rPr>
          <w:rFonts w:ascii="仿宋_GB2312" w:eastAsia="仿宋_GB2312" w:hAnsi="仿宋" w:cs="仿宋" w:hint="eastAsia"/>
          <w:b/>
          <w:sz w:val="32"/>
          <w:szCs w:val="32"/>
          <w:rPrChange w:id="1839" w:author="法规处文秘" w:date="2020-10-12T09:54:00Z">
            <w:rPr>
              <w:rFonts w:ascii="仿宋" w:eastAsia="仿宋" w:hAnsi="仿宋" w:cs="仿宋" w:hint="eastAsia"/>
              <w:bCs/>
              <w:sz w:val="32"/>
              <w:szCs w:val="32"/>
            </w:rPr>
          </w:rPrChange>
        </w:rPr>
        <w:t>十</w:t>
      </w:r>
      <w:del w:id="1840" w:author="user" w:date="2020-08-26T22:37:00Z">
        <w:r w:rsidRPr="00EA72EB">
          <w:rPr>
            <w:rFonts w:ascii="仿宋_GB2312" w:eastAsia="仿宋_GB2312" w:hAnsi="仿宋" w:cs="仿宋" w:hint="eastAsia"/>
            <w:b/>
            <w:sz w:val="32"/>
            <w:szCs w:val="32"/>
            <w:rPrChange w:id="1841" w:author="法规处文秘" w:date="2020-10-12T09:54:00Z">
              <w:rPr>
                <w:rFonts w:ascii="仿宋" w:eastAsia="仿宋" w:hAnsi="仿宋" w:cs="仿宋" w:hint="eastAsia"/>
                <w:bCs/>
                <w:sz w:val="32"/>
                <w:szCs w:val="32"/>
              </w:rPr>
            </w:rPrChange>
          </w:rPr>
          <w:delText>二</w:delText>
        </w:r>
      </w:del>
      <w:ins w:id="1842" w:author="user" w:date="2020-08-25T22:07:00Z">
        <w:del w:id="1843" w:author="user" w:date="2020-08-26T22:37:00Z">
          <w:r w:rsidRPr="00EA72EB">
            <w:rPr>
              <w:rFonts w:ascii="仿宋_GB2312" w:eastAsia="仿宋_GB2312" w:hAnsi="仿宋" w:cs="仿宋" w:hint="eastAsia"/>
              <w:b/>
              <w:sz w:val="32"/>
              <w:szCs w:val="32"/>
              <w:rPrChange w:id="1844" w:author="法规处文秘" w:date="2020-10-12T09:54:00Z">
                <w:rPr>
                  <w:rFonts w:ascii="仿宋" w:eastAsia="仿宋" w:hAnsi="仿宋" w:cs="仿宋" w:hint="eastAsia"/>
                  <w:bCs/>
                  <w:sz w:val="32"/>
                  <w:szCs w:val="32"/>
                </w:rPr>
              </w:rPrChange>
            </w:rPr>
            <w:delText>三</w:delText>
          </w:r>
        </w:del>
      </w:ins>
      <w:ins w:id="1845" w:author="于龙" w:date="2020-08-26T13:16:00Z">
        <w:del w:id="1846" w:author="user" w:date="2020-08-26T22:37:00Z">
          <w:r w:rsidRPr="00EA72EB">
            <w:rPr>
              <w:rFonts w:ascii="仿宋_GB2312" w:eastAsia="仿宋_GB2312" w:hAnsi="仿宋" w:cs="仿宋" w:hint="eastAsia"/>
              <w:b/>
              <w:sz w:val="32"/>
              <w:szCs w:val="32"/>
              <w:rPrChange w:id="1847" w:author="法规处文秘" w:date="2020-10-12T09:54:00Z">
                <w:rPr>
                  <w:rFonts w:ascii="仿宋" w:eastAsia="仿宋" w:hAnsi="仿宋" w:cs="仿宋" w:hint="eastAsia"/>
                  <w:bCs/>
                  <w:sz w:val="32"/>
                  <w:szCs w:val="32"/>
                </w:rPr>
              </w:rPrChange>
            </w:rPr>
            <w:delText>四</w:delText>
          </w:r>
        </w:del>
      </w:ins>
      <w:ins w:id="1848" w:author="user" w:date="2020-08-26T22:37:00Z">
        <w:del w:id="1849" w:author="宁夏局文秘" w:date="2020-10-10T15:32:00Z">
          <w:r w:rsidRPr="00EA72EB" w:rsidDel="00F96612">
            <w:rPr>
              <w:rFonts w:ascii="仿宋_GB2312" w:eastAsia="仿宋_GB2312" w:hAnsi="仿宋" w:cs="仿宋" w:hint="eastAsia"/>
              <w:b/>
              <w:sz w:val="32"/>
              <w:szCs w:val="32"/>
              <w:rPrChange w:id="1850" w:author="法规处文秘" w:date="2020-10-12T09:54:00Z">
                <w:rPr>
                  <w:rFonts w:ascii="仿宋" w:eastAsia="仿宋" w:hAnsi="仿宋" w:cs="仿宋" w:hint="eastAsia"/>
                  <w:bCs/>
                  <w:sz w:val="32"/>
                  <w:szCs w:val="32"/>
                </w:rPr>
              </w:rPrChange>
            </w:rPr>
            <w:delText>六</w:delText>
          </w:r>
        </w:del>
      </w:ins>
      <w:ins w:id="1851" w:author="宁夏局文秘" w:date="2020-10-10T15:32:00Z">
        <w:r w:rsidR="00F96612" w:rsidRPr="00EA72EB">
          <w:rPr>
            <w:rFonts w:ascii="仿宋_GB2312" w:eastAsia="仿宋_GB2312" w:hAnsi="仿宋" w:cs="仿宋" w:hint="eastAsia"/>
            <w:b/>
            <w:sz w:val="32"/>
            <w:szCs w:val="32"/>
            <w:rPrChange w:id="1852" w:author="法规处文秘" w:date="2020-10-12T09:54:00Z">
              <w:rPr>
                <w:rFonts w:ascii="仿宋" w:eastAsia="仿宋" w:hAnsi="仿宋" w:cs="仿宋" w:hint="eastAsia"/>
                <w:b/>
                <w:sz w:val="32"/>
                <w:szCs w:val="32"/>
              </w:rPr>
            </w:rPrChange>
          </w:rPr>
          <w:t>一</w:t>
        </w:r>
      </w:ins>
      <w:r w:rsidRPr="00EA72EB">
        <w:rPr>
          <w:rFonts w:ascii="仿宋_GB2312" w:eastAsia="仿宋_GB2312" w:hAnsi="仿宋" w:cs="仿宋" w:hint="eastAsia"/>
          <w:b/>
          <w:sz w:val="32"/>
          <w:szCs w:val="32"/>
          <w:rPrChange w:id="1853" w:author="法规处文秘" w:date="2020-10-12T09:54:00Z">
            <w:rPr>
              <w:rFonts w:ascii="仿宋" w:eastAsia="仿宋" w:hAnsi="仿宋" w:cs="仿宋" w:hint="eastAsia"/>
              <w:bCs/>
              <w:sz w:val="32"/>
              <w:szCs w:val="32"/>
            </w:rPr>
          </w:rPrChange>
        </w:rPr>
        <w:t>条</w:t>
      </w:r>
      <w:r w:rsidRPr="00EA72EB">
        <w:rPr>
          <w:rFonts w:ascii="仿宋_GB2312" w:eastAsia="仿宋_GB2312" w:hAnsi="仿宋" w:cs="仿宋"/>
          <w:bCs/>
          <w:sz w:val="32"/>
          <w:szCs w:val="32"/>
          <w:rPrChange w:id="1854" w:author="法规处文秘" w:date="2020-10-12T09:54:00Z">
            <w:rPr>
              <w:rFonts w:ascii="仿宋" w:eastAsia="仿宋" w:hAnsi="仿宋" w:cs="仿宋"/>
              <w:bCs/>
              <w:sz w:val="32"/>
              <w:szCs w:val="32"/>
            </w:rPr>
          </w:rPrChange>
        </w:rPr>
        <w:t xml:space="preserve"> 对</w:t>
      </w:r>
      <w:r w:rsidRPr="00EA72EB">
        <w:rPr>
          <w:rFonts w:ascii="仿宋_GB2312" w:eastAsia="仿宋_GB2312" w:hAnsi="仿宋" w:cs="仿宋" w:hint="eastAsia"/>
          <w:kern w:val="0"/>
          <w:sz w:val="32"/>
          <w:szCs w:val="32"/>
          <w:rPrChange w:id="1855" w:author="法规处文秘" w:date="2020-10-12T09:54:00Z">
            <w:rPr>
              <w:rFonts w:ascii="仿宋" w:eastAsia="仿宋" w:hAnsi="仿宋" w:cs="仿宋" w:hint="eastAsia"/>
              <w:kern w:val="0"/>
              <w:sz w:val="32"/>
              <w:szCs w:val="32"/>
            </w:rPr>
          </w:rPrChange>
        </w:rPr>
        <w:t>信用等级为</w:t>
      </w:r>
      <w:r w:rsidRPr="00EA72EB">
        <w:rPr>
          <w:rFonts w:ascii="仿宋_GB2312" w:eastAsia="仿宋_GB2312" w:hAnsi="仿宋" w:cs="仿宋"/>
          <w:kern w:val="0"/>
          <w:sz w:val="32"/>
          <w:szCs w:val="32"/>
          <w:rPrChange w:id="1856" w:author="法规处文秘" w:date="2020-10-12T09:54:00Z">
            <w:rPr>
              <w:rFonts w:ascii="仿宋" w:eastAsia="仿宋" w:hAnsi="仿宋" w:cs="仿宋"/>
              <w:kern w:val="0"/>
              <w:sz w:val="32"/>
              <w:szCs w:val="32"/>
            </w:rPr>
          </w:rPrChange>
        </w:rPr>
        <w:t xml:space="preserve">C级的检测机构，各级气象主管机构应将其纳入重点监管对象，采取以下一种或多种措施： </w:t>
      </w:r>
    </w:p>
    <w:p w:rsidR="0098454F" w:rsidRPr="00EA72EB" w:rsidRDefault="00032DC0">
      <w:pPr>
        <w:spacing w:line="560" w:lineRule="exact"/>
        <w:ind w:firstLineChars="200" w:firstLine="640"/>
        <w:rPr>
          <w:rFonts w:ascii="仿宋_GB2312" w:eastAsia="仿宋_GB2312" w:hAnsi="仿宋" w:cs="仿宋"/>
          <w:kern w:val="0"/>
          <w:sz w:val="32"/>
          <w:szCs w:val="32"/>
          <w:rPrChange w:id="1857" w:author="法规处文秘" w:date="2020-10-12T09:54:00Z">
            <w:rPr>
              <w:rFonts w:ascii="仿宋" w:eastAsia="仿宋" w:hAnsi="仿宋" w:cs="仿宋"/>
              <w:kern w:val="0"/>
              <w:sz w:val="32"/>
              <w:szCs w:val="32"/>
            </w:rPr>
          </w:rPrChange>
        </w:rPr>
      </w:pPr>
      <w:r w:rsidRPr="00EA72EB">
        <w:rPr>
          <w:rFonts w:ascii="仿宋_GB2312" w:eastAsia="仿宋_GB2312" w:hAnsi="仿宋" w:cs="仿宋" w:hint="eastAsia"/>
          <w:kern w:val="0"/>
          <w:sz w:val="32"/>
          <w:szCs w:val="32"/>
          <w:rPrChange w:id="1858" w:author="法规处文秘" w:date="2020-10-12T09:54:00Z">
            <w:rPr>
              <w:rFonts w:ascii="仿宋" w:eastAsia="仿宋" w:hAnsi="仿宋" w:cs="仿宋" w:hint="eastAsia"/>
              <w:kern w:val="0"/>
              <w:sz w:val="32"/>
              <w:szCs w:val="32"/>
            </w:rPr>
          </w:rPrChange>
        </w:rPr>
        <w:t>（一）增加监督检查频次，每年检查不少于</w:t>
      </w:r>
      <w:r w:rsidRPr="00EA72EB">
        <w:rPr>
          <w:rFonts w:ascii="仿宋_GB2312" w:eastAsia="仿宋_GB2312" w:hAnsi="仿宋" w:cs="仿宋"/>
          <w:kern w:val="0"/>
          <w:sz w:val="32"/>
          <w:szCs w:val="32"/>
          <w:rPrChange w:id="1859" w:author="法规处文秘" w:date="2020-10-12T09:54:00Z">
            <w:rPr>
              <w:rFonts w:ascii="仿宋" w:eastAsia="仿宋" w:hAnsi="仿宋" w:cs="仿宋"/>
              <w:kern w:val="0"/>
              <w:sz w:val="32"/>
              <w:szCs w:val="32"/>
            </w:rPr>
          </w:rPrChange>
        </w:rPr>
        <w:t>2次；</w:t>
      </w:r>
    </w:p>
    <w:p w:rsidR="0098454F" w:rsidRPr="00EA72EB" w:rsidRDefault="00032DC0">
      <w:pPr>
        <w:spacing w:line="560" w:lineRule="exact"/>
        <w:ind w:firstLineChars="200" w:firstLine="640"/>
        <w:rPr>
          <w:rFonts w:ascii="仿宋_GB2312" w:eastAsia="仿宋_GB2312" w:hAnsi="仿宋" w:cs="仿宋"/>
          <w:kern w:val="0"/>
          <w:sz w:val="32"/>
          <w:szCs w:val="32"/>
          <w:rPrChange w:id="1860" w:author="法规处文秘" w:date="2020-10-12T09:54:00Z">
            <w:rPr>
              <w:rFonts w:ascii="仿宋" w:eastAsia="仿宋" w:hAnsi="仿宋" w:cs="仿宋"/>
              <w:kern w:val="0"/>
              <w:sz w:val="32"/>
              <w:szCs w:val="32"/>
            </w:rPr>
          </w:rPrChange>
        </w:rPr>
      </w:pPr>
      <w:r w:rsidRPr="00EA72EB">
        <w:rPr>
          <w:rFonts w:ascii="仿宋_GB2312" w:eastAsia="仿宋_GB2312" w:hAnsi="仿宋" w:cs="仿宋" w:hint="eastAsia"/>
          <w:kern w:val="0"/>
          <w:sz w:val="32"/>
          <w:szCs w:val="32"/>
          <w:rPrChange w:id="1861" w:author="法规处文秘" w:date="2020-10-12T09:54:00Z">
            <w:rPr>
              <w:rFonts w:ascii="仿宋" w:eastAsia="仿宋" w:hAnsi="仿宋" w:cs="仿宋" w:hint="eastAsia"/>
              <w:kern w:val="0"/>
              <w:sz w:val="32"/>
              <w:szCs w:val="32"/>
            </w:rPr>
          </w:rPrChange>
        </w:rPr>
        <w:t>（二）对法定代表人、企业负责人实施约谈；</w:t>
      </w:r>
    </w:p>
    <w:p w:rsidR="0098454F" w:rsidRPr="00EA72EB" w:rsidDel="004B0F1F" w:rsidRDefault="00032DC0">
      <w:pPr>
        <w:spacing w:line="560" w:lineRule="exact"/>
        <w:ind w:firstLineChars="200" w:firstLine="640"/>
        <w:rPr>
          <w:del w:id="1862" w:author="宁夏局文秘" w:date="2020-10-10T15:39:00Z"/>
          <w:rFonts w:ascii="仿宋_GB2312" w:eastAsia="仿宋_GB2312" w:hAnsi="仿宋" w:cs="仿宋"/>
          <w:kern w:val="0"/>
          <w:sz w:val="32"/>
          <w:szCs w:val="32"/>
          <w:rPrChange w:id="1863" w:author="法规处文秘" w:date="2020-10-12T09:54:00Z">
            <w:rPr>
              <w:del w:id="1864" w:author="宁夏局文秘" w:date="2020-10-10T15:39:00Z"/>
              <w:rFonts w:ascii="仿宋" w:eastAsia="仿宋" w:hAnsi="仿宋" w:cs="仿宋"/>
              <w:kern w:val="0"/>
              <w:sz w:val="32"/>
              <w:szCs w:val="32"/>
            </w:rPr>
          </w:rPrChange>
        </w:rPr>
      </w:pPr>
      <w:del w:id="1865" w:author="宁夏局文秘" w:date="2020-10-10T15:39:00Z">
        <w:r w:rsidRPr="00EA72EB" w:rsidDel="004B0F1F">
          <w:rPr>
            <w:rFonts w:ascii="仿宋_GB2312" w:eastAsia="仿宋_GB2312" w:hAnsi="仿宋" w:cs="仿宋" w:hint="eastAsia"/>
            <w:kern w:val="0"/>
            <w:sz w:val="32"/>
            <w:szCs w:val="32"/>
            <w:rPrChange w:id="1866" w:author="法规处文秘" w:date="2020-10-12T09:54:00Z">
              <w:rPr>
                <w:rFonts w:ascii="仿宋" w:eastAsia="仿宋" w:hAnsi="仿宋" w:cs="仿宋" w:hint="eastAsia"/>
                <w:kern w:val="0"/>
                <w:sz w:val="32"/>
                <w:szCs w:val="32"/>
              </w:rPr>
            </w:rPrChange>
          </w:rPr>
          <w:delText>（三）不鼓励、不支持参加政府购买服务活动；</w:delText>
        </w:r>
      </w:del>
    </w:p>
    <w:p w:rsidR="004B0F1F" w:rsidRPr="00EA72EB" w:rsidRDefault="00032DC0">
      <w:pPr>
        <w:spacing w:line="560" w:lineRule="exact"/>
        <w:ind w:firstLineChars="200" w:firstLine="640"/>
        <w:rPr>
          <w:ins w:id="1867" w:author="宁夏局文秘" w:date="2020-10-10T15:39:00Z"/>
          <w:rFonts w:ascii="仿宋_GB2312" w:eastAsia="仿宋_GB2312" w:hAnsi="仿宋" w:cs="仿宋"/>
          <w:kern w:val="0"/>
          <w:sz w:val="32"/>
          <w:szCs w:val="32"/>
          <w:rPrChange w:id="1868" w:author="法规处文秘" w:date="2020-10-12T09:54:00Z">
            <w:rPr>
              <w:ins w:id="1869" w:author="宁夏局文秘" w:date="2020-10-10T15:39:00Z"/>
              <w:rFonts w:ascii="仿宋" w:eastAsia="仿宋" w:hAnsi="仿宋" w:cs="仿宋"/>
              <w:kern w:val="0"/>
              <w:sz w:val="32"/>
              <w:szCs w:val="32"/>
            </w:rPr>
          </w:rPrChange>
        </w:rPr>
      </w:pPr>
      <w:r w:rsidRPr="00EA72EB">
        <w:rPr>
          <w:rFonts w:ascii="仿宋_GB2312" w:eastAsia="仿宋_GB2312" w:hAnsi="仿宋" w:cs="仿宋" w:hint="eastAsia"/>
          <w:kern w:val="0"/>
          <w:sz w:val="32"/>
          <w:szCs w:val="32"/>
          <w:rPrChange w:id="1870" w:author="法规处文秘" w:date="2020-10-12T09:54:00Z">
            <w:rPr>
              <w:rFonts w:ascii="仿宋" w:eastAsia="仿宋" w:hAnsi="仿宋" w:cs="仿宋" w:hint="eastAsia"/>
              <w:kern w:val="0"/>
              <w:sz w:val="32"/>
              <w:szCs w:val="32"/>
            </w:rPr>
          </w:rPrChange>
        </w:rPr>
        <w:t>（</w:t>
      </w:r>
      <w:del w:id="1871" w:author="宁夏局文秘" w:date="2020-10-10T15:39:00Z">
        <w:r w:rsidRPr="00EA72EB" w:rsidDel="004B0F1F">
          <w:rPr>
            <w:rFonts w:ascii="仿宋_GB2312" w:eastAsia="仿宋_GB2312" w:hAnsi="仿宋" w:cs="仿宋" w:hint="eastAsia"/>
            <w:kern w:val="0"/>
            <w:sz w:val="32"/>
            <w:szCs w:val="32"/>
            <w:rPrChange w:id="1872" w:author="法规处文秘" w:date="2020-10-12T09:54:00Z">
              <w:rPr>
                <w:rFonts w:ascii="仿宋" w:eastAsia="仿宋" w:hAnsi="仿宋" w:cs="仿宋" w:hint="eastAsia"/>
                <w:kern w:val="0"/>
                <w:sz w:val="32"/>
                <w:szCs w:val="32"/>
              </w:rPr>
            </w:rPrChange>
          </w:rPr>
          <w:delText>四</w:delText>
        </w:r>
      </w:del>
      <w:ins w:id="1873" w:author="宁夏局文秘" w:date="2020-10-10T15:39:00Z">
        <w:r w:rsidR="004B0F1F" w:rsidRPr="00EA72EB">
          <w:rPr>
            <w:rFonts w:ascii="仿宋_GB2312" w:eastAsia="仿宋_GB2312" w:hAnsi="仿宋" w:cs="仿宋" w:hint="eastAsia"/>
            <w:kern w:val="0"/>
            <w:sz w:val="32"/>
            <w:szCs w:val="32"/>
            <w:rPrChange w:id="1874" w:author="法规处文秘" w:date="2020-10-12T09:54:00Z">
              <w:rPr>
                <w:rFonts w:ascii="仿宋" w:eastAsia="仿宋" w:hAnsi="仿宋" w:cs="仿宋" w:hint="eastAsia"/>
                <w:kern w:val="0"/>
                <w:sz w:val="32"/>
                <w:szCs w:val="32"/>
              </w:rPr>
            </w:rPrChange>
          </w:rPr>
          <w:t>三</w:t>
        </w:r>
      </w:ins>
      <w:r w:rsidRPr="00EA72EB">
        <w:rPr>
          <w:rFonts w:ascii="仿宋_GB2312" w:eastAsia="仿宋_GB2312" w:hAnsi="仿宋" w:cs="仿宋" w:hint="eastAsia"/>
          <w:kern w:val="0"/>
          <w:sz w:val="32"/>
          <w:szCs w:val="32"/>
          <w:rPrChange w:id="1875" w:author="法规处文秘" w:date="2020-10-12T09:54:00Z">
            <w:rPr>
              <w:rFonts w:ascii="仿宋" w:eastAsia="仿宋" w:hAnsi="仿宋" w:cs="仿宋" w:hint="eastAsia"/>
              <w:kern w:val="0"/>
              <w:sz w:val="32"/>
              <w:szCs w:val="32"/>
            </w:rPr>
          </w:rPrChange>
        </w:rPr>
        <w:t>）作为是否准予延续、降低资质等级的重要依据</w:t>
      </w:r>
      <w:ins w:id="1876" w:author="宁夏局文秘" w:date="2020-10-10T15:39:00Z">
        <w:r w:rsidR="004B0F1F" w:rsidRPr="00EA72EB">
          <w:rPr>
            <w:rFonts w:ascii="仿宋_GB2312" w:eastAsia="仿宋_GB2312" w:hAnsi="仿宋" w:cs="仿宋" w:hint="eastAsia"/>
            <w:kern w:val="0"/>
            <w:sz w:val="32"/>
            <w:szCs w:val="32"/>
            <w:rPrChange w:id="1877" w:author="法规处文秘" w:date="2020-10-12T09:54:00Z">
              <w:rPr>
                <w:rFonts w:ascii="仿宋" w:eastAsia="仿宋" w:hAnsi="仿宋" w:cs="仿宋" w:hint="eastAsia"/>
                <w:kern w:val="0"/>
                <w:sz w:val="32"/>
                <w:szCs w:val="32"/>
              </w:rPr>
            </w:rPrChange>
          </w:rPr>
          <w:t>；</w:t>
        </w:r>
      </w:ins>
    </w:p>
    <w:p w:rsidR="0098454F" w:rsidRPr="00EA72EB" w:rsidRDefault="004B0F1F">
      <w:pPr>
        <w:spacing w:line="560" w:lineRule="exact"/>
        <w:ind w:firstLineChars="200" w:firstLine="640"/>
        <w:rPr>
          <w:rFonts w:ascii="仿宋_GB2312" w:eastAsia="仿宋_GB2312" w:hAnsi="仿宋" w:cs="仿宋"/>
          <w:kern w:val="0"/>
          <w:sz w:val="32"/>
          <w:szCs w:val="32"/>
          <w:rPrChange w:id="1878" w:author="法规处文秘" w:date="2020-10-12T09:54:00Z">
            <w:rPr>
              <w:rFonts w:ascii="仿宋" w:eastAsia="仿宋" w:hAnsi="仿宋" w:cs="仿宋"/>
              <w:kern w:val="0"/>
              <w:sz w:val="32"/>
              <w:szCs w:val="32"/>
            </w:rPr>
          </w:rPrChange>
        </w:rPr>
      </w:pPr>
      <w:ins w:id="1879" w:author="宁夏局文秘" w:date="2020-10-10T15:39:00Z">
        <w:r w:rsidRPr="00EA72EB">
          <w:rPr>
            <w:rFonts w:ascii="仿宋_GB2312" w:eastAsia="仿宋_GB2312" w:hAnsi="仿宋" w:cs="仿宋" w:hint="eastAsia"/>
            <w:kern w:val="0"/>
            <w:sz w:val="32"/>
            <w:szCs w:val="32"/>
            <w:rPrChange w:id="1880" w:author="法规处文秘" w:date="2020-10-12T09:54:00Z">
              <w:rPr>
                <w:rFonts w:ascii="仿宋" w:eastAsia="仿宋" w:hAnsi="仿宋" w:cs="仿宋" w:hint="eastAsia"/>
                <w:kern w:val="0"/>
                <w:sz w:val="32"/>
                <w:szCs w:val="32"/>
              </w:rPr>
            </w:rPrChange>
          </w:rPr>
          <w:t>（四）</w:t>
        </w:r>
      </w:ins>
      <w:ins w:id="1881" w:author="宁夏局文秘" w:date="2020-10-10T15:40:00Z">
        <w:r w:rsidRPr="00EA72EB">
          <w:rPr>
            <w:rFonts w:ascii="仿宋_GB2312" w:eastAsia="仿宋_GB2312" w:hAnsi="仿宋" w:cs="仿宋" w:hint="eastAsia"/>
            <w:kern w:val="0"/>
            <w:sz w:val="32"/>
            <w:szCs w:val="32"/>
            <w:rPrChange w:id="1882" w:author="法规处文秘" w:date="2020-10-12T09:54:00Z">
              <w:rPr>
                <w:rFonts w:ascii="仿宋" w:eastAsia="仿宋" w:hAnsi="仿宋" w:cs="仿宋" w:hint="eastAsia"/>
                <w:kern w:val="0"/>
                <w:sz w:val="32"/>
                <w:szCs w:val="32"/>
              </w:rPr>
            </w:rPrChange>
          </w:rPr>
          <w:t>监管机构认为需要加强的其他</w:t>
        </w:r>
      </w:ins>
      <w:ins w:id="1883" w:author="宁夏局文秘" w:date="2020-10-10T15:39:00Z">
        <w:r w:rsidRPr="00EA72EB">
          <w:rPr>
            <w:rFonts w:ascii="仿宋_GB2312" w:eastAsia="仿宋_GB2312" w:hAnsi="仿宋" w:cs="仿宋" w:hint="eastAsia"/>
            <w:kern w:val="0"/>
            <w:sz w:val="32"/>
            <w:szCs w:val="32"/>
            <w:rPrChange w:id="1884" w:author="法规处文秘" w:date="2020-10-12T09:54:00Z">
              <w:rPr>
                <w:rFonts w:ascii="仿宋" w:eastAsia="仿宋" w:hAnsi="仿宋" w:cs="仿宋" w:hint="eastAsia"/>
                <w:kern w:val="0"/>
                <w:sz w:val="32"/>
                <w:szCs w:val="32"/>
              </w:rPr>
            </w:rPrChange>
          </w:rPr>
          <w:t>监管措施</w:t>
        </w:r>
      </w:ins>
      <w:r w:rsidR="00032DC0" w:rsidRPr="00EA72EB">
        <w:rPr>
          <w:rFonts w:ascii="仿宋_GB2312" w:eastAsia="仿宋_GB2312" w:hAnsi="仿宋" w:cs="仿宋" w:hint="eastAsia"/>
          <w:kern w:val="0"/>
          <w:sz w:val="32"/>
          <w:szCs w:val="32"/>
          <w:rPrChange w:id="1885" w:author="法规处文秘" w:date="2020-10-12T09:54:00Z">
            <w:rPr>
              <w:rFonts w:ascii="仿宋" w:eastAsia="仿宋" w:hAnsi="仿宋" w:cs="仿宋" w:hint="eastAsia"/>
              <w:kern w:val="0"/>
              <w:sz w:val="32"/>
              <w:szCs w:val="32"/>
            </w:rPr>
          </w:rPrChange>
        </w:rPr>
        <w:t>。</w:t>
      </w:r>
    </w:p>
    <w:p w:rsidR="0098454F" w:rsidRPr="00EA72EB" w:rsidRDefault="00032DC0">
      <w:pPr>
        <w:spacing w:line="560" w:lineRule="exact"/>
        <w:ind w:firstLineChars="200" w:firstLine="640"/>
        <w:rPr>
          <w:del w:id="1886" w:author="user" w:date="2020-08-25T22:05:00Z"/>
          <w:rFonts w:ascii="仿宋_GB2312" w:eastAsia="仿宋_GB2312" w:hAnsi="仿宋" w:cs="仿宋"/>
          <w:sz w:val="32"/>
          <w:szCs w:val="32"/>
          <w:rPrChange w:id="1887" w:author="法规处文秘" w:date="2020-10-12T09:54:00Z">
            <w:rPr>
              <w:del w:id="1888" w:author="user" w:date="2020-08-25T22:05:00Z"/>
              <w:rFonts w:ascii="仿宋" w:eastAsia="仿宋" w:hAnsi="仿宋" w:cs="仿宋"/>
              <w:sz w:val="32"/>
              <w:szCs w:val="32"/>
            </w:rPr>
          </w:rPrChange>
        </w:rPr>
      </w:pPr>
      <w:del w:id="1889" w:author="user" w:date="2020-08-26T22:14:00Z">
        <w:r w:rsidRPr="00EA72EB">
          <w:rPr>
            <w:rFonts w:ascii="仿宋_GB2312" w:eastAsia="仿宋_GB2312" w:hAnsi="仿宋" w:cs="仿宋" w:hint="eastAsia"/>
            <w:bCs/>
            <w:sz w:val="32"/>
            <w:szCs w:val="32"/>
            <w:rPrChange w:id="1890" w:author="法规处文秘" w:date="2020-10-12T09:54:00Z">
              <w:rPr>
                <w:rFonts w:ascii="仿宋" w:eastAsia="仿宋" w:hAnsi="仿宋" w:cs="仿宋" w:hint="eastAsia"/>
                <w:bCs/>
                <w:sz w:val="32"/>
                <w:szCs w:val="32"/>
              </w:rPr>
            </w:rPrChange>
          </w:rPr>
          <w:delText>第二十三</w:delText>
        </w:r>
      </w:del>
      <w:ins w:id="1891" w:author="user" w:date="2020-08-25T22:06:00Z">
        <w:del w:id="1892" w:author="user" w:date="2020-08-26T22:14:00Z">
          <w:r w:rsidRPr="00EA72EB">
            <w:rPr>
              <w:rFonts w:ascii="仿宋_GB2312" w:eastAsia="仿宋_GB2312" w:hAnsi="仿宋" w:cs="仿宋" w:hint="eastAsia"/>
              <w:bCs/>
              <w:sz w:val="32"/>
              <w:szCs w:val="32"/>
              <w:rPrChange w:id="1893" w:author="法规处文秘" w:date="2020-10-12T09:54:00Z">
                <w:rPr>
                  <w:rFonts w:ascii="仿宋" w:eastAsia="仿宋" w:hAnsi="仿宋" w:cs="仿宋" w:hint="eastAsia"/>
                  <w:bCs/>
                  <w:sz w:val="32"/>
                  <w:szCs w:val="32"/>
                </w:rPr>
              </w:rPrChange>
            </w:rPr>
            <w:delText>四</w:delText>
          </w:r>
        </w:del>
      </w:ins>
      <w:ins w:id="1894" w:author="于龙" w:date="2020-08-26T13:16:00Z">
        <w:del w:id="1895" w:author="user" w:date="2020-08-26T22:14:00Z">
          <w:r w:rsidRPr="00EA72EB">
            <w:rPr>
              <w:rFonts w:ascii="仿宋_GB2312" w:eastAsia="仿宋_GB2312" w:hAnsi="仿宋" w:cs="仿宋" w:hint="eastAsia"/>
              <w:bCs/>
              <w:sz w:val="32"/>
              <w:szCs w:val="32"/>
              <w:rPrChange w:id="1896" w:author="法规处文秘" w:date="2020-10-12T09:54:00Z">
                <w:rPr>
                  <w:rFonts w:ascii="仿宋" w:eastAsia="仿宋" w:hAnsi="仿宋" w:cs="仿宋" w:hint="eastAsia"/>
                  <w:bCs/>
                  <w:sz w:val="32"/>
                  <w:szCs w:val="32"/>
                </w:rPr>
              </w:rPrChange>
            </w:rPr>
            <w:delText>五</w:delText>
          </w:r>
        </w:del>
      </w:ins>
      <w:del w:id="1897" w:author="user" w:date="2020-08-26T22:14:00Z">
        <w:r w:rsidRPr="00EA72EB">
          <w:rPr>
            <w:rFonts w:ascii="仿宋_GB2312" w:eastAsia="仿宋_GB2312" w:hAnsi="仿宋" w:cs="仿宋" w:hint="eastAsia"/>
            <w:bCs/>
            <w:sz w:val="32"/>
            <w:szCs w:val="32"/>
            <w:rPrChange w:id="1898" w:author="法规处文秘" w:date="2020-10-12T09:54:00Z">
              <w:rPr>
                <w:rFonts w:ascii="仿宋" w:eastAsia="仿宋" w:hAnsi="仿宋" w:cs="仿宋" w:hint="eastAsia"/>
                <w:bCs/>
                <w:sz w:val="32"/>
                <w:szCs w:val="32"/>
              </w:rPr>
            </w:rPrChange>
          </w:rPr>
          <w:delText>条</w:delText>
        </w:r>
        <w:r w:rsidRPr="00EA72EB">
          <w:rPr>
            <w:rFonts w:ascii="仿宋_GB2312" w:eastAsia="仿宋_GB2312" w:hAnsi="仿宋" w:cs="仿宋"/>
            <w:bCs/>
            <w:sz w:val="32"/>
            <w:szCs w:val="32"/>
            <w:rPrChange w:id="1899" w:author="法规处文秘" w:date="2020-10-12T09:54:00Z">
              <w:rPr>
                <w:rFonts w:ascii="仿宋" w:eastAsia="仿宋" w:hAnsi="仿宋" w:cs="仿宋"/>
                <w:bCs/>
                <w:sz w:val="32"/>
                <w:szCs w:val="32"/>
              </w:rPr>
            </w:rPrChange>
          </w:rPr>
          <w:delText xml:space="preserve"> </w:delText>
        </w:r>
      </w:del>
      <w:del w:id="1900" w:author="user" w:date="2020-08-25T22:05:00Z">
        <w:r w:rsidRPr="00EA72EB">
          <w:rPr>
            <w:rFonts w:ascii="仿宋_GB2312" w:eastAsia="仿宋_GB2312" w:hAnsi="仿宋" w:cs="仿宋" w:hint="eastAsia"/>
            <w:sz w:val="32"/>
            <w:szCs w:val="32"/>
            <w:rPrChange w:id="1901" w:author="法规处文秘" w:date="2020-10-12T09:54:00Z">
              <w:rPr>
                <w:rFonts w:ascii="仿宋" w:eastAsia="仿宋" w:hAnsi="仿宋" w:cs="仿宋" w:hint="eastAsia"/>
                <w:sz w:val="32"/>
                <w:szCs w:val="32"/>
              </w:rPr>
            </w:rPrChange>
          </w:rPr>
          <w:delText>信用等级有效期内，省气象主管机构可根据检测机构不良记录行为严重程度委托第三方机构重新评定信用等级。对存在严重不良信息行为的检测机构，其信用等级直接降为</w:delText>
        </w:r>
        <w:r w:rsidRPr="00EA72EB">
          <w:rPr>
            <w:rFonts w:ascii="仿宋_GB2312" w:eastAsia="仿宋_GB2312" w:hAnsi="仿宋" w:cs="仿宋"/>
            <w:sz w:val="32"/>
            <w:szCs w:val="32"/>
            <w:rPrChange w:id="1902" w:author="法规处文秘" w:date="2020-10-12T09:54:00Z">
              <w:rPr>
                <w:rFonts w:ascii="仿宋" w:eastAsia="仿宋" w:hAnsi="仿宋" w:cs="仿宋"/>
                <w:sz w:val="32"/>
                <w:szCs w:val="32"/>
              </w:rPr>
            </w:rPrChange>
          </w:rPr>
          <w:delText>C级。</w:delText>
        </w:r>
      </w:del>
    </w:p>
    <w:p w:rsidR="0098454F" w:rsidRPr="00EA72EB" w:rsidRDefault="00032DC0">
      <w:pPr>
        <w:spacing w:line="560" w:lineRule="exact"/>
        <w:ind w:firstLineChars="200" w:firstLine="643"/>
        <w:rPr>
          <w:ins w:id="1903" w:author="user" w:date="2020-08-25T22:05:00Z"/>
          <w:rFonts w:ascii="仿宋_GB2312" w:eastAsia="仿宋_GB2312" w:hAnsi="仿宋" w:cs="仿宋"/>
          <w:sz w:val="32"/>
          <w:szCs w:val="32"/>
          <w:rPrChange w:id="1904" w:author="法规处文秘" w:date="2020-10-12T09:54:00Z">
            <w:rPr>
              <w:ins w:id="1905" w:author="user" w:date="2020-08-25T22:05:00Z"/>
              <w:rFonts w:ascii="仿宋" w:eastAsia="仿宋" w:hAnsi="仿宋" w:cs="仿宋"/>
              <w:sz w:val="32"/>
              <w:szCs w:val="32"/>
            </w:rPr>
          </w:rPrChange>
        </w:rPr>
        <w:pPrChange w:id="1906" w:author="于龙" w:date="2020-08-28T16:18:00Z">
          <w:pPr>
            <w:spacing w:line="560" w:lineRule="exact"/>
            <w:ind w:firstLineChars="200" w:firstLine="640"/>
          </w:pPr>
        </w:pPrChange>
      </w:pPr>
      <w:r w:rsidRPr="00EA72EB">
        <w:rPr>
          <w:rFonts w:ascii="仿宋_GB2312" w:eastAsia="仿宋_GB2312" w:hAnsi="仿宋" w:cs="仿宋" w:hint="eastAsia"/>
          <w:b/>
          <w:sz w:val="32"/>
          <w:szCs w:val="32"/>
          <w:rPrChange w:id="1907" w:author="法规处文秘" w:date="2020-10-12T09:54:00Z">
            <w:rPr>
              <w:rFonts w:ascii="仿宋" w:eastAsia="仿宋" w:hAnsi="仿宋" w:cs="仿宋" w:hint="eastAsia"/>
              <w:bCs/>
              <w:sz w:val="32"/>
              <w:szCs w:val="32"/>
            </w:rPr>
          </w:rPrChange>
        </w:rPr>
        <w:t>第</w:t>
      </w:r>
      <w:ins w:id="1908" w:author="宁夏局文秘" w:date="2020-10-10T15:33:00Z">
        <w:r w:rsidR="00F96612" w:rsidRPr="00EA72EB">
          <w:rPr>
            <w:rFonts w:ascii="仿宋_GB2312" w:eastAsia="仿宋_GB2312" w:hAnsi="仿宋" w:cs="仿宋" w:hint="eastAsia"/>
            <w:b/>
            <w:sz w:val="32"/>
            <w:szCs w:val="32"/>
            <w:rPrChange w:id="1909" w:author="法规处文秘" w:date="2020-10-12T09:54:00Z">
              <w:rPr>
                <w:rFonts w:ascii="仿宋" w:eastAsia="仿宋" w:hAnsi="仿宋" w:cs="仿宋" w:hint="eastAsia"/>
                <w:b/>
                <w:sz w:val="32"/>
                <w:szCs w:val="32"/>
              </w:rPr>
            </w:rPrChange>
          </w:rPr>
          <w:t>三</w:t>
        </w:r>
      </w:ins>
      <w:del w:id="1910" w:author="宁夏局文秘" w:date="2020-10-10T15:33:00Z">
        <w:r w:rsidRPr="00EA72EB" w:rsidDel="00F96612">
          <w:rPr>
            <w:rFonts w:ascii="仿宋_GB2312" w:eastAsia="仿宋_GB2312" w:hAnsi="仿宋" w:cs="仿宋" w:hint="eastAsia"/>
            <w:b/>
            <w:sz w:val="32"/>
            <w:szCs w:val="32"/>
            <w:rPrChange w:id="1911" w:author="法规处文秘" w:date="2020-10-12T09:54:00Z">
              <w:rPr>
                <w:rFonts w:ascii="仿宋" w:eastAsia="仿宋" w:hAnsi="仿宋" w:cs="仿宋" w:hint="eastAsia"/>
                <w:bCs/>
                <w:sz w:val="32"/>
                <w:szCs w:val="32"/>
              </w:rPr>
            </w:rPrChange>
          </w:rPr>
          <w:delText>二</w:delText>
        </w:r>
      </w:del>
      <w:r w:rsidRPr="00EA72EB">
        <w:rPr>
          <w:rFonts w:ascii="仿宋_GB2312" w:eastAsia="仿宋_GB2312" w:hAnsi="仿宋" w:cs="仿宋" w:hint="eastAsia"/>
          <w:b/>
          <w:sz w:val="32"/>
          <w:szCs w:val="32"/>
          <w:rPrChange w:id="1912" w:author="法规处文秘" w:date="2020-10-12T09:54:00Z">
            <w:rPr>
              <w:rFonts w:ascii="仿宋" w:eastAsia="仿宋" w:hAnsi="仿宋" w:cs="仿宋" w:hint="eastAsia"/>
              <w:bCs/>
              <w:sz w:val="32"/>
              <w:szCs w:val="32"/>
            </w:rPr>
          </w:rPrChange>
        </w:rPr>
        <w:t>十</w:t>
      </w:r>
      <w:ins w:id="1913" w:author="宁夏局文秘" w:date="2020-10-10T15:33:00Z">
        <w:r w:rsidR="00F96612" w:rsidRPr="00EA72EB">
          <w:rPr>
            <w:rFonts w:ascii="仿宋_GB2312" w:eastAsia="仿宋_GB2312" w:hAnsi="仿宋" w:cs="仿宋" w:hint="eastAsia"/>
            <w:b/>
            <w:sz w:val="32"/>
            <w:szCs w:val="32"/>
            <w:rPrChange w:id="1914" w:author="法规处文秘" w:date="2020-10-12T09:54:00Z">
              <w:rPr>
                <w:rFonts w:ascii="仿宋" w:eastAsia="仿宋" w:hAnsi="仿宋" w:cs="仿宋" w:hint="eastAsia"/>
                <w:b/>
                <w:sz w:val="32"/>
                <w:szCs w:val="32"/>
              </w:rPr>
            </w:rPrChange>
          </w:rPr>
          <w:t>二</w:t>
        </w:r>
      </w:ins>
      <w:del w:id="1915" w:author="user" w:date="2020-08-26T22:37:00Z">
        <w:r w:rsidRPr="00EA72EB">
          <w:rPr>
            <w:rFonts w:ascii="仿宋_GB2312" w:eastAsia="仿宋_GB2312" w:hAnsi="仿宋" w:cs="仿宋" w:hint="eastAsia"/>
            <w:b/>
            <w:sz w:val="32"/>
            <w:szCs w:val="32"/>
            <w:rPrChange w:id="1916" w:author="法规处文秘" w:date="2020-10-12T09:54:00Z">
              <w:rPr>
                <w:rFonts w:ascii="仿宋" w:eastAsia="仿宋" w:hAnsi="仿宋" w:cs="仿宋" w:hint="eastAsia"/>
                <w:bCs/>
                <w:sz w:val="32"/>
                <w:szCs w:val="32"/>
              </w:rPr>
            </w:rPrChange>
          </w:rPr>
          <w:delText>四</w:delText>
        </w:r>
      </w:del>
      <w:ins w:id="1917" w:author="user" w:date="2020-08-25T22:06:00Z">
        <w:del w:id="1918" w:author="user" w:date="2020-08-26T22:37:00Z">
          <w:r w:rsidRPr="00EA72EB">
            <w:rPr>
              <w:rFonts w:ascii="仿宋_GB2312" w:eastAsia="仿宋_GB2312" w:hAnsi="仿宋" w:cs="仿宋" w:hint="eastAsia"/>
              <w:b/>
              <w:sz w:val="32"/>
              <w:szCs w:val="32"/>
              <w:rPrChange w:id="1919" w:author="法规处文秘" w:date="2020-10-12T09:54:00Z">
                <w:rPr>
                  <w:rFonts w:ascii="仿宋" w:eastAsia="仿宋" w:hAnsi="仿宋" w:cs="仿宋" w:hint="eastAsia"/>
                  <w:bCs/>
                  <w:sz w:val="32"/>
                  <w:szCs w:val="32"/>
                </w:rPr>
              </w:rPrChange>
            </w:rPr>
            <w:delText>五</w:delText>
          </w:r>
        </w:del>
      </w:ins>
      <w:ins w:id="1920" w:author="于龙" w:date="2020-08-26T13:16:00Z">
        <w:del w:id="1921" w:author="user" w:date="2020-08-26T22:37:00Z">
          <w:r w:rsidRPr="00EA72EB">
            <w:rPr>
              <w:rFonts w:ascii="仿宋_GB2312" w:eastAsia="仿宋_GB2312" w:hAnsi="仿宋" w:cs="仿宋" w:hint="eastAsia"/>
              <w:b/>
              <w:sz w:val="32"/>
              <w:szCs w:val="32"/>
              <w:rPrChange w:id="1922" w:author="法规处文秘" w:date="2020-10-12T09:54:00Z">
                <w:rPr>
                  <w:rFonts w:ascii="仿宋" w:eastAsia="仿宋" w:hAnsi="仿宋" w:cs="仿宋" w:hint="eastAsia"/>
                  <w:bCs/>
                  <w:sz w:val="32"/>
                  <w:szCs w:val="32"/>
                </w:rPr>
              </w:rPrChange>
            </w:rPr>
            <w:delText>六</w:delText>
          </w:r>
        </w:del>
      </w:ins>
      <w:ins w:id="1923" w:author="user" w:date="2020-08-26T22:37:00Z">
        <w:del w:id="1924" w:author="宁夏局文秘" w:date="2020-10-10T15:33:00Z">
          <w:r w:rsidRPr="00EA72EB" w:rsidDel="00F96612">
            <w:rPr>
              <w:rFonts w:ascii="仿宋_GB2312" w:eastAsia="仿宋_GB2312" w:hAnsi="仿宋" w:cs="仿宋" w:hint="eastAsia"/>
              <w:b/>
              <w:sz w:val="32"/>
              <w:szCs w:val="32"/>
              <w:rPrChange w:id="1925" w:author="法规处文秘" w:date="2020-10-12T09:54:00Z">
                <w:rPr>
                  <w:rFonts w:ascii="仿宋" w:eastAsia="仿宋" w:hAnsi="仿宋" w:cs="仿宋" w:hint="eastAsia"/>
                  <w:bCs/>
                  <w:sz w:val="32"/>
                  <w:szCs w:val="32"/>
                </w:rPr>
              </w:rPrChange>
            </w:rPr>
            <w:delText>七</w:delText>
          </w:r>
        </w:del>
      </w:ins>
      <w:r w:rsidRPr="00EA72EB">
        <w:rPr>
          <w:rFonts w:ascii="仿宋_GB2312" w:eastAsia="仿宋_GB2312" w:hAnsi="仿宋" w:cs="仿宋" w:hint="eastAsia"/>
          <w:b/>
          <w:sz w:val="32"/>
          <w:szCs w:val="32"/>
          <w:rPrChange w:id="1926" w:author="法规处文秘" w:date="2020-10-12T09:54:00Z">
            <w:rPr>
              <w:rFonts w:ascii="仿宋" w:eastAsia="仿宋" w:hAnsi="仿宋" w:cs="仿宋" w:hint="eastAsia"/>
              <w:bCs/>
              <w:sz w:val="32"/>
              <w:szCs w:val="32"/>
            </w:rPr>
          </w:rPrChange>
        </w:rPr>
        <w:t>条</w:t>
      </w:r>
      <w:r w:rsidRPr="00EA72EB">
        <w:rPr>
          <w:rFonts w:ascii="仿宋_GB2312" w:eastAsia="仿宋_GB2312" w:hAnsi="仿宋" w:cs="仿宋"/>
          <w:b/>
          <w:sz w:val="32"/>
          <w:szCs w:val="32"/>
          <w:rPrChange w:id="1927" w:author="法规处文秘" w:date="2020-10-12T09:54:00Z">
            <w:rPr>
              <w:rFonts w:ascii="仿宋" w:eastAsia="仿宋" w:hAnsi="仿宋" w:cs="仿宋"/>
              <w:bCs/>
              <w:sz w:val="32"/>
              <w:szCs w:val="32"/>
            </w:rPr>
          </w:rPrChange>
        </w:rPr>
        <w:t xml:space="preserve"> </w:t>
      </w:r>
      <w:ins w:id="1928" w:author="user" w:date="2020-08-25T22:05:00Z">
        <w:r w:rsidRPr="00EA72EB">
          <w:rPr>
            <w:rFonts w:ascii="仿宋_GB2312" w:eastAsia="仿宋_GB2312" w:hAnsi="仿宋" w:cs="仿宋" w:hint="eastAsia"/>
            <w:sz w:val="32"/>
            <w:szCs w:val="32"/>
            <w:rPrChange w:id="1929" w:author="法规处文秘" w:date="2020-10-12T09:54:00Z">
              <w:rPr>
                <w:rFonts w:ascii="仿宋" w:eastAsia="仿宋" w:hAnsi="仿宋" w:cs="仿宋" w:hint="eastAsia"/>
                <w:sz w:val="32"/>
                <w:szCs w:val="32"/>
              </w:rPr>
            </w:rPrChange>
          </w:rPr>
          <w:t>信用等级有效期内，</w:t>
        </w:r>
      </w:ins>
      <w:ins w:id="1930" w:author="user" w:date="2020-08-26T22:36:00Z">
        <w:r w:rsidRPr="00EA72EB">
          <w:rPr>
            <w:rFonts w:ascii="仿宋_GB2312" w:eastAsia="仿宋_GB2312" w:hAnsi="仿宋" w:cs="仿宋" w:hint="eastAsia"/>
            <w:sz w:val="32"/>
            <w:szCs w:val="32"/>
            <w:rPrChange w:id="1931" w:author="法规处文秘" w:date="2020-10-12T09:54:00Z">
              <w:rPr>
                <w:rFonts w:ascii="仿宋" w:eastAsia="仿宋" w:hAnsi="仿宋" w:cs="仿宋" w:hint="eastAsia"/>
                <w:sz w:val="32"/>
                <w:szCs w:val="32"/>
              </w:rPr>
            </w:rPrChange>
          </w:rPr>
          <w:t>评价机构应</w:t>
        </w:r>
      </w:ins>
      <w:ins w:id="1932" w:author="user" w:date="2020-08-25T22:05:00Z">
        <w:r w:rsidRPr="00EA72EB">
          <w:rPr>
            <w:rFonts w:ascii="仿宋_GB2312" w:eastAsia="仿宋_GB2312" w:hAnsi="仿宋" w:cs="仿宋" w:hint="eastAsia"/>
            <w:sz w:val="32"/>
            <w:szCs w:val="32"/>
            <w:rPrChange w:id="1933" w:author="法规处文秘" w:date="2020-10-12T09:54:00Z">
              <w:rPr>
                <w:rFonts w:ascii="仿宋" w:eastAsia="仿宋" w:hAnsi="仿宋" w:cs="仿宋" w:hint="eastAsia"/>
                <w:sz w:val="32"/>
                <w:szCs w:val="32"/>
              </w:rPr>
            </w:rPrChange>
          </w:rPr>
          <w:t>根据检测机构不良记录</w:t>
        </w:r>
      </w:ins>
      <w:ins w:id="1934" w:author="user" w:date="2020-08-26T22:36:00Z">
        <w:del w:id="1935" w:author="于龙(拟稿人校对)" w:date="2020-08-31T15:00:00Z">
          <w:r w:rsidRPr="00EA72EB" w:rsidDel="009A7E21">
            <w:rPr>
              <w:rFonts w:ascii="仿宋_GB2312" w:eastAsia="仿宋_GB2312" w:hAnsi="仿宋" w:cs="仿宋" w:hint="eastAsia"/>
              <w:sz w:val="32"/>
              <w:szCs w:val="32"/>
              <w:rPrChange w:id="1936" w:author="法规处文秘" w:date="2020-10-12T09:54:00Z">
                <w:rPr>
                  <w:rFonts w:ascii="仿宋" w:eastAsia="仿宋" w:hAnsi="仿宋" w:cs="仿宋" w:hint="eastAsia"/>
                  <w:sz w:val="32"/>
                  <w:szCs w:val="32"/>
                </w:rPr>
              </w:rPrChange>
            </w:rPr>
            <w:delText>或</w:delText>
          </w:r>
        </w:del>
      </w:ins>
      <w:ins w:id="1937" w:author="于龙(拟稿人校对)" w:date="2020-08-31T15:00:00Z">
        <w:r w:rsidR="009A7E21" w:rsidRPr="00EA72EB">
          <w:rPr>
            <w:rFonts w:ascii="仿宋_GB2312" w:eastAsia="仿宋_GB2312" w:hAnsi="仿宋" w:cs="仿宋" w:hint="eastAsia"/>
            <w:sz w:val="32"/>
            <w:szCs w:val="32"/>
            <w:rPrChange w:id="1938" w:author="法规处文秘" w:date="2020-10-12T09:54:00Z">
              <w:rPr>
                <w:rFonts w:ascii="仿宋" w:eastAsia="仿宋" w:hAnsi="仿宋" w:cs="仿宋" w:hint="eastAsia"/>
                <w:sz w:val="32"/>
                <w:szCs w:val="32"/>
              </w:rPr>
            </w:rPrChange>
          </w:rPr>
          <w:t>和</w:t>
        </w:r>
      </w:ins>
      <w:ins w:id="1939" w:author="user" w:date="2020-08-25T22:05:00Z">
        <w:r w:rsidRPr="00EA72EB">
          <w:rPr>
            <w:rFonts w:ascii="仿宋_GB2312" w:eastAsia="仿宋_GB2312" w:hAnsi="仿宋" w:cs="仿宋" w:hint="eastAsia"/>
            <w:sz w:val="32"/>
            <w:szCs w:val="32"/>
            <w:rPrChange w:id="1940" w:author="法规处文秘" w:date="2020-10-12T09:54:00Z">
              <w:rPr>
                <w:rFonts w:ascii="仿宋" w:eastAsia="仿宋" w:hAnsi="仿宋" w:cs="仿宋" w:hint="eastAsia"/>
                <w:sz w:val="32"/>
                <w:szCs w:val="32"/>
              </w:rPr>
            </w:rPrChange>
          </w:rPr>
          <w:t>行为严重程度重新评定信用等级。对存在严重不良</w:t>
        </w:r>
      </w:ins>
      <w:ins w:id="1941" w:author="user" w:date="2020-08-26T22:36:00Z">
        <w:r w:rsidRPr="00EA72EB">
          <w:rPr>
            <w:rFonts w:ascii="仿宋_GB2312" w:eastAsia="仿宋_GB2312" w:hAnsi="仿宋" w:cs="仿宋" w:hint="eastAsia"/>
            <w:sz w:val="32"/>
            <w:szCs w:val="32"/>
            <w:rPrChange w:id="1942" w:author="法规处文秘" w:date="2020-10-12T09:54:00Z">
              <w:rPr>
                <w:rFonts w:ascii="仿宋" w:eastAsia="仿宋" w:hAnsi="仿宋" w:cs="仿宋" w:hint="eastAsia"/>
                <w:sz w:val="32"/>
                <w:szCs w:val="32"/>
              </w:rPr>
            </w:rPrChange>
          </w:rPr>
          <w:t>记录</w:t>
        </w:r>
        <w:del w:id="1943" w:author="于龙(拟稿人校对)" w:date="2020-08-31T15:01:00Z">
          <w:r w:rsidRPr="00EA72EB" w:rsidDel="009A7E21">
            <w:rPr>
              <w:rFonts w:ascii="仿宋_GB2312" w:eastAsia="仿宋_GB2312" w:hAnsi="仿宋" w:cs="仿宋" w:hint="eastAsia"/>
              <w:sz w:val="32"/>
              <w:szCs w:val="32"/>
              <w:rPrChange w:id="1944" w:author="法规处文秘" w:date="2020-10-12T09:54:00Z">
                <w:rPr>
                  <w:rFonts w:ascii="仿宋" w:eastAsia="仿宋" w:hAnsi="仿宋" w:cs="仿宋" w:hint="eastAsia"/>
                  <w:sz w:val="32"/>
                  <w:szCs w:val="32"/>
                </w:rPr>
              </w:rPrChange>
            </w:rPr>
            <w:delText>或</w:delText>
          </w:r>
        </w:del>
      </w:ins>
      <w:ins w:id="1945" w:author="于龙(拟稿人校对)" w:date="2020-08-31T15:01:00Z">
        <w:r w:rsidR="009A7E21" w:rsidRPr="00EA72EB">
          <w:rPr>
            <w:rFonts w:ascii="仿宋_GB2312" w:eastAsia="仿宋_GB2312" w:hAnsi="仿宋" w:cs="仿宋" w:hint="eastAsia"/>
            <w:sz w:val="32"/>
            <w:szCs w:val="32"/>
            <w:rPrChange w:id="1946" w:author="法规处文秘" w:date="2020-10-12T09:54:00Z">
              <w:rPr>
                <w:rFonts w:ascii="仿宋" w:eastAsia="仿宋" w:hAnsi="仿宋" w:cs="仿宋" w:hint="eastAsia"/>
                <w:sz w:val="32"/>
                <w:szCs w:val="32"/>
              </w:rPr>
            </w:rPrChange>
          </w:rPr>
          <w:t>和</w:t>
        </w:r>
      </w:ins>
      <w:ins w:id="1947" w:author="user" w:date="2020-08-25T22:05:00Z">
        <w:r w:rsidRPr="00EA72EB">
          <w:rPr>
            <w:rFonts w:ascii="仿宋_GB2312" w:eastAsia="仿宋_GB2312" w:hAnsi="仿宋" w:cs="仿宋" w:hint="eastAsia"/>
            <w:sz w:val="32"/>
            <w:szCs w:val="32"/>
            <w:rPrChange w:id="1948" w:author="法规处文秘" w:date="2020-10-12T09:54:00Z">
              <w:rPr>
                <w:rFonts w:ascii="仿宋" w:eastAsia="仿宋" w:hAnsi="仿宋" w:cs="仿宋" w:hint="eastAsia"/>
                <w:sz w:val="32"/>
                <w:szCs w:val="32"/>
              </w:rPr>
            </w:rPrChange>
          </w:rPr>
          <w:t>行为的检测机构，其信用等级直接降为</w:t>
        </w:r>
        <w:r w:rsidRPr="00EA72EB">
          <w:rPr>
            <w:rFonts w:ascii="仿宋_GB2312" w:eastAsia="仿宋_GB2312" w:hAnsi="仿宋" w:cs="仿宋"/>
            <w:sz w:val="32"/>
            <w:szCs w:val="32"/>
            <w:rPrChange w:id="1949" w:author="法规处文秘" w:date="2020-10-12T09:54:00Z">
              <w:rPr>
                <w:rFonts w:ascii="仿宋" w:eastAsia="仿宋" w:hAnsi="仿宋" w:cs="仿宋"/>
                <w:sz w:val="32"/>
                <w:szCs w:val="32"/>
              </w:rPr>
            </w:rPrChange>
          </w:rPr>
          <w:t>C级。</w:t>
        </w:r>
      </w:ins>
    </w:p>
    <w:p w:rsidR="0098454F" w:rsidRDefault="00032DC0">
      <w:pPr>
        <w:spacing w:line="560" w:lineRule="exact"/>
        <w:ind w:firstLineChars="200" w:firstLine="640"/>
        <w:rPr>
          <w:del w:id="1950" w:author="user" w:date="2020-08-25T22:05:00Z"/>
          <w:rFonts w:ascii="仿宋" w:eastAsia="仿宋" w:hAnsi="仿宋" w:cs="仿宋"/>
          <w:sz w:val="32"/>
          <w:szCs w:val="32"/>
        </w:rPr>
      </w:pPr>
      <w:del w:id="1951" w:author="user" w:date="2020-08-25T22:05:00Z">
        <w:r>
          <w:rPr>
            <w:rFonts w:ascii="仿宋" w:eastAsia="仿宋" w:hAnsi="仿宋" w:cs="仿宋" w:hint="eastAsia"/>
            <w:sz w:val="32"/>
            <w:szCs w:val="32"/>
          </w:rPr>
          <w:delText>信用等级有效期2年，检测机构有效期满后可申请复评。</w:delText>
        </w:r>
      </w:del>
    </w:p>
    <w:p w:rsidR="0098454F" w:rsidRDefault="00032DC0">
      <w:pPr>
        <w:spacing w:line="560" w:lineRule="exact"/>
        <w:ind w:firstLineChars="200" w:firstLine="640"/>
        <w:rPr>
          <w:del w:id="1952" w:author="user" w:date="2020-08-25T22:06:00Z"/>
          <w:rFonts w:ascii="仿宋" w:eastAsia="仿宋" w:hAnsi="仿宋" w:cs="仿宋"/>
          <w:sz w:val="32"/>
          <w:szCs w:val="32"/>
        </w:rPr>
      </w:pPr>
      <w:del w:id="1953" w:author="user" w:date="2020-08-25T22:06:00Z">
        <w:r>
          <w:rPr>
            <w:rFonts w:ascii="仿宋" w:eastAsia="仿宋" w:hAnsi="仿宋" w:cs="仿宋" w:hint="eastAsia"/>
            <w:sz w:val="32"/>
            <w:szCs w:val="32"/>
          </w:rPr>
          <w:delText>检测机构在有效期内满足更高信用等级条件的，可在下一年度重新申请参评。</w:delText>
        </w:r>
      </w:del>
    </w:p>
    <w:p w:rsidR="0098454F" w:rsidRDefault="00032DC0">
      <w:pPr>
        <w:spacing w:line="560" w:lineRule="exact"/>
        <w:ind w:firstLineChars="200" w:firstLine="640"/>
        <w:rPr>
          <w:del w:id="1954" w:author="user" w:date="2020-08-25T22:06:00Z"/>
          <w:rFonts w:ascii="仿宋" w:eastAsia="仿宋" w:hAnsi="仿宋" w:cs="仿宋"/>
          <w:sz w:val="32"/>
          <w:szCs w:val="32"/>
        </w:rPr>
      </w:pPr>
      <w:del w:id="1955" w:author="user" w:date="2020-08-25T22:06:00Z">
        <w:r>
          <w:rPr>
            <w:rFonts w:ascii="仿宋" w:eastAsia="仿宋" w:hAnsi="仿宋" w:cs="仿宋" w:hint="eastAsia"/>
            <w:bCs/>
            <w:sz w:val="32"/>
            <w:szCs w:val="32"/>
          </w:rPr>
          <w:delText xml:space="preserve">第二十五条 </w:delText>
        </w:r>
        <w:r>
          <w:rPr>
            <w:rFonts w:ascii="仿宋" w:eastAsia="仿宋" w:hAnsi="仿宋" w:cs="仿宋" w:hint="eastAsia"/>
            <w:sz w:val="32"/>
            <w:szCs w:val="32"/>
          </w:rPr>
          <w:delText>鼓励信用修复，但涉及行政处罚的信用信息不予修复。</w:delText>
        </w:r>
      </w:del>
    </w:p>
    <w:p w:rsidR="0098454F" w:rsidRDefault="00032DC0">
      <w:pPr>
        <w:spacing w:line="560" w:lineRule="exact"/>
        <w:ind w:firstLineChars="200" w:firstLine="640"/>
        <w:rPr>
          <w:del w:id="1956" w:author="user" w:date="2020-08-25T22:06:00Z"/>
          <w:rFonts w:ascii="仿宋" w:eastAsia="仿宋" w:hAnsi="仿宋" w:cs="仿宋"/>
          <w:sz w:val="32"/>
          <w:szCs w:val="32"/>
        </w:rPr>
      </w:pPr>
      <w:del w:id="1957" w:author="user" w:date="2020-08-25T22:06:00Z">
        <w:r>
          <w:rPr>
            <w:rFonts w:ascii="仿宋" w:eastAsia="仿宋" w:hAnsi="仿宋" w:cs="仿宋" w:hint="eastAsia"/>
            <w:sz w:val="32"/>
            <w:szCs w:val="32"/>
          </w:rPr>
          <w:delText>信用等级为C级的检测机构在有效期内主动整改的，可在第二年度按规定程序向省气象主管机构申请信用复评。省气象主管机构应在收到书面信用复评申请之日起20个工作日内核查申请复评检测机构的整改情况，决定是否同意复评。如整改到位，符合复评条件，省气象主管机构委托第三方机构重新评定其信用等级。</w:delText>
        </w:r>
      </w:del>
    </w:p>
    <w:p w:rsidR="0098454F" w:rsidRDefault="0098454F">
      <w:pPr>
        <w:spacing w:line="560" w:lineRule="exact"/>
        <w:jc w:val="center"/>
        <w:rPr>
          <w:rFonts w:ascii="黑体" w:eastAsia="黑体" w:hAnsi="黑体" w:cs="黑体"/>
          <w:sz w:val="32"/>
          <w:szCs w:val="32"/>
        </w:rPr>
      </w:pPr>
    </w:p>
    <w:p w:rsidR="0098454F" w:rsidRDefault="00032DC0">
      <w:pPr>
        <w:spacing w:line="560" w:lineRule="exact"/>
        <w:jc w:val="center"/>
        <w:rPr>
          <w:rFonts w:ascii="黑体" w:eastAsia="黑体" w:hAnsi="黑体" w:cs="黑体"/>
          <w:sz w:val="32"/>
          <w:szCs w:val="32"/>
        </w:rPr>
      </w:pPr>
      <w:del w:id="1958" w:author="宁夏局文秘" w:date="2020-10-10T15:27:00Z">
        <w:r w:rsidDel="00F96612">
          <w:rPr>
            <w:rFonts w:ascii="黑体" w:eastAsia="黑体" w:hAnsi="黑体" w:cs="黑体" w:hint="eastAsia"/>
            <w:sz w:val="32"/>
            <w:szCs w:val="32"/>
          </w:rPr>
          <w:delText>第五</w:delText>
        </w:r>
      </w:del>
      <w:ins w:id="1959" w:author="宁夏局文秘" w:date="2020-10-10T15:27:00Z">
        <w:r w:rsidR="00F96612">
          <w:rPr>
            <w:rFonts w:ascii="黑体" w:eastAsia="黑体" w:hAnsi="黑体" w:cs="黑体" w:hint="eastAsia"/>
            <w:sz w:val="32"/>
            <w:szCs w:val="32"/>
          </w:rPr>
          <w:t>第六</w:t>
        </w:r>
      </w:ins>
      <w:r>
        <w:rPr>
          <w:rFonts w:ascii="黑体" w:eastAsia="黑体" w:hAnsi="黑体" w:cs="黑体" w:hint="eastAsia"/>
          <w:sz w:val="32"/>
          <w:szCs w:val="32"/>
        </w:rPr>
        <w:t>章 附则</w:t>
      </w:r>
    </w:p>
    <w:p w:rsidR="0098454F" w:rsidRPr="00EA72EB" w:rsidRDefault="00032DC0">
      <w:pPr>
        <w:spacing w:line="560" w:lineRule="exact"/>
        <w:ind w:firstLineChars="200" w:firstLine="643"/>
        <w:rPr>
          <w:rFonts w:ascii="仿宋_GB2312" w:eastAsia="仿宋_GB2312" w:hAnsi="仿宋" w:cs="仿宋"/>
          <w:sz w:val="32"/>
          <w:szCs w:val="32"/>
          <w:rPrChange w:id="1960" w:author="法规处文秘" w:date="2020-10-12T09:54:00Z">
            <w:rPr>
              <w:rFonts w:ascii="仿宋" w:eastAsia="仿宋" w:hAnsi="仿宋" w:cs="仿宋"/>
              <w:sz w:val="32"/>
              <w:szCs w:val="32"/>
            </w:rPr>
          </w:rPrChange>
        </w:rPr>
        <w:pPrChange w:id="1961" w:author="于龙" w:date="2020-08-28T16:18:00Z">
          <w:pPr>
            <w:spacing w:line="560" w:lineRule="exact"/>
            <w:ind w:firstLineChars="200" w:firstLine="640"/>
          </w:pPr>
        </w:pPrChange>
      </w:pPr>
      <w:r w:rsidRPr="00EA72EB">
        <w:rPr>
          <w:rFonts w:ascii="仿宋_GB2312" w:eastAsia="仿宋_GB2312" w:hAnsi="仿宋" w:cs="仿宋" w:hint="eastAsia"/>
          <w:b/>
          <w:bCs/>
          <w:sz w:val="32"/>
          <w:szCs w:val="32"/>
          <w:rPrChange w:id="1962" w:author="法规处文秘" w:date="2020-10-12T09:54:00Z">
            <w:rPr>
              <w:rFonts w:ascii="仿宋" w:eastAsia="仿宋" w:hAnsi="仿宋" w:cs="仿宋" w:hint="eastAsia"/>
              <w:bCs/>
              <w:sz w:val="32"/>
              <w:szCs w:val="32"/>
            </w:rPr>
          </w:rPrChange>
        </w:rPr>
        <w:t>第</w:t>
      </w:r>
      <w:ins w:id="1963" w:author="宁夏局文秘" w:date="2020-10-10T15:34:00Z">
        <w:r w:rsidR="00F96612" w:rsidRPr="00EA72EB">
          <w:rPr>
            <w:rFonts w:ascii="仿宋_GB2312" w:eastAsia="仿宋_GB2312" w:hAnsi="仿宋" w:cs="仿宋" w:hint="eastAsia"/>
            <w:b/>
            <w:bCs/>
            <w:sz w:val="32"/>
            <w:szCs w:val="32"/>
            <w:rPrChange w:id="1964" w:author="法规处文秘" w:date="2020-10-12T09:54:00Z">
              <w:rPr>
                <w:rFonts w:ascii="仿宋" w:eastAsia="仿宋" w:hAnsi="仿宋" w:cs="仿宋" w:hint="eastAsia"/>
                <w:b/>
                <w:bCs/>
                <w:sz w:val="32"/>
                <w:szCs w:val="32"/>
              </w:rPr>
            </w:rPrChange>
          </w:rPr>
          <w:t>三</w:t>
        </w:r>
      </w:ins>
      <w:del w:id="1965" w:author="宁夏局文秘" w:date="2020-10-10T15:34:00Z">
        <w:r w:rsidRPr="00EA72EB" w:rsidDel="00F96612">
          <w:rPr>
            <w:rFonts w:ascii="仿宋_GB2312" w:eastAsia="仿宋_GB2312" w:hAnsi="仿宋" w:cs="仿宋" w:hint="eastAsia"/>
            <w:b/>
            <w:bCs/>
            <w:sz w:val="32"/>
            <w:szCs w:val="32"/>
            <w:rPrChange w:id="1966" w:author="法规处文秘" w:date="2020-10-12T09:54:00Z">
              <w:rPr>
                <w:rFonts w:ascii="仿宋" w:eastAsia="仿宋" w:hAnsi="仿宋" w:cs="仿宋" w:hint="eastAsia"/>
                <w:bCs/>
                <w:sz w:val="32"/>
                <w:szCs w:val="32"/>
              </w:rPr>
            </w:rPrChange>
          </w:rPr>
          <w:delText>二</w:delText>
        </w:r>
      </w:del>
      <w:r w:rsidRPr="00EA72EB">
        <w:rPr>
          <w:rFonts w:ascii="仿宋_GB2312" w:eastAsia="仿宋_GB2312" w:hAnsi="仿宋" w:cs="仿宋" w:hint="eastAsia"/>
          <w:b/>
          <w:bCs/>
          <w:sz w:val="32"/>
          <w:szCs w:val="32"/>
          <w:rPrChange w:id="1967" w:author="法规处文秘" w:date="2020-10-12T09:54:00Z">
            <w:rPr>
              <w:rFonts w:ascii="仿宋" w:eastAsia="仿宋" w:hAnsi="仿宋" w:cs="仿宋" w:hint="eastAsia"/>
              <w:bCs/>
              <w:sz w:val="32"/>
              <w:szCs w:val="32"/>
            </w:rPr>
          </w:rPrChange>
        </w:rPr>
        <w:t>十</w:t>
      </w:r>
      <w:ins w:id="1968" w:author="宁夏局文秘" w:date="2020-10-10T15:34:00Z">
        <w:r w:rsidR="00F96612" w:rsidRPr="00EA72EB">
          <w:rPr>
            <w:rFonts w:ascii="仿宋_GB2312" w:eastAsia="仿宋_GB2312" w:hAnsi="仿宋" w:cs="仿宋" w:hint="eastAsia"/>
            <w:b/>
            <w:bCs/>
            <w:sz w:val="32"/>
            <w:szCs w:val="32"/>
            <w:rPrChange w:id="1969" w:author="法规处文秘" w:date="2020-10-12T09:54:00Z">
              <w:rPr>
                <w:rFonts w:ascii="仿宋" w:eastAsia="仿宋" w:hAnsi="仿宋" w:cs="仿宋" w:hint="eastAsia"/>
                <w:b/>
                <w:bCs/>
                <w:sz w:val="32"/>
                <w:szCs w:val="32"/>
              </w:rPr>
            </w:rPrChange>
          </w:rPr>
          <w:t>三</w:t>
        </w:r>
      </w:ins>
      <w:del w:id="1970" w:author="user" w:date="2020-08-26T22:37:00Z">
        <w:r w:rsidRPr="00EA72EB">
          <w:rPr>
            <w:rFonts w:ascii="仿宋_GB2312" w:eastAsia="仿宋_GB2312" w:hAnsi="仿宋" w:cs="仿宋" w:hint="eastAsia"/>
            <w:b/>
            <w:bCs/>
            <w:sz w:val="32"/>
            <w:szCs w:val="32"/>
            <w:rPrChange w:id="1971" w:author="法规处文秘" w:date="2020-10-12T09:54:00Z">
              <w:rPr>
                <w:rFonts w:ascii="仿宋" w:eastAsia="仿宋" w:hAnsi="仿宋" w:cs="仿宋" w:hint="eastAsia"/>
                <w:bCs/>
                <w:sz w:val="32"/>
                <w:szCs w:val="32"/>
              </w:rPr>
            </w:rPrChange>
          </w:rPr>
          <w:delText>六</w:delText>
        </w:r>
      </w:del>
      <w:ins w:id="1972" w:author="于龙" w:date="2020-08-26T13:16:00Z">
        <w:del w:id="1973" w:author="user" w:date="2020-08-26T22:37:00Z">
          <w:r w:rsidRPr="00EA72EB">
            <w:rPr>
              <w:rFonts w:ascii="仿宋_GB2312" w:eastAsia="仿宋_GB2312" w:hAnsi="仿宋" w:cs="仿宋" w:hint="eastAsia"/>
              <w:b/>
              <w:bCs/>
              <w:sz w:val="32"/>
              <w:szCs w:val="32"/>
              <w:rPrChange w:id="1974" w:author="法规处文秘" w:date="2020-10-12T09:54:00Z">
                <w:rPr>
                  <w:rFonts w:ascii="仿宋" w:eastAsia="仿宋" w:hAnsi="仿宋" w:cs="仿宋" w:hint="eastAsia"/>
                  <w:bCs/>
                  <w:sz w:val="32"/>
                  <w:szCs w:val="32"/>
                </w:rPr>
              </w:rPrChange>
            </w:rPr>
            <w:delText>七</w:delText>
          </w:r>
        </w:del>
      </w:ins>
      <w:ins w:id="1975" w:author="user" w:date="2020-08-26T22:37:00Z">
        <w:del w:id="1976" w:author="宁夏局文秘" w:date="2020-10-10T15:34:00Z">
          <w:r w:rsidRPr="00EA72EB" w:rsidDel="00F96612">
            <w:rPr>
              <w:rFonts w:ascii="仿宋_GB2312" w:eastAsia="仿宋_GB2312" w:hAnsi="仿宋" w:cs="仿宋" w:hint="eastAsia"/>
              <w:b/>
              <w:bCs/>
              <w:sz w:val="32"/>
              <w:szCs w:val="32"/>
              <w:rPrChange w:id="1977" w:author="法规处文秘" w:date="2020-10-12T09:54:00Z">
                <w:rPr>
                  <w:rFonts w:ascii="仿宋" w:eastAsia="仿宋" w:hAnsi="仿宋" w:cs="仿宋" w:hint="eastAsia"/>
                  <w:bCs/>
                  <w:sz w:val="32"/>
                  <w:szCs w:val="32"/>
                </w:rPr>
              </w:rPrChange>
            </w:rPr>
            <w:delText>八</w:delText>
          </w:r>
        </w:del>
      </w:ins>
      <w:r w:rsidRPr="00EA72EB">
        <w:rPr>
          <w:rFonts w:ascii="仿宋_GB2312" w:eastAsia="仿宋_GB2312" w:hAnsi="仿宋" w:cs="仿宋" w:hint="eastAsia"/>
          <w:b/>
          <w:bCs/>
          <w:sz w:val="32"/>
          <w:szCs w:val="32"/>
          <w:rPrChange w:id="1978" w:author="法规处文秘" w:date="2020-10-12T09:54:00Z">
            <w:rPr>
              <w:rFonts w:ascii="仿宋" w:eastAsia="仿宋" w:hAnsi="仿宋" w:cs="仿宋" w:hint="eastAsia"/>
              <w:bCs/>
              <w:sz w:val="32"/>
              <w:szCs w:val="32"/>
            </w:rPr>
          </w:rPrChange>
        </w:rPr>
        <w:t>条</w:t>
      </w:r>
      <w:r w:rsidRPr="00EA72EB">
        <w:rPr>
          <w:rFonts w:ascii="仿宋_GB2312" w:eastAsia="仿宋_GB2312" w:hAnsi="仿宋" w:cs="仿宋"/>
          <w:bCs/>
          <w:sz w:val="32"/>
          <w:szCs w:val="32"/>
          <w:rPrChange w:id="1979" w:author="法规处文秘" w:date="2020-10-12T09:54:00Z">
            <w:rPr>
              <w:rFonts w:ascii="仿宋" w:eastAsia="仿宋" w:hAnsi="仿宋" w:cs="仿宋"/>
              <w:bCs/>
              <w:sz w:val="32"/>
              <w:szCs w:val="32"/>
            </w:rPr>
          </w:rPrChange>
        </w:rPr>
        <w:t xml:space="preserve"> </w:t>
      </w:r>
      <w:r w:rsidRPr="00EA72EB">
        <w:rPr>
          <w:rFonts w:ascii="仿宋_GB2312" w:eastAsia="仿宋_GB2312" w:hAnsi="仿宋" w:cs="仿宋" w:hint="eastAsia"/>
          <w:sz w:val="32"/>
          <w:szCs w:val="32"/>
          <w:rPrChange w:id="1980" w:author="法规处文秘" w:date="2020-10-12T09:54:00Z">
            <w:rPr>
              <w:rFonts w:ascii="仿宋" w:eastAsia="仿宋" w:hAnsi="仿宋" w:cs="仿宋" w:hint="eastAsia"/>
              <w:sz w:val="32"/>
              <w:szCs w:val="32"/>
            </w:rPr>
          </w:rPrChange>
        </w:rPr>
        <w:t>本办法由</w:t>
      </w:r>
      <w:del w:id="1981" w:author="宁夏局文秘" w:date="2020-09-29T16:11:00Z">
        <w:r w:rsidRPr="00EA72EB" w:rsidDel="00CF2C2D">
          <w:rPr>
            <w:rFonts w:ascii="仿宋_GB2312" w:eastAsia="仿宋_GB2312" w:hAnsi="仿宋" w:cs="仿宋" w:hint="eastAsia"/>
            <w:sz w:val="32"/>
            <w:szCs w:val="32"/>
            <w:rPrChange w:id="1982" w:author="法规处文秘" w:date="2020-10-12T09:54:00Z">
              <w:rPr>
                <w:rFonts w:ascii="仿宋" w:eastAsia="仿宋" w:hAnsi="仿宋" w:cs="仿宋" w:hint="eastAsia"/>
                <w:sz w:val="32"/>
                <w:szCs w:val="32"/>
              </w:rPr>
            </w:rPrChange>
          </w:rPr>
          <w:delText>吉林省</w:delText>
        </w:r>
      </w:del>
      <w:ins w:id="1983" w:author="宁夏局文秘" w:date="2020-09-29T16:11:00Z">
        <w:r w:rsidR="00CF2C2D" w:rsidRPr="00EA72EB">
          <w:rPr>
            <w:rFonts w:ascii="仿宋_GB2312" w:eastAsia="仿宋_GB2312" w:hAnsi="仿宋" w:cs="仿宋" w:hint="eastAsia"/>
            <w:sz w:val="32"/>
            <w:szCs w:val="32"/>
            <w:rPrChange w:id="1984" w:author="法规处文秘" w:date="2020-10-12T09:54:00Z">
              <w:rPr>
                <w:rFonts w:ascii="仿宋" w:eastAsia="仿宋" w:hAnsi="仿宋" w:cs="仿宋" w:hint="eastAsia"/>
                <w:sz w:val="32"/>
                <w:szCs w:val="32"/>
              </w:rPr>
            </w:rPrChange>
          </w:rPr>
          <w:t>宁夏回族自治区</w:t>
        </w:r>
      </w:ins>
      <w:r w:rsidRPr="00EA72EB">
        <w:rPr>
          <w:rFonts w:ascii="仿宋_GB2312" w:eastAsia="仿宋_GB2312" w:hAnsi="仿宋" w:cs="仿宋" w:hint="eastAsia"/>
          <w:sz w:val="32"/>
          <w:szCs w:val="32"/>
          <w:rPrChange w:id="1985" w:author="法规处文秘" w:date="2020-10-12T09:54:00Z">
            <w:rPr>
              <w:rFonts w:ascii="仿宋" w:eastAsia="仿宋" w:hAnsi="仿宋" w:cs="仿宋" w:hint="eastAsia"/>
              <w:sz w:val="32"/>
              <w:szCs w:val="32"/>
            </w:rPr>
          </w:rPrChange>
        </w:rPr>
        <w:t>气象局负责解释</w:t>
      </w:r>
      <w:ins w:id="1986" w:author="user" w:date="2020-08-25T21:21:00Z">
        <w:r w:rsidRPr="00EA72EB">
          <w:rPr>
            <w:rFonts w:ascii="仿宋_GB2312" w:eastAsia="仿宋_GB2312" w:hAnsi="仿宋" w:cs="仿宋" w:hint="eastAsia"/>
            <w:sz w:val="32"/>
            <w:szCs w:val="32"/>
            <w:rPrChange w:id="1987" w:author="法规处文秘" w:date="2020-10-12T09:54:00Z">
              <w:rPr>
                <w:rFonts w:ascii="仿宋" w:eastAsia="仿宋" w:hAnsi="仿宋" w:cs="仿宋" w:hint="eastAsia"/>
                <w:sz w:val="32"/>
                <w:szCs w:val="32"/>
              </w:rPr>
            </w:rPrChange>
          </w:rPr>
          <w:t>，若与国家相关法律法规不一致的，从其规定</w:t>
        </w:r>
      </w:ins>
      <w:r w:rsidRPr="00EA72EB">
        <w:rPr>
          <w:rFonts w:ascii="仿宋_GB2312" w:eastAsia="仿宋_GB2312" w:hAnsi="仿宋" w:cs="仿宋" w:hint="eastAsia"/>
          <w:sz w:val="32"/>
          <w:szCs w:val="32"/>
          <w:rPrChange w:id="1988" w:author="法规处文秘" w:date="2020-10-12T09:54:00Z">
            <w:rPr>
              <w:rFonts w:ascii="仿宋" w:eastAsia="仿宋" w:hAnsi="仿宋" w:cs="仿宋" w:hint="eastAsia"/>
              <w:sz w:val="32"/>
              <w:szCs w:val="32"/>
            </w:rPr>
          </w:rPrChange>
        </w:rPr>
        <w:t>。</w:t>
      </w:r>
    </w:p>
    <w:p w:rsidR="0098454F" w:rsidRPr="00EA72EB" w:rsidDel="009D70AA" w:rsidRDefault="00032DC0">
      <w:pPr>
        <w:spacing w:line="560" w:lineRule="exact"/>
        <w:ind w:firstLineChars="200" w:firstLine="643"/>
        <w:rPr>
          <w:del w:id="1989" w:author="宁夏局文秘" w:date="2020-09-30T18:03:00Z"/>
          <w:rFonts w:ascii="仿宋_GB2312" w:eastAsia="仿宋_GB2312" w:hAnsi="仿宋" w:cs="仿宋"/>
          <w:sz w:val="32"/>
          <w:szCs w:val="32"/>
          <w:rPrChange w:id="1990" w:author="法规处文秘" w:date="2020-10-12T09:54:00Z">
            <w:rPr>
              <w:del w:id="1991" w:author="宁夏局文秘" w:date="2020-09-30T18:03:00Z"/>
              <w:rFonts w:ascii="仿宋" w:eastAsia="仿宋" w:hAnsi="仿宋" w:cs="仿宋"/>
              <w:sz w:val="32"/>
              <w:szCs w:val="32"/>
            </w:rPr>
          </w:rPrChange>
        </w:rPr>
        <w:pPrChange w:id="1992" w:author="于龙" w:date="2020-08-28T16:18:00Z">
          <w:pPr>
            <w:spacing w:line="560" w:lineRule="exact"/>
            <w:ind w:firstLineChars="200" w:firstLine="640"/>
          </w:pPr>
        </w:pPrChange>
      </w:pPr>
      <w:r w:rsidRPr="00EA72EB">
        <w:rPr>
          <w:rFonts w:ascii="仿宋_GB2312" w:eastAsia="仿宋_GB2312" w:hAnsi="仿宋" w:cs="仿宋" w:hint="eastAsia"/>
          <w:b/>
          <w:bCs/>
          <w:sz w:val="32"/>
          <w:szCs w:val="32"/>
          <w:rPrChange w:id="1993" w:author="法规处文秘" w:date="2020-10-12T09:54:00Z">
            <w:rPr>
              <w:rFonts w:ascii="仿宋" w:eastAsia="仿宋" w:hAnsi="仿宋" w:cs="仿宋" w:hint="eastAsia"/>
              <w:bCs/>
              <w:sz w:val="32"/>
              <w:szCs w:val="32"/>
            </w:rPr>
          </w:rPrChange>
        </w:rPr>
        <w:t>第</w:t>
      </w:r>
      <w:ins w:id="1994" w:author="宁夏局文秘" w:date="2020-10-10T15:34:00Z">
        <w:r w:rsidR="00F96612" w:rsidRPr="00EA72EB">
          <w:rPr>
            <w:rFonts w:ascii="仿宋_GB2312" w:eastAsia="仿宋_GB2312" w:hAnsi="仿宋" w:cs="仿宋" w:hint="eastAsia"/>
            <w:b/>
            <w:bCs/>
            <w:sz w:val="32"/>
            <w:szCs w:val="32"/>
            <w:rPrChange w:id="1995" w:author="法规处文秘" w:date="2020-10-12T09:54:00Z">
              <w:rPr>
                <w:rFonts w:ascii="仿宋" w:eastAsia="仿宋" w:hAnsi="仿宋" w:cs="仿宋" w:hint="eastAsia"/>
                <w:b/>
                <w:bCs/>
                <w:sz w:val="32"/>
                <w:szCs w:val="32"/>
              </w:rPr>
            </w:rPrChange>
          </w:rPr>
          <w:t>三</w:t>
        </w:r>
      </w:ins>
      <w:del w:id="1996" w:author="宁夏局文秘" w:date="2020-10-10T15:34:00Z">
        <w:r w:rsidRPr="00EA72EB" w:rsidDel="00F96612">
          <w:rPr>
            <w:rFonts w:ascii="仿宋_GB2312" w:eastAsia="仿宋_GB2312" w:hAnsi="仿宋" w:cs="仿宋" w:hint="eastAsia"/>
            <w:b/>
            <w:bCs/>
            <w:sz w:val="32"/>
            <w:szCs w:val="32"/>
            <w:rPrChange w:id="1997" w:author="法规处文秘" w:date="2020-10-12T09:54:00Z">
              <w:rPr>
                <w:rFonts w:ascii="仿宋" w:eastAsia="仿宋" w:hAnsi="仿宋" w:cs="仿宋" w:hint="eastAsia"/>
                <w:bCs/>
                <w:sz w:val="32"/>
                <w:szCs w:val="32"/>
              </w:rPr>
            </w:rPrChange>
          </w:rPr>
          <w:delText>二</w:delText>
        </w:r>
      </w:del>
      <w:r w:rsidRPr="00EA72EB">
        <w:rPr>
          <w:rFonts w:ascii="仿宋_GB2312" w:eastAsia="仿宋_GB2312" w:hAnsi="仿宋" w:cs="仿宋" w:hint="eastAsia"/>
          <w:b/>
          <w:bCs/>
          <w:sz w:val="32"/>
          <w:szCs w:val="32"/>
          <w:rPrChange w:id="1998" w:author="法规处文秘" w:date="2020-10-12T09:54:00Z">
            <w:rPr>
              <w:rFonts w:ascii="仿宋" w:eastAsia="仿宋" w:hAnsi="仿宋" w:cs="仿宋" w:hint="eastAsia"/>
              <w:bCs/>
              <w:sz w:val="32"/>
              <w:szCs w:val="32"/>
            </w:rPr>
          </w:rPrChange>
        </w:rPr>
        <w:t>十</w:t>
      </w:r>
      <w:del w:id="1999" w:author="user" w:date="2020-08-26T22:37:00Z">
        <w:r w:rsidRPr="00EA72EB">
          <w:rPr>
            <w:rFonts w:ascii="仿宋_GB2312" w:eastAsia="仿宋_GB2312" w:hAnsi="仿宋" w:cs="仿宋" w:hint="eastAsia"/>
            <w:b/>
            <w:bCs/>
            <w:sz w:val="32"/>
            <w:szCs w:val="32"/>
            <w:rPrChange w:id="2000" w:author="法规处文秘" w:date="2020-10-12T09:54:00Z">
              <w:rPr>
                <w:rFonts w:ascii="仿宋" w:eastAsia="仿宋" w:hAnsi="仿宋" w:cs="仿宋" w:hint="eastAsia"/>
                <w:bCs/>
                <w:sz w:val="32"/>
                <w:szCs w:val="32"/>
              </w:rPr>
            </w:rPrChange>
          </w:rPr>
          <w:delText>七</w:delText>
        </w:r>
      </w:del>
      <w:ins w:id="2001" w:author="于龙" w:date="2020-08-26T13:16:00Z">
        <w:del w:id="2002" w:author="user" w:date="2020-08-26T22:37:00Z">
          <w:r w:rsidRPr="00EA72EB">
            <w:rPr>
              <w:rFonts w:ascii="仿宋_GB2312" w:eastAsia="仿宋_GB2312" w:hAnsi="仿宋" w:cs="仿宋" w:hint="eastAsia"/>
              <w:b/>
              <w:bCs/>
              <w:sz w:val="32"/>
              <w:szCs w:val="32"/>
              <w:rPrChange w:id="2003" w:author="法规处文秘" w:date="2020-10-12T09:54:00Z">
                <w:rPr>
                  <w:rFonts w:ascii="仿宋" w:eastAsia="仿宋" w:hAnsi="仿宋" w:cs="仿宋" w:hint="eastAsia"/>
                  <w:bCs/>
                  <w:sz w:val="32"/>
                  <w:szCs w:val="32"/>
                </w:rPr>
              </w:rPrChange>
            </w:rPr>
            <w:delText>八</w:delText>
          </w:r>
        </w:del>
      </w:ins>
      <w:ins w:id="2004" w:author="user" w:date="2020-08-26T22:37:00Z">
        <w:del w:id="2005" w:author="宁夏局文秘" w:date="2020-10-10T15:34:00Z">
          <w:r w:rsidRPr="00EA72EB" w:rsidDel="00F96612">
            <w:rPr>
              <w:rFonts w:ascii="仿宋_GB2312" w:eastAsia="仿宋_GB2312" w:hAnsi="仿宋" w:cs="仿宋" w:hint="eastAsia"/>
              <w:b/>
              <w:bCs/>
              <w:sz w:val="32"/>
              <w:szCs w:val="32"/>
              <w:rPrChange w:id="2006" w:author="法规处文秘" w:date="2020-10-12T09:54:00Z">
                <w:rPr>
                  <w:rFonts w:ascii="仿宋" w:eastAsia="仿宋" w:hAnsi="仿宋" w:cs="仿宋" w:hint="eastAsia"/>
                  <w:bCs/>
                  <w:sz w:val="32"/>
                  <w:szCs w:val="32"/>
                </w:rPr>
              </w:rPrChange>
            </w:rPr>
            <w:delText>九</w:delText>
          </w:r>
        </w:del>
      </w:ins>
      <w:ins w:id="2007" w:author="宁夏局文秘" w:date="2020-10-10T15:34:00Z">
        <w:r w:rsidR="00F96612" w:rsidRPr="00EA72EB">
          <w:rPr>
            <w:rFonts w:ascii="仿宋_GB2312" w:eastAsia="仿宋_GB2312" w:hAnsi="仿宋" w:cs="仿宋" w:hint="eastAsia"/>
            <w:b/>
            <w:bCs/>
            <w:sz w:val="32"/>
            <w:szCs w:val="32"/>
            <w:rPrChange w:id="2008" w:author="法规处文秘" w:date="2020-10-12T09:54:00Z">
              <w:rPr>
                <w:rFonts w:ascii="仿宋" w:eastAsia="仿宋" w:hAnsi="仿宋" w:cs="仿宋" w:hint="eastAsia"/>
                <w:b/>
                <w:bCs/>
                <w:sz w:val="32"/>
                <w:szCs w:val="32"/>
              </w:rPr>
            </w:rPrChange>
          </w:rPr>
          <w:t>四</w:t>
        </w:r>
      </w:ins>
      <w:r w:rsidRPr="00EA72EB">
        <w:rPr>
          <w:rFonts w:ascii="仿宋_GB2312" w:eastAsia="仿宋_GB2312" w:hAnsi="仿宋" w:cs="仿宋" w:hint="eastAsia"/>
          <w:b/>
          <w:bCs/>
          <w:sz w:val="32"/>
          <w:szCs w:val="32"/>
          <w:rPrChange w:id="2009" w:author="法规处文秘" w:date="2020-10-12T09:54:00Z">
            <w:rPr>
              <w:rFonts w:ascii="仿宋" w:eastAsia="仿宋" w:hAnsi="仿宋" w:cs="仿宋" w:hint="eastAsia"/>
              <w:bCs/>
              <w:sz w:val="32"/>
              <w:szCs w:val="32"/>
            </w:rPr>
          </w:rPrChange>
        </w:rPr>
        <w:t>条</w:t>
      </w:r>
      <w:r w:rsidRPr="00EA72EB">
        <w:rPr>
          <w:rFonts w:ascii="仿宋_GB2312" w:eastAsia="仿宋_GB2312" w:hAnsi="仿宋" w:cs="仿宋"/>
          <w:bCs/>
          <w:sz w:val="32"/>
          <w:szCs w:val="32"/>
          <w:rPrChange w:id="2010" w:author="法规处文秘" w:date="2020-10-12T09:54:00Z">
            <w:rPr>
              <w:rFonts w:ascii="仿宋" w:eastAsia="仿宋" w:hAnsi="仿宋" w:cs="仿宋"/>
              <w:bCs/>
              <w:sz w:val="32"/>
              <w:szCs w:val="32"/>
            </w:rPr>
          </w:rPrChange>
        </w:rPr>
        <w:t xml:space="preserve"> </w:t>
      </w:r>
      <w:r w:rsidRPr="00EA72EB">
        <w:rPr>
          <w:rFonts w:ascii="仿宋_GB2312" w:eastAsia="仿宋_GB2312" w:hAnsi="仿宋" w:cs="仿宋" w:hint="eastAsia"/>
          <w:sz w:val="32"/>
          <w:szCs w:val="32"/>
          <w:rPrChange w:id="2011" w:author="法规处文秘" w:date="2020-10-12T09:54:00Z">
            <w:rPr>
              <w:rFonts w:ascii="仿宋" w:eastAsia="仿宋" w:hAnsi="仿宋" w:cs="仿宋" w:hint="eastAsia"/>
              <w:sz w:val="32"/>
              <w:szCs w:val="32"/>
            </w:rPr>
          </w:rPrChange>
        </w:rPr>
        <w:t>本办法自</w:t>
      </w:r>
      <w:r w:rsidRPr="00EA72EB">
        <w:rPr>
          <w:rFonts w:ascii="仿宋_GB2312" w:eastAsia="仿宋_GB2312" w:hAnsi="仿宋" w:cs="仿宋"/>
          <w:sz w:val="32"/>
          <w:szCs w:val="32"/>
          <w:rPrChange w:id="2012" w:author="法规处文秘" w:date="2020-10-12T09:54:00Z">
            <w:rPr>
              <w:rFonts w:ascii="仿宋" w:eastAsia="仿宋" w:hAnsi="仿宋" w:cs="仿宋"/>
              <w:sz w:val="32"/>
              <w:szCs w:val="32"/>
            </w:rPr>
          </w:rPrChange>
        </w:rPr>
        <w:t>XXXX年X月X日起施行。</w:t>
      </w:r>
    </w:p>
    <w:p w:rsidR="0098454F" w:rsidRPr="00EA72EB" w:rsidRDefault="0098454F">
      <w:pPr>
        <w:spacing w:line="560" w:lineRule="exact"/>
        <w:ind w:firstLineChars="200" w:firstLine="640"/>
        <w:rPr>
          <w:rFonts w:ascii="仿宋_GB2312" w:eastAsia="仿宋_GB2312"/>
          <w:sz w:val="32"/>
          <w:szCs w:val="32"/>
          <w:rPrChange w:id="2013" w:author="法规处文秘" w:date="2020-10-12T09:54:00Z">
            <w:rPr>
              <w:sz w:val="32"/>
              <w:szCs w:val="32"/>
            </w:rPr>
          </w:rPrChange>
        </w:rPr>
        <w:pPrChange w:id="2014" w:author="宁夏局文秘" w:date="2020-09-30T18:03:00Z">
          <w:pPr>
            <w:spacing w:line="560" w:lineRule="exact"/>
          </w:pPr>
        </w:pPrChange>
      </w:pPr>
    </w:p>
    <w:p w:rsidR="0098454F" w:rsidRPr="009D70AA" w:rsidRDefault="0098454F">
      <w:pPr>
        <w:spacing w:line="560" w:lineRule="exact"/>
        <w:rPr>
          <w:sz w:val="32"/>
          <w:szCs w:val="32"/>
        </w:rPr>
      </w:pPr>
    </w:p>
    <w:p w:rsidR="0098454F" w:rsidRPr="00E04BA5" w:rsidDel="009D70AA" w:rsidRDefault="0098454F">
      <w:pPr>
        <w:spacing w:line="560" w:lineRule="exact"/>
        <w:rPr>
          <w:del w:id="2015" w:author="宁夏局文秘" w:date="2020-09-30T18:03:00Z"/>
          <w:sz w:val="32"/>
          <w:szCs w:val="32"/>
        </w:rPr>
      </w:pPr>
    </w:p>
    <w:p w:rsidR="0098454F" w:rsidDel="009A7E21" w:rsidRDefault="0098454F">
      <w:pPr>
        <w:spacing w:line="560" w:lineRule="exact"/>
        <w:rPr>
          <w:del w:id="2016" w:author="于龙(拟稿人校对)" w:date="2020-08-31T15:01:00Z"/>
          <w:sz w:val="32"/>
          <w:szCs w:val="32"/>
        </w:rPr>
      </w:pPr>
    </w:p>
    <w:p w:rsidR="0098454F" w:rsidDel="009A7E21" w:rsidRDefault="0098454F">
      <w:pPr>
        <w:spacing w:line="560" w:lineRule="exact"/>
        <w:rPr>
          <w:del w:id="2017" w:author="于龙(拟稿人校对)" w:date="2020-08-31T15:01:00Z"/>
          <w:sz w:val="32"/>
          <w:szCs w:val="32"/>
        </w:rPr>
      </w:pPr>
    </w:p>
    <w:p w:rsidR="0098454F" w:rsidDel="009A7E21" w:rsidRDefault="0098454F">
      <w:pPr>
        <w:spacing w:line="560" w:lineRule="exact"/>
        <w:rPr>
          <w:del w:id="2018" w:author="于龙(拟稿人校对)" w:date="2020-08-31T15:01:00Z"/>
          <w:sz w:val="32"/>
          <w:szCs w:val="32"/>
        </w:rPr>
      </w:pPr>
    </w:p>
    <w:p w:rsidR="0098454F" w:rsidDel="009A7E21" w:rsidRDefault="0098454F">
      <w:pPr>
        <w:spacing w:line="560" w:lineRule="exact"/>
        <w:rPr>
          <w:del w:id="2019" w:author="于龙(拟稿人校对)" w:date="2020-08-31T15:01:00Z"/>
          <w:sz w:val="32"/>
          <w:szCs w:val="32"/>
        </w:rPr>
      </w:pPr>
    </w:p>
    <w:p w:rsidR="0098454F" w:rsidDel="009A7E21" w:rsidRDefault="0098454F">
      <w:pPr>
        <w:spacing w:line="560" w:lineRule="exact"/>
        <w:rPr>
          <w:del w:id="2020" w:author="于龙(拟稿人校对)" w:date="2020-08-31T15:01:00Z"/>
          <w:sz w:val="32"/>
          <w:szCs w:val="32"/>
        </w:rPr>
      </w:pPr>
    </w:p>
    <w:p w:rsidR="0098454F" w:rsidDel="009A7E21" w:rsidRDefault="0098454F">
      <w:pPr>
        <w:spacing w:line="560" w:lineRule="exact"/>
        <w:rPr>
          <w:del w:id="2021" w:author="于龙(拟稿人校对)" w:date="2020-08-31T15:01:00Z"/>
          <w:sz w:val="32"/>
          <w:szCs w:val="32"/>
        </w:rPr>
      </w:pPr>
    </w:p>
    <w:p w:rsidR="0098454F" w:rsidDel="009A7E21" w:rsidRDefault="0098454F">
      <w:pPr>
        <w:spacing w:line="560" w:lineRule="exact"/>
        <w:rPr>
          <w:del w:id="2022" w:author="于龙(拟稿人校对)" w:date="2020-08-31T15:01:00Z"/>
          <w:sz w:val="32"/>
          <w:szCs w:val="32"/>
        </w:rPr>
      </w:pPr>
    </w:p>
    <w:p w:rsidR="0098454F" w:rsidDel="009A7E21" w:rsidRDefault="0098454F">
      <w:pPr>
        <w:spacing w:line="560" w:lineRule="exact"/>
        <w:rPr>
          <w:del w:id="2023" w:author="于龙(拟稿人校对)" w:date="2020-08-31T15:01:00Z"/>
          <w:sz w:val="32"/>
          <w:szCs w:val="32"/>
        </w:rPr>
      </w:pPr>
    </w:p>
    <w:p w:rsidR="0098454F" w:rsidDel="009A7E21" w:rsidRDefault="0098454F">
      <w:pPr>
        <w:spacing w:line="560" w:lineRule="exact"/>
        <w:rPr>
          <w:del w:id="2024" w:author="于龙(拟稿人校对)" w:date="2020-08-31T15:01:00Z"/>
          <w:sz w:val="32"/>
          <w:szCs w:val="32"/>
        </w:rPr>
      </w:pPr>
    </w:p>
    <w:p w:rsidR="0098454F" w:rsidDel="009A7E21" w:rsidRDefault="0098454F">
      <w:pPr>
        <w:spacing w:line="560" w:lineRule="exact"/>
        <w:rPr>
          <w:del w:id="2025" w:author="于龙(拟稿人校对)" w:date="2020-08-31T15:01:00Z"/>
          <w:sz w:val="32"/>
          <w:szCs w:val="32"/>
        </w:rPr>
      </w:pPr>
    </w:p>
    <w:p w:rsidR="0098454F" w:rsidDel="009A7E21" w:rsidRDefault="0098454F">
      <w:pPr>
        <w:spacing w:line="560" w:lineRule="exact"/>
        <w:rPr>
          <w:del w:id="2026" w:author="于龙(拟稿人校对)" w:date="2020-08-31T15:01:00Z"/>
          <w:sz w:val="32"/>
          <w:szCs w:val="32"/>
        </w:rPr>
      </w:pPr>
    </w:p>
    <w:p w:rsidR="0098454F" w:rsidDel="009A7E21" w:rsidRDefault="0098454F">
      <w:pPr>
        <w:spacing w:line="560" w:lineRule="exact"/>
        <w:rPr>
          <w:del w:id="2027" w:author="于龙(拟稿人校对)" w:date="2020-08-31T15:01:00Z"/>
          <w:sz w:val="32"/>
          <w:szCs w:val="32"/>
        </w:rPr>
      </w:pPr>
    </w:p>
    <w:p w:rsidR="0098454F" w:rsidDel="009A7E21" w:rsidRDefault="0098454F">
      <w:pPr>
        <w:spacing w:line="560" w:lineRule="exact"/>
        <w:rPr>
          <w:ins w:id="2028" w:author="于龙" w:date="2020-08-26T13:16:00Z"/>
          <w:del w:id="2029" w:author="于龙(拟稿人校对)" w:date="2020-08-31T15:01:00Z"/>
          <w:sz w:val="32"/>
          <w:szCs w:val="32"/>
        </w:rPr>
      </w:pPr>
    </w:p>
    <w:p w:rsidR="0098454F" w:rsidDel="009A7E21" w:rsidRDefault="0098454F">
      <w:pPr>
        <w:spacing w:line="560" w:lineRule="exact"/>
        <w:rPr>
          <w:ins w:id="2030" w:author="于龙" w:date="2020-08-26T13:16:00Z"/>
          <w:del w:id="2031" w:author="于龙(拟稿人校对)" w:date="2020-08-31T15:01:00Z"/>
          <w:sz w:val="32"/>
          <w:szCs w:val="32"/>
        </w:rPr>
      </w:pPr>
    </w:p>
    <w:p w:rsidR="0098454F" w:rsidDel="009A7E21" w:rsidRDefault="0098454F">
      <w:pPr>
        <w:spacing w:line="560" w:lineRule="exact"/>
        <w:rPr>
          <w:ins w:id="2032" w:author="于龙" w:date="2020-08-26T13:16:00Z"/>
          <w:del w:id="2033" w:author="于龙(拟稿人校对)" w:date="2020-08-31T15:01:00Z"/>
          <w:sz w:val="32"/>
          <w:szCs w:val="32"/>
        </w:rPr>
      </w:pPr>
    </w:p>
    <w:p w:rsidR="0098454F" w:rsidDel="009A7E21" w:rsidRDefault="0098454F">
      <w:pPr>
        <w:spacing w:line="560" w:lineRule="exact"/>
        <w:rPr>
          <w:ins w:id="2034" w:author="于龙" w:date="2020-08-26T13:16:00Z"/>
          <w:del w:id="2035" w:author="于龙(拟稿人校对)" w:date="2020-08-31T15:01:00Z"/>
          <w:sz w:val="32"/>
          <w:szCs w:val="32"/>
        </w:rPr>
      </w:pPr>
    </w:p>
    <w:p w:rsidR="0098454F" w:rsidDel="009A7E21" w:rsidRDefault="0098454F">
      <w:pPr>
        <w:spacing w:line="560" w:lineRule="exact"/>
        <w:rPr>
          <w:ins w:id="2036" w:author="于龙" w:date="2020-08-28T13:31:00Z"/>
          <w:del w:id="2037" w:author="于龙(拟稿人校对)" w:date="2020-08-31T15:01:00Z"/>
          <w:sz w:val="32"/>
          <w:szCs w:val="32"/>
        </w:rPr>
      </w:pPr>
    </w:p>
    <w:p w:rsidR="00365E3D" w:rsidDel="009A7E21" w:rsidRDefault="00365E3D">
      <w:pPr>
        <w:spacing w:line="560" w:lineRule="exact"/>
        <w:rPr>
          <w:ins w:id="2038" w:author="于龙" w:date="2020-08-28T13:31:00Z"/>
          <w:del w:id="2039" w:author="于龙(拟稿人校对)" w:date="2020-08-31T15:01:00Z"/>
          <w:sz w:val="32"/>
          <w:szCs w:val="32"/>
        </w:rPr>
      </w:pPr>
    </w:p>
    <w:p w:rsidR="00365E3D" w:rsidDel="009A7E21" w:rsidRDefault="00365E3D">
      <w:pPr>
        <w:spacing w:line="560" w:lineRule="exact"/>
        <w:rPr>
          <w:ins w:id="2040" w:author="于龙" w:date="2020-08-28T13:31:00Z"/>
          <w:del w:id="2041" w:author="于龙(拟稿人校对)" w:date="2020-08-31T15:01:00Z"/>
          <w:sz w:val="32"/>
          <w:szCs w:val="32"/>
        </w:rPr>
      </w:pPr>
    </w:p>
    <w:p w:rsidR="00365E3D" w:rsidDel="009A7E21" w:rsidRDefault="00365E3D">
      <w:pPr>
        <w:spacing w:line="560" w:lineRule="exact"/>
        <w:rPr>
          <w:del w:id="2042" w:author="于龙(拟稿人校对)" w:date="2020-08-31T15:01:00Z"/>
          <w:sz w:val="32"/>
          <w:szCs w:val="32"/>
        </w:rPr>
      </w:pPr>
    </w:p>
    <w:p w:rsidR="0098454F" w:rsidDel="009A7E21" w:rsidRDefault="00032DC0">
      <w:pPr>
        <w:spacing w:beforeLines="50" w:before="156" w:afterLines="50" w:after="156" w:line="560" w:lineRule="exact"/>
        <w:jc w:val="left"/>
        <w:rPr>
          <w:del w:id="2043" w:author="于龙(拟稿人校对)" w:date="2020-08-31T15:01:00Z"/>
          <w:rFonts w:ascii="黑体" w:eastAsia="黑体" w:hAnsi="黑体"/>
          <w:bCs/>
          <w:sz w:val="32"/>
          <w:szCs w:val="32"/>
        </w:rPr>
      </w:pPr>
      <w:del w:id="2044" w:author="于龙(拟稿人校对)" w:date="2020-08-31T15:01:00Z">
        <w:r w:rsidDel="009A7E21">
          <w:rPr>
            <w:rFonts w:ascii="黑体" w:eastAsia="黑体" w:hAnsi="黑体" w:hint="eastAsia"/>
            <w:bCs/>
            <w:sz w:val="32"/>
            <w:szCs w:val="32"/>
          </w:rPr>
          <w:delText>附件1</w:delText>
        </w:r>
      </w:del>
    </w:p>
    <w:p w:rsidR="0098454F" w:rsidDel="009A7E21" w:rsidRDefault="0098454F">
      <w:pPr>
        <w:spacing w:beforeLines="50" w:before="156" w:afterLines="50" w:after="156"/>
        <w:jc w:val="left"/>
        <w:rPr>
          <w:del w:id="2045" w:author="于龙(拟稿人校对)" w:date="2020-08-31T15:01:00Z"/>
          <w:b/>
          <w:bCs/>
          <w:sz w:val="36"/>
          <w:szCs w:val="36"/>
        </w:rPr>
        <w:pPrChange w:id="2046" w:author="于龙" w:date="2020-08-28T13:32:00Z">
          <w:pPr>
            <w:jc w:val="center"/>
          </w:pPr>
        </w:pPrChange>
      </w:pPr>
    </w:p>
    <w:p w:rsidR="0098454F" w:rsidDel="009A7E21" w:rsidRDefault="00032DC0">
      <w:pPr>
        <w:spacing w:beforeLines="50" w:before="156" w:afterLines="50" w:after="156" w:line="440" w:lineRule="exact"/>
        <w:jc w:val="left"/>
        <w:rPr>
          <w:del w:id="2047" w:author="于龙(拟稿人校对)" w:date="2020-08-31T15:01:00Z"/>
          <w:rFonts w:ascii="方正小标宋简体" w:eastAsia="方正小标宋简体"/>
          <w:sz w:val="44"/>
          <w:szCs w:val="44"/>
        </w:rPr>
        <w:pPrChange w:id="2048" w:author="于龙" w:date="2020-08-28T13:32:00Z">
          <w:pPr>
            <w:spacing w:beforeLines="50" w:before="156" w:afterLines="200" w:after="624" w:line="440" w:lineRule="exact"/>
            <w:jc w:val="center"/>
          </w:pPr>
        </w:pPrChange>
      </w:pPr>
      <w:del w:id="2049" w:author="于龙(拟稿人校对)" w:date="2020-08-31T15:01:00Z">
        <w:r w:rsidDel="009A7E21">
          <w:rPr>
            <w:rFonts w:ascii="方正小标宋简体" w:eastAsia="方正小标宋简体" w:hint="eastAsia"/>
            <w:sz w:val="44"/>
            <w:szCs w:val="44"/>
          </w:rPr>
          <w:delText>吉林省雷电防护装置检测机构信用评价</w:delText>
        </w:r>
      </w:del>
    </w:p>
    <w:p w:rsidR="0098454F" w:rsidDel="009A7E21" w:rsidRDefault="00032DC0">
      <w:pPr>
        <w:spacing w:beforeLines="50" w:before="156" w:afterLines="50" w:after="156" w:line="440" w:lineRule="exact"/>
        <w:jc w:val="left"/>
        <w:rPr>
          <w:del w:id="2050" w:author="于龙(拟稿人校对)" w:date="2020-08-31T15:01:00Z"/>
          <w:rFonts w:ascii="黑体" w:eastAsia="黑体"/>
          <w:sz w:val="44"/>
          <w:szCs w:val="44"/>
        </w:rPr>
        <w:pPrChange w:id="2051" w:author="于龙" w:date="2020-08-28T13:32:00Z">
          <w:pPr>
            <w:spacing w:beforeLines="250" w:before="780" w:afterLines="100" w:after="312" w:line="440" w:lineRule="exact"/>
            <w:jc w:val="center"/>
          </w:pPr>
        </w:pPrChange>
      </w:pPr>
      <w:del w:id="2052" w:author="于龙(拟稿人校对)" w:date="2020-08-31T15:01:00Z">
        <w:r w:rsidDel="009A7E21">
          <w:rPr>
            <w:rFonts w:ascii="黑体" w:eastAsia="黑体" w:hint="eastAsia"/>
            <w:sz w:val="44"/>
            <w:szCs w:val="44"/>
          </w:rPr>
          <w:delText>申 请 表</w:delText>
        </w:r>
      </w:del>
    </w:p>
    <w:p w:rsidR="0098454F" w:rsidDel="009A7E21" w:rsidRDefault="0098454F">
      <w:pPr>
        <w:spacing w:beforeLines="50" w:before="156" w:afterLines="50" w:after="156" w:line="440" w:lineRule="exact"/>
        <w:jc w:val="left"/>
        <w:rPr>
          <w:del w:id="2053" w:author="于龙(拟稿人校对)" w:date="2020-08-31T15:01:00Z"/>
          <w:rFonts w:ascii="宋体"/>
          <w:sz w:val="18"/>
          <w:szCs w:val="32"/>
        </w:rPr>
        <w:pPrChange w:id="2054" w:author="于龙" w:date="2020-08-28T13:32:00Z">
          <w:pPr>
            <w:spacing w:line="440" w:lineRule="exact"/>
          </w:pPr>
        </w:pPrChange>
      </w:pPr>
    </w:p>
    <w:p w:rsidR="0098454F" w:rsidDel="009A7E21" w:rsidRDefault="00032DC0">
      <w:pPr>
        <w:spacing w:beforeLines="50" w:before="156" w:afterLines="50" w:after="156" w:line="440" w:lineRule="exact"/>
        <w:jc w:val="left"/>
        <w:rPr>
          <w:del w:id="2055" w:author="于龙(拟稿人校对)" w:date="2020-08-31T15:01:00Z"/>
          <w:rFonts w:ascii="宋体"/>
          <w:sz w:val="36"/>
          <w:szCs w:val="36"/>
        </w:rPr>
        <w:pPrChange w:id="2056" w:author="于龙" w:date="2020-08-28T13:32:00Z">
          <w:pPr>
            <w:spacing w:line="440" w:lineRule="exact"/>
            <w:jc w:val="center"/>
          </w:pPr>
        </w:pPrChange>
      </w:pPr>
      <w:del w:id="2057" w:author="于龙(拟稿人校对)" w:date="2020-08-31T15:01:00Z">
        <w:r w:rsidDel="009A7E21">
          <w:rPr>
            <w:rFonts w:ascii="宋体" w:hint="eastAsia"/>
            <w:sz w:val="36"/>
            <w:szCs w:val="36"/>
          </w:rPr>
          <w:delText>（      年）</w:delText>
        </w:r>
      </w:del>
    </w:p>
    <w:p w:rsidR="0098454F" w:rsidDel="009A7E21" w:rsidRDefault="0098454F">
      <w:pPr>
        <w:spacing w:beforeLines="50" w:before="156" w:afterLines="50" w:after="156"/>
        <w:jc w:val="left"/>
        <w:rPr>
          <w:del w:id="2058" w:author="于龙(拟稿人校对)" w:date="2020-08-31T15:01:00Z"/>
          <w:szCs w:val="32"/>
        </w:rPr>
        <w:pPrChange w:id="2059" w:author="于龙" w:date="2020-08-28T13:32:00Z">
          <w:pPr/>
        </w:pPrChange>
      </w:pPr>
    </w:p>
    <w:p w:rsidR="0098454F" w:rsidDel="009A7E21" w:rsidRDefault="0098454F">
      <w:pPr>
        <w:spacing w:beforeLines="50" w:before="156" w:afterLines="50" w:after="156"/>
        <w:jc w:val="left"/>
        <w:rPr>
          <w:del w:id="2060" w:author="于龙(拟稿人校对)" w:date="2020-08-31T15:01:00Z"/>
          <w:szCs w:val="32"/>
        </w:rPr>
        <w:pPrChange w:id="2061" w:author="于龙" w:date="2020-08-28T13:32:00Z">
          <w:pPr/>
        </w:pPrChange>
      </w:pPr>
    </w:p>
    <w:p w:rsidR="0098454F" w:rsidDel="009A7E21" w:rsidRDefault="0098454F">
      <w:pPr>
        <w:spacing w:beforeLines="50" w:before="156" w:afterLines="50" w:after="156"/>
        <w:jc w:val="left"/>
        <w:rPr>
          <w:del w:id="2062" w:author="于龙(拟稿人校对)" w:date="2020-08-31T15:01:00Z"/>
          <w:szCs w:val="32"/>
        </w:rPr>
        <w:pPrChange w:id="2063" w:author="于龙" w:date="2020-08-28T13:32:00Z">
          <w:pPr/>
        </w:pPrChange>
      </w:pPr>
    </w:p>
    <w:p w:rsidR="0098454F" w:rsidDel="009A7E21" w:rsidRDefault="0098454F">
      <w:pPr>
        <w:spacing w:beforeLines="50" w:before="156" w:afterLines="50" w:after="156"/>
        <w:jc w:val="left"/>
        <w:rPr>
          <w:del w:id="2064" w:author="于龙(拟稿人校对)" w:date="2020-08-31T15:01:00Z"/>
          <w:szCs w:val="32"/>
        </w:rPr>
        <w:pPrChange w:id="2065" w:author="于龙" w:date="2020-08-28T13:32:00Z">
          <w:pPr/>
        </w:pPrChange>
      </w:pPr>
    </w:p>
    <w:p w:rsidR="0098454F" w:rsidDel="009A7E21" w:rsidRDefault="0098454F">
      <w:pPr>
        <w:spacing w:beforeLines="50" w:before="156" w:afterLines="50" w:after="156"/>
        <w:jc w:val="left"/>
        <w:rPr>
          <w:del w:id="2066" w:author="于龙(拟稿人校对)" w:date="2020-08-31T15:01:00Z"/>
          <w:szCs w:val="32"/>
        </w:rPr>
        <w:pPrChange w:id="2067" w:author="于龙" w:date="2020-08-28T13:32:00Z">
          <w:pPr/>
        </w:pPrChange>
      </w:pPr>
    </w:p>
    <w:p w:rsidR="0098454F" w:rsidDel="009A7E21" w:rsidRDefault="0098454F">
      <w:pPr>
        <w:spacing w:beforeLines="50" w:before="156" w:afterLines="50" w:after="156"/>
        <w:jc w:val="left"/>
        <w:rPr>
          <w:del w:id="2068" w:author="于龙(拟稿人校对)" w:date="2020-08-31T15:01:00Z"/>
          <w:szCs w:val="32"/>
        </w:rPr>
        <w:pPrChange w:id="2069" w:author="于龙" w:date="2020-08-28T13:32:00Z">
          <w:pPr/>
        </w:pPrChange>
      </w:pPr>
    </w:p>
    <w:p w:rsidR="0098454F" w:rsidDel="009A7E21" w:rsidRDefault="0098454F">
      <w:pPr>
        <w:spacing w:beforeLines="50" w:before="156" w:afterLines="50" w:after="156"/>
        <w:jc w:val="left"/>
        <w:rPr>
          <w:del w:id="2070" w:author="于龙(拟稿人校对)" w:date="2020-08-31T15:01:00Z"/>
          <w:szCs w:val="32"/>
        </w:rPr>
        <w:pPrChange w:id="2071" w:author="于龙" w:date="2020-08-28T13:32:00Z">
          <w:pPr/>
        </w:pPrChange>
      </w:pPr>
    </w:p>
    <w:p w:rsidR="0098454F" w:rsidDel="009A7E21" w:rsidRDefault="0098454F">
      <w:pPr>
        <w:spacing w:beforeLines="50" w:before="156" w:afterLines="50" w:after="156"/>
        <w:jc w:val="left"/>
        <w:rPr>
          <w:del w:id="2072" w:author="于龙(拟稿人校对)" w:date="2020-08-31T15:01:00Z"/>
          <w:szCs w:val="32"/>
        </w:rPr>
        <w:pPrChange w:id="2073" w:author="于龙" w:date="2020-08-28T13:32:00Z">
          <w:pPr/>
        </w:pPrChange>
      </w:pPr>
    </w:p>
    <w:p w:rsidR="0098454F" w:rsidDel="009A7E21" w:rsidRDefault="0098454F">
      <w:pPr>
        <w:spacing w:beforeLines="50" w:before="156" w:afterLines="50" w:after="156"/>
        <w:jc w:val="left"/>
        <w:rPr>
          <w:del w:id="2074" w:author="于龙(拟稿人校对)" w:date="2020-08-31T15:01:00Z"/>
          <w:szCs w:val="32"/>
        </w:rPr>
        <w:pPrChange w:id="2075" w:author="于龙" w:date="2020-08-28T13:32:00Z">
          <w:pPr/>
        </w:pPrChange>
      </w:pPr>
    </w:p>
    <w:p w:rsidR="0098454F" w:rsidDel="009A7E21" w:rsidRDefault="0098454F">
      <w:pPr>
        <w:spacing w:beforeLines="50" w:before="156" w:afterLines="50" w:after="156"/>
        <w:jc w:val="left"/>
        <w:rPr>
          <w:del w:id="2076" w:author="于龙(拟稿人校对)" w:date="2020-08-31T15:01:00Z"/>
          <w:szCs w:val="32"/>
        </w:rPr>
        <w:pPrChange w:id="2077" w:author="于龙" w:date="2020-08-28T13:32:00Z">
          <w:pPr/>
        </w:pPrChange>
      </w:pPr>
    </w:p>
    <w:p w:rsidR="0098454F" w:rsidDel="009A7E21" w:rsidRDefault="0098454F">
      <w:pPr>
        <w:spacing w:beforeLines="50" w:before="156" w:afterLines="50" w:after="156"/>
        <w:jc w:val="left"/>
        <w:rPr>
          <w:del w:id="2078" w:author="于龙(拟稿人校对)" w:date="2020-08-31T15:01:00Z"/>
          <w:szCs w:val="32"/>
        </w:rPr>
        <w:pPrChange w:id="2079" w:author="于龙" w:date="2020-08-28T13:32:00Z">
          <w:pPr/>
        </w:pPrChange>
      </w:pPr>
    </w:p>
    <w:p w:rsidR="0098454F" w:rsidDel="009A7E21" w:rsidRDefault="0098454F">
      <w:pPr>
        <w:spacing w:beforeLines="50" w:before="156" w:afterLines="50" w:after="156"/>
        <w:jc w:val="left"/>
        <w:rPr>
          <w:del w:id="2080" w:author="于龙(拟稿人校对)" w:date="2020-08-31T15:01:00Z"/>
          <w:szCs w:val="32"/>
        </w:rPr>
        <w:pPrChange w:id="2081" w:author="于龙" w:date="2020-08-28T13:32:00Z">
          <w:pPr/>
        </w:pPrChange>
      </w:pPr>
    </w:p>
    <w:p w:rsidR="0098454F" w:rsidDel="009A7E21" w:rsidRDefault="0098454F">
      <w:pPr>
        <w:spacing w:beforeLines="50" w:before="156" w:afterLines="50" w:after="156"/>
        <w:jc w:val="left"/>
        <w:rPr>
          <w:del w:id="2082" w:author="于龙(拟稿人校对)" w:date="2020-08-31T15:01:00Z"/>
          <w:szCs w:val="32"/>
        </w:rPr>
        <w:pPrChange w:id="2083" w:author="于龙" w:date="2020-08-28T13:32:00Z">
          <w:pPr/>
        </w:pPrChange>
      </w:pPr>
    </w:p>
    <w:p w:rsidR="0098454F" w:rsidDel="009A7E21" w:rsidRDefault="0098454F">
      <w:pPr>
        <w:spacing w:beforeLines="50" w:before="156" w:afterLines="50" w:after="156"/>
        <w:jc w:val="left"/>
        <w:rPr>
          <w:del w:id="2084" w:author="于龙(拟稿人校对)" w:date="2020-08-31T15:01:00Z"/>
          <w:szCs w:val="32"/>
        </w:rPr>
        <w:pPrChange w:id="2085" w:author="于龙" w:date="2020-08-28T13:32:00Z">
          <w:pPr/>
        </w:pPrChange>
      </w:pPr>
    </w:p>
    <w:p w:rsidR="0098454F" w:rsidDel="009A7E21" w:rsidRDefault="0098454F">
      <w:pPr>
        <w:spacing w:beforeLines="50" w:before="156" w:afterLines="50" w:after="156"/>
        <w:jc w:val="left"/>
        <w:rPr>
          <w:del w:id="2086" w:author="于龙(拟稿人校对)" w:date="2020-08-31T15:01:00Z"/>
          <w:szCs w:val="32"/>
        </w:rPr>
        <w:pPrChange w:id="2087" w:author="于龙" w:date="2020-08-28T13:32:00Z">
          <w:pPr/>
        </w:pPrChange>
      </w:pPr>
    </w:p>
    <w:p w:rsidR="0098454F" w:rsidDel="009A7E21" w:rsidRDefault="00032DC0">
      <w:pPr>
        <w:spacing w:beforeLines="50" w:before="156" w:afterLines="50" w:after="156"/>
        <w:ind w:firstLineChars="200" w:firstLine="720"/>
        <w:jc w:val="left"/>
        <w:rPr>
          <w:del w:id="2088" w:author="于龙(拟稿人校对)" w:date="2020-08-31T15:01:00Z"/>
          <w:rFonts w:ascii="华文楷体" w:eastAsia="华文楷体" w:hAnsi="华文楷体"/>
          <w:sz w:val="36"/>
          <w:szCs w:val="36"/>
        </w:rPr>
        <w:pPrChange w:id="2089" w:author="于龙" w:date="2020-08-28T13:32:00Z">
          <w:pPr>
            <w:ind w:firstLineChars="200" w:firstLine="720"/>
          </w:pPr>
        </w:pPrChange>
      </w:pPr>
      <w:del w:id="2090" w:author="于龙(拟稿人校对)" w:date="2020-08-31T15:01:00Z">
        <w:r w:rsidDel="009A7E21">
          <w:rPr>
            <w:rFonts w:ascii="华文楷体" w:eastAsia="华文楷体" w:hAnsi="华文楷体" w:hint="eastAsia"/>
            <w:sz w:val="36"/>
            <w:szCs w:val="36"/>
          </w:rPr>
          <w:delText xml:space="preserve">申请单位（盖章）：                      </w:delText>
        </w:r>
      </w:del>
    </w:p>
    <w:p w:rsidR="0098454F" w:rsidDel="009A7E21" w:rsidRDefault="0098454F">
      <w:pPr>
        <w:spacing w:beforeLines="50" w:before="156" w:afterLines="50" w:after="156"/>
        <w:jc w:val="left"/>
        <w:rPr>
          <w:del w:id="2091" w:author="于龙(拟稿人校对)" w:date="2020-08-31T15:01:00Z"/>
          <w:rFonts w:ascii="华文楷体" w:eastAsia="华文楷体" w:hAnsi="华文楷体"/>
          <w:sz w:val="36"/>
          <w:szCs w:val="36"/>
        </w:rPr>
        <w:pPrChange w:id="2092" w:author="于龙" w:date="2020-08-28T13:32:00Z">
          <w:pPr>
            <w:jc w:val="center"/>
          </w:pPr>
        </w:pPrChange>
      </w:pPr>
    </w:p>
    <w:p w:rsidR="0098454F" w:rsidDel="009A7E21" w:rsidRDefault="00032DC0">
      <w:pPr>
        <w:spacing w:beforeLines="50" w:before="156" w:afterLines="50" w:after="156"/>
        <w:jc w:val="left"/>
        <w:rPr>
          <w:del w:id="2093" w:author="于龙(拟稿人校对)" w:date="2020-08-31T15:01:00Z"/>
          <w:rFonts w:ascii="华文楷体" w:eastAsia="华文楷体" w:hAnsi="华文楷体"/>
          <w:sz w:val="36"/>
          <w:szCs w:val="36"/>
        </w:rPr>
        <w:pPrChange w:id="2094" w:author="于龙" w:date="2020-08-28T13:32:00Z">
          <w:pPr>
            <w:jc w:val="center"/>
          </w:pPr>
        </w:pPrChange>
      </w:pPr>
      <w:del w:id="2095" w:author="于龙(拟稿人校对)" w:date="2020-08-31T15:01:00Z">
        <w:r w:rsidDel="009A7E21">
          <w:rPr>
            <w:rFonts w:ascii="华文楷体" w:eastAsia="华文楷体" w:hAnsi="华文楷体" w:hint="eastAsia"/>
            <w:sz w:val="36"/>
            <w:szCs w:val="36"/>
          </w:rPr>
          <w:delText>填  表  日  期：      年     月     日</w:delText>
        </w:r>
      </w:del>
    </w:p>
    <w:p w:rsidR="0098454F" w:rsidDel="009A7E21" w:rsidRDefault="0098454F">
      <w:pPr>
        <w:spacing w:beforeLines="50" w:before="156" w:afterLines="50" w:after="156"/>
        <w:jc w:val="left"/>
        <w:rPr>
          <w:del w:id="2096" w:author="于龙(拟稿人校对)" w:date="2020-08-31T15:01:00Z"/>
          <w:szCs w:val="32"/>
        </w:rPr>
        <w:pPrChange w:id="2097" w:author="于龙" w:date="2020-08-28T13:32:00Z">
          <w:pPr/>
        </w:pPrChange>
      </w:pPr>
    </w:p>
    <w:p w:rsidR="0098454F" w:rsidDel="009A7E21" w:rsidRDefault="0098454F">
      <w:pPr>
        <w:spacing w:beforeLines="50" w:before="156" w:afterLines="50" w:after="156"/>
        <w:jc w:val="left"/>
        <w:rPr>
          <w:del w:id="2098" w:author="于龙(拟稿人校对)" w:date="2020-08-31T15:01:00Z"/>
          <w:szCs w:val="32"/>
        </w:rPr>
        <w:pPrChange w:id="2099" w:author="于龙" w:date="2020-08-28T13:32:00Z">
          <w:pPr/>
        </w:pPrChange>
      </w:pPr>
    </w:p>
    <w:p w:rsidR="0098454F" w:rsidDel="009A7E21" w:rsidRDefault="00032DC0">
      <w:pPr>
        <w:spacing w:beforeLines="50" w:before="156" w:afterLines="50" w:after="156"/>
        <w:jc w:val="left"/>
        <w:rPr>
          <w:del w:id="2100" w:author="于龙(拟稿人校对)" w:date="2020-08-31T15:01:00Z"/>
          <w:rFonts w:ascii="华文楷体" w:eastAsia="华文楷体" w:hAnsi="华文楷体"/>
          <w:szCs w:val="32"/>
        </w:rPr>
        <w:pPrChange w:id="2101" w:author="于龙" w:date="2020-08-28T13:32:00Z">
          <w:pPr>
            <w:jc w:val="center"/>
          </w:pPr>
        </w:pPrChange>
      </w:pPr>
      <w:del w:id="2102" w:author="于龙(拟稿人校对)" w:date="2020-08-31T15:01:00Z">
        <w:r w:rsidDel="009A7E21">
          <w:rPr>
            <w:rFonts w:ascii="华文楷体" w:eastAsia="华文楷体" w:hAnsi="华文楷体" w:hint="eastAsia"/>
            <w:sz w:val="36"/>
            <w:szCs w:val="36"/>
          </w:rPr>
          <w:delText>吉林省气象局监制</w:delText>
        </w:r>
        <w:r w:rsidDel="009A7E21">
          <w:rPr>
            <w:rFonts w:ascii="华文楷体" w:eastAsia="华文楷体" w:hAnsi="华文楷体" w:hint="eastAsia"/>
            <w:szCs w:val="32"/>
          </w:rPr>
          <w:br w:type="page"/>
        </w:r>
      </w:del>
    </w:p>
    <w:p w:rsidR="0098454F" w:rsidDel="009A7E21" w:rsidRDefault="0098454F">
      <w:pPr>
        <w:spacing w:beforeLines="50" w:before="156" w:afterLines="50" w:after="156"/>
        <w:jc w:val="left"/>
        <w:rPr>
          <w:del w:id="2103" w:author="于龙(拟稿人校对)" w:date="2020-08-31T15:01:00Z"/>
          <w:szCs w:val="32"/>
        </w:rPr>
        <w:pPrChange w:id="2104" w:author="于龙" w:date="2020-08-28T13:32:00Z">
          <w:pPr/>
        </w:pPrChange>
      </w:pPr>
    </w:p>
    <w:p w:rsidR="0098454F" w:rsidDel="009A7E21" w:rsidRDefault="00032DC0">
      <w:pPr>
        <w:spacing w:beforeLines="50" w:before="156" w:afterLines="50" w:after="156"/>
        <w:jc w:val="left"/>
        <w:rPr>
          <w:del w:id="2105" w:author="于龙(拟稿人校对)" w:date="2020-08-31T15:01:00Z"/>
          <w:rFonts w:ascii="方正小标宋简体" w:eastAsia="方正小标宋简体"/>
          <w:sz w:val="36"/>
          <w:szCs w:val="36"/>
        </w:rPr>
        <w:pPrChange w:id="2106" w:author="于龙" w:date="2020-08-28T13:32:00Z">
          <w:pPr>
            <w:jc w:val="center"/>
          </w:pPr>
        </w:pPrChange>
      </w:pPr>
      <w:del w:id="2107" w:author="于龙(拟稿人校对)" w:date="2020-08-31T15:01:00Z">
        <w:r w:rsidDel="009A7E21">
          <w:rPr>
            <w:rFonts w:ascii="方正小标宋简体" w:eastAsia="方正小标宋简体" w:hint="eastAsia"/>
            <w:sz w:val="36"/>
            <w:szCs w:val="36"/>
          </w:rPr>
          <w:delText>承  诺  书</w:delText>
        </w:r>
      </w:del>
    </w:p>
    <w:p w:rsidR="0098454F" w:rsidDel="009A7E21" w:rsidRDefault="0098454F">
      <w:pPr>
        <w:spacing w:beforeLines="50" w:before="156" w:afterLines="50" w:after="156"/>
        <w:jc w:val="left"/>
        <w:rPr>
          <w:del w:id="2108" w:author="于龙(拟稿人校对)" w:date="2020-08-31T15:01:00Z"/>
          <w:szCs w:val="32"/>
        </w:rPr>
        <w:pPrChange w:id="2109" w:author="于龙" w:date="2020-08-28T13:32:00Z">
          <w:pPr/>
        </w:pPrChange>
      </w:pPr>
    </w:p>
    <w:p w:rsidR="0098454F" w:rsidDel="009A7E21" w:rsidRDefault="00032DC0">
      <w:pPr>
        <w:spacing w:beforeLines="50" w:before="156" w:afterLines="50" w:after="156"/>
        <w:ind w:rightChars="115" w:right="241"/>
        <w:jc w:val="left"/>
        <w:rPr>
          <w:del w:id="2110" w:author="于龙(拟稿人校对)" w:date="2020-08-31T15:01:00Z"/>
          <w:rFonts w:ascii="华文楷体" w:eastAsia="华文楷体" w:hAnsi="华文楷体"/>
          <w:szCs w:val="32"/>
        </w:rPr>
        <w:pPrChange w:id="2111" w:author="于龙" w:date="2020-08-28T13:32:00Z">
          <w:pPr>
            <w:ind w:rightChars="115" w:right="241"/>
          </w:pPr>
        </w:pPrChange>
      </w:pPr>
      <w:del w:id="2112" w:author="于龙(拟稿人校对)" w:date="2020-08-31T15:01:00Z">
        <w:r w:rsidDel="009A7E21">
          <w:rPr>
            <w:rFonts w:ascii="仿宋" w:eastAsia="仿宋" w:hAnsi="仿宋" w:hint="eastAsia"/>
            <w:szCs w:val="32"/>
          </w:rPr>
          <w:delText xml:space="preserve">    </w:delText>
        </w:r>
        <w:r w:rsidDel="009A7E21">
          <w:rPr>
            <w:rFonts w:ascii="华文楷体" w:eastAsia="华文楷体" w:hAnsi="华文楷体" w:hint="eastAsia"/>
            <w:szCs w:val="32"/>
          </w:rPr>
          <w:delText>本单位自愿参加吉林省气象局组织的雷电防护装置检测机构信用评价。</w:delText>
        </w:r>
      </w:del>
    </w:p>
    <w:p w:rsidR="0098454F" w:rsidDel="009A7E21" w:rsidRDefault="00032DC0">
      <w:pPr>
        <w:spacing w:beforeLines="50" w:before="156" w:afterLines="50" w:after="156"/>
        <w:ind w:rightChars="115" w:right="241"/>
        <w:jc w:val="left"/>
        <w:rPr>
          <w:del w:id="2113" w:author="于龙(拟稿人校对)" w:date="2020-08-31T15:01:00Z"/>
          <w:rFonts w:ascii="华文楷体" w:eastAsia="华文楷体" w:hAnsi="华文楷体"/>
          <w:szCs w:val="32"/>
        </w:rPr>
        <w:pPrChange w:id="2114" w:author="于龙" w:date="2020-08-28T13:32:00Z">
          <w:pPr>
            <w:ind w:rightChars="115" w:right="241"/>
          </w:pPr>
        </w:pPrChange>
      </w:pPr>
      <w:del w:id="2115" w:author="于龙(拟稿人校对)" w:date="2020-08-31T15:01:00Z">
        <w:r w:rsidDel="009A7E21">
          <w:rPr>
            <w:rFonts w:ascii="华文楷体" w:eastAsia="华文楷体" w:hAnsi="华文楷体" w:hint="eastAsia"/>
            <w:szCs w:val="32"/>
          </w:rPr>
          <w:delText xml:space="preserve">    本单位承诺，在本信用评价中所提交的资料和数据全部真实、合法、有效，复印件或扫描件和原件内容一致，并对因材料虚假所引发的一切后果负责。</w:delText>
        </w:r>
      </w:del>
    </w:p>
    <w:p w:rsidR="0098454F" w:rsidDel="009A7E21" w:rsidRDefault="00032DC0">
      <w:pPr>
        <w:spacing w:beforeLines="50" w:before="156" w:afterLines="50" w:after="156"/>
        <w:ind w:firstLineChars="200" w:firstLine="420"/>
        <w:jc w:val="left"/>
        <w:rPr>
          <w:del w:id="2116" w:author="于龙(拟稿人校对)" w:date="2020-08-31T15:01:00Z"/>
          <w:rFonts w:ascii="华文楷体" w:eastAsia="华文楷体" w:hAnsi="华文楷体"/>
          <w:szCs w:val="32"/>
        </w:rPr>
        <w:pPrChange w:id="2117" w:author="于龙" w:date="2020-08-28T13:32:00Z">
          <w:pPr>
            <w:ind w:firstLineChars="200" w:firstLine="420"/>
          </w:pPr>
        </w:pPrChange>
      </w:pPr>
      <w:del w:id="2118" w:author="于龙(拟稿人校对)" w:date="2020-08-31T15:01:00Z">
        <w:r w:rsidDel="009A7E21">
          <w:rPr>
            <w:rFonts w:ascii="华文楷体" w:eastAsia="华文楷体" w:hAnsi="华文楷体" w:hint="eastAsia"/>
            <w:szCs w:val="32"/>
          </w:rPr>
          <w:delText>本单位经自评后认为可以申报如下雷电防护装置检测机构信用等级（请在选项□中打“√”）：</w:delText>
        </w:r>
      </w:del>
    </w:p>
    <w:p w:rsidR="0098454F" w:rsidDel="009A7E21" w:rsidRDefault="00032DC0">
      <w:pPr>
        <w:spacing w:beforeLines="50" w:before="156" w:afterLines="50" w:after="156"/>
        <w:ind w:firstLineChars="200" w:firstLine="420"/>
        <w:jc w:val="left"/>
        <w:rPr>
          <w:del w:id="2119" w:author="于龙(拟稿人校对)" w:date="2020-08-31T15:01:00Z"/>
          <w:rFonts w:ascii="仿宋_GB2312"/>
          <w:szCs w:val="32"/>
        </w:rPr>
        <w:pPrChange w:id="2120" w:author="于龙" w:date="2020-08-28T13:32:00Z">
          <w:pPr>
            <w:ind w:firstLineChars="200" w:firstLine="420"/>
          </w:pPr>
        </w:pPrChange>
      </w:pPr>
      <w:del w:id="2121" w:author="于龙(拟稿人校对)" w:date="2020-08-31T15:01:00Z">
        <w:r w:rsidDel="009A7E21">
          <w:rPr>
            <w:rFonts w:ascii="华文楷体" w:eastAsia="华文楷体" w:hAnsi="华文楷体" w:hint="eastAsia"/>
            <w:szCs w:val="32"/>
          </w:rPr>
          <w:delText>□AAA级   □AA级   □A级   □B级   □C级</w:delText>
        </w:r>
      </w:del>
    </w:p>
    <w:p w:rsidR="0098454F" w:rsidDel="009A7E21" w:rsidRDefault="0098454F">
      <w:pPr>
        <w:spacing w:beforeLines="50" w:before="156" w:afterLines="50" w:after="156"/>
        <w:jc w:val="left"/>
        <w:rPr>
          <w:del w:id="2122" w:author="于龙(拟稿人校对)" w:date="2020-08-31T15:01:00Z"/>
          <w:rFonts w:ascii="仿宋" w:eastAsia="仿宋" w:hAnsi="仿宋"/>
          <w:szCs w:val="32"/>
        </w:rPr>
        <w:pPrChange w:id="2123" w:author="于龙" w:date="2020-08-28T13:32:00Z">
          <w:pPr/>
        </w:pPrChange>
      </w:pPr>
    </w:p>
    <w:p w:rsidR="0098454F" w:rsidDel="009A7E21" w:rsidRDefault="0098454F">
      <w:pPr>
        <w:spacing w:beforeLines="50" w:before="156" w:afterLines="50" w:after="156"/>
        <w:jc w:val="left"/>
        <w:rPr>
          <w:del w:id="2124" w:author="于龙(拟稿人校对)" w:date="2020-08-31T15:01:00Z"/>
          <w:rFonts w:ascii="仿宋" w:eastAsia="仿宋" w:hAnsi="仿宋"/>
          <w:szCs w:val="32"/>
        </w:rPr>
        <w:pPrChange w:id="2125" w:author="于龙" w:date="2020-08-28T13:32:00Z">
          <w:pPr/>
        </w:pPrChange>
      </w:pPr>
    </w:p>
    <w:p w:rsidR="0098454F" w:rsidDel="009A7E21" w:rsidRDefault="0098454F">
      <w:pPr>
        <w:spacing w:beforeLines="50" w:before="156" w:afterLines="50" w:after="156"/>
        <w:jc w:val="left"/>
        <w:rPr>
          <w:del w:id="2126" w:author="于龙(拟稿人校对)" w:date="2020-08-31T15:01:00Z"/>
          <w:rFonts w:ascii="仿宋" w:eastAsia="仿宋" w:hAnsi="仿宋"/>
          <w:szCs w:val="32"/>
        </w:rPr>
        <w:pPrChange w:id="2127" w:author="于龙" w:date="2020-08-28T13:32:00Z">
          <w:pPr/>
        </w:pPrChange>
      </w:pPr>
    </w:p>
    <w:p w:rsidR="0098454F" w:rsidDel="009A7E21" w:rsidRDefault="0098454F">
      <w:pPr>
        <w:spacing w:beforeLines="50" w:before="156" w:afterLines="50" w:after="156"/>
        <w:jc w:val="left"/>
        <w:rPr>
          <w:del w:id="2128" w:author="于龙(拟稿人校对)" w:date="2020-08-31T15:01:00Z"/>
          <w:rFonts w:ascii="仿宋" w:eastAsia="仿宋" w:hAnsi="仿宋"/>
          <w:szCs w:val="32"/>
        </w:rPr>
        <w:pPrChange w:id="2129" w:author="于龙" w:date="2020-08-28T13:32:00Z">
          <w:pPr/>
        </w:pPrChange>
      </w:pPr>
    </w:p>
    <w:p w:rsidR="0098454F" w:rsidDel="009A7E21" w:rsidRDefault="00032DC0">
      <w:pPr>
        <w:spacing w:beforeLines="50" w:before="156" w:afterLines="50" w:after="156"/>
        <w:jc w:val="left"/>
        <w:rPr>
          <w:del w:id="2130" w:author="于龙(拟稿人校对)" w:date="2020-08-31T15:01:00Z"/>
          <w:rFonts w:ascii="仿宋" w:eastAsia="仿宋" w:hAnsi="仿宋"/>
          <w:szCs w:val="32"/>
        </w:rPr>
        <w:pPrChange w:id="2131" w:author="于龙" w:date="2020-08-28T13:32:00Z">
          <w:pPr>
            <w:spacing w:beforeLines="50" w:before="156" w:afterLines="50" w:after="156"/>
          </w:pPr>
        </w:pPrChange>
      </w:pPr>
      <w:del w:id="2132" w:author="于龙(拟稿人校对)" w:date="2020-08-31T15:01:00Z">
        <w:r w:rsidDel="009A7E21">
          <w:rPr>
            <w:rFonts w:ascii="仿宋" w:eastAsia="仿宋" w:hAnsi="仿宋" w:hint="eastAsia"/>
            <w:szCs w:val="32"/>
          </w:rPr>
          <w:delText xml:space="preserve">              法定代表人签字：</w:delText>
        </w:r>
      </w:del>
    </w:p>
    <w:p w:rsidR="0098454F" w:rsidDel="009A7E21" w:rsidRDefault="00032DC0">
      <w:pPr>
        <w:spacing w:beforeLines="50" w:before="156" w:afterLines="50" w:after="156"/>
        <w:jc w:val="left"/>
        <w:rPr>
          <w:del w:id="2133" w:author="于龙(拟稿人校对)" w:date="2020-08-31T15:01:00Z"/>
          <w:rFonts w:ascii="仿宋" w:eastAsia="仿宋" w:hAnsi="仿宋"/>
          <w:szCs w:val="32"/>
        </w:rPr>
        <w:pPrChange w:id="2134" w:author="于龙" w:date="2020-08-28T13:32:00Z">
          <w:pPr>
            <w:spacing w:beforeLines="50" w:before="156" w:afterLines="50" w:after="156"/>
          </w:pPr>
        </w:pPrChange>
      </w:pPr>
      <w:del w:id="2135" w:author="于龙(拟稿人校对)" w:date="2020-08-31T15:01:00Z">
        <w:r w:rsidDel="009A7E21">
          <w:rPr>
            <w:rFonts w:ascii="仿宋" w:eastAsia="仿宋" w:hAnsi="仿宋" w:hint="eastAsia"/>
            <w:szCs w:val="32"/>
          </w:rPr>
          <w:delText xml:space="preserve">              单  位  盖  章：</w:delText>
        </w:r>
      </w:del>
    </w:p>
    <w:p w:rsidR="0098454F" w:rsidDel="009A7E21" w:rsidRDefault="0098454F">
      <w:pPr>
        <w:spacing w:beforeLines="50" w:before="156" w:afterLines="50" w:after="156"/>
        <w:jc w:val="left"/>
        <w:rPr>
          <w:del w:id="2136" w:author="于龙(拟稿人校对)" w:date="2020-08-31T15:01:00Z"/>
          <w:rFonts w:ascii="仿宋" w:eastAsia="仿宋" w:hAnsi="仿宋"/>
          <w:szCs w:val="32"/>
        </w:rPr>
        <w:pPrChange w:id="2137" w:author="于龙" w:date="2020-08-28T13:32:00Z">
          <w:pPr>
            <w:spacing w:beforeLines="50" w:before="156" w:afterLines="50" w:after="156"/>
          </w:pPr>
        </w:pPrChange>
      </w:pPr>
    </w:p>
    <w:p w:rsidR="0098454F" w:rsidDel="009A7E21" w:rsidRDefault="00032DC0">
      <w:pPr>
        <w:spacing w:beforeLines="50" w:before="156" w:afterLines="50" w:after="156"/>
        <w:jc w:val="left"/>
        <w:rPr>
          <w:del w:id="2138" w:author="于龙(拟稿人校对)" w:date="2020-08-31T15:01:00Z"/>
          <w:rFonts w:ascii="仿宋" w:eastAsia="仿宋" w:hAnsi="仿宋"/>
          <w:szCs w:val="32"/>
        </w:rPr>
        <w:pPrChange w:id="2139" w:author="于龙" w:date="2020-08-28T13:32:00Z">
          <w:pPr>
            <w:spacing w:beforeLines="50" w:before="156" w:afterLines="50" w:after="156"/>
          </w:pPr>
        </w:pPrChange>
      </w:pPr>
      <w:del w:id="2140" w:author="于龙(拟稿人校对)" w:date="2020-08-31T15:01:00Z">
        <w:r w:rsidDel="009A7E21">
          <w:rPr>
            <w:rFonts w:ascii="仿宋" w:eastAsia="仿宋" w:hAnsi="仿宋" w:hint="eastAsia"/>
            <w:szCs w:val="32"/>
          </w:rPr>
          <w:delText xml:space="preserve">                                年    月   日</w:delText>
        </w:r>
      </w:del>
    </w:p>
    <w:p w:rsidR="0098454F" w:rsidDel="009A7E21" w:rsidRDefault="00032DC0">
      <w:pPr>
        <w:spacing w:beforeLines="50" w:before="156" w:afterLines="50" w:after="156" w:line="240" w:lineRule="exact"/>
        <w:jc w:val="left"/>
        <w:rPr>
          <w:del w:id="2141" w:author="于龙(拟稿人校对)" w:date="2020-08-31T15:01:00Z"/>
          <w:sz w:val="18"/>
          <w:szCs w:val="18"/>
        </w:rPr>
        <w:pPrChange w:id="2142" w:author="于龙" w:date="2020-08-28T13:32:00Z">
          <w:pPr>
            <w:spacing w:line="240" w:lineRule="exact"/>
          </w:pPr>
        </w:pPrChange>
      </w:pPr>
      <w:del w:id="2143" w:author="于龙(拟稿人校对)" w:date="2020-08-31T15:01:00Z">
        <w:r w:rsidDel="009A7E21">
          <w:rPr>
            <w:rFonts w:ascii="仿宋" w:eastAsia="仿宋" w:hAnsi="仿宋" w:hint="eastAsia"/>
            <w:szCs w:val="32"/>
          </w:rPr>
          <w:br w:type="page"/>
        </w:r>
      </w:del>
    </w:p>
    <w:tbl>
      <w:tblPr>
        <w:tblpPr w:leftFromText="180" w:rightFromText="180" w:vertAnchor="text" w:horzAnchor="margin" w:tblpX="-252" w:tblpY="212"/>
        <w:tblW w:w="932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33"/>
        <w:gridCol w:w="1470"/>
        <w:gridCol w:w="2415"/>
        <w:gridCol w:w="2310"/>
        <w:gridCol w:w="2494"/>
      </w:tblGrid>
      <w:tr w:rsidR="0098454F" w:rsidDel="009A7E21">
        <w:trPr>
          <w:trHeight w:val="453"/>
          <w:del w:id="2144" w:author="于龙(拟稿人校对)" w:date="2020-08-31T15:01:00Z"/>
        </w:trPr>
        <w:tc>
          <w:tcPr>
            <w:tcW w:w="9322" w:type="dxa"/>
            <w:gridSpan w:val="5"/>
            <w:tcBorders>
              <w:top w:val="single" w:sz="8" w:space="0" w:color="auto"/>
              <w:left w:val="single" w:sz="8" w:space="0" w:color="auto"/>
              <w:bottom w:val="single" w:sz="8" w:space="0" w:color="auto"/>
              <w:right w:val="single" w:sz="8" w:space="0" w:color="auto"/>
            </w:tcBorders>
            <w:vAlign w:val="center"/>
          </w:tcPr>
          <w:p w:rsidR="0098454F" w:rsidDel="009A7E21" w:rsidRDefault="00032DC0">
            <w:pPr>
              <w:spacing w:beforeLines="50" w:before="156" w:afterLines="50" w:after="156" w:line="320" w:lineRule="exact"/>
              <w:jc w:val="left"/>
              <w:rPr>
                <w:del w:id="2145" w:author="于龙(拟稿人校对)" w:date="2020-08-31T15:01:00Z"/>
                <w:rFonts w:ascii="黑体" w:eastAsia="黑体"/>
                <w:sz w:val="24"/>
                <w:szCs w:val="32"/>
              </w:rPr>
              <w:pPrChange w:id="2146" w:author="于龙" w:date="2020-08-28T13:32:00Z">
                <w:pPr>
                  <w:framePr w:hSpace="180" w:wrap="around" w:vAnchor="text" w:hAnchor="margin" w:x="-252" w:y="212"/>
                  <w:spacing w:line="320" w:lineRule="exact"/>
                  <w:jc w:val="center"/>
                </w:pPr>
              </w:pPrChange>
            </w:pPr>
            <w:del w:id="2147" w:author="于龙(拟稿人校对)" w:date="2020-08-31T15:01:00Z">
              <w:r w:rsidDel="009A7E21">
                <w:rPr>
                  <w:rFonts w:ascii="黑体" w:eastAsia="黑体" w:hint="eastAsia"/>
                  <w:sz w:val="24"/>
                  <w:szCs w:val="32"/>
                </w:rPr>
                <w:delText>一、基本情况</w:delText>
              </w:r>
            </w:del>
          </w:p>
        </w:tc>
      </w:tr>
      <w:tr w:rsidR="0098454F" w:rsidDel="009A7E21">
        <w:trPr>
          <w:del w:id="2148" w:author="于龙(拟稿人校对)" w:date="2020-08-31T15:01:00Z"/>
        </w:trPr>
        <w:tc>
          <w:tcPr>
            <w:tcW w:w="9322" w:type="dxa"/>
            <w:gridSpan w:val="5"/>
            <w:tcBorders>
              <w:top w:val="single" w:sz="8" w:space="0" w:color="auto"/>
              <w:left w:val="single" w:sz="8" w:space="0" w:color="auto"/>
              <w:bottom w:val="single" w:sz="4" w:space="0" w:color="auto"/>
              <w:right w:val="single" w:sz="8" w:space="0" w:color="auto"/>
            </w:tcBorders>
            <w:vAlign w:val="center"/>
          </w:tcPr>
          <w:p w:rsidR="0098454F" w:rsidDel="009A7E21" w:rsidRDefault="00032DC0">
            <w:pPr>
              <w:spacing w:beforeLines="50" w:before="156" w:afterLines="50" w:after="156" w:line="400" w:lineRule="exact"/>
              <w:jc w:val="left"/>
              <w:rPr>
                <w:del w:id="2149" w:author="于龙(拟稿人校对)" w:date="2020-08-31T15:01:00Z"/>
                <w:rFonts w:ascii="宋体"/>
                <w:b/>
                <w:sz w:val="18"/>
                <w:szCs w:val="32"/>
              </w:rPr>
              <w:pPrChange w:id="2150" w:author="于龙" w:date="2020-08-28T13:32:00Z">
                <w:pPr>
                  <w:framePr w:hSpace="180" w:wrap="around" w:vAnchor="text" w:hAnchor="margin" w:x="-252" w:y="212"/>
                  <w:spacing w:line="400" w:lineRule="exact"/>
                </w:pPr>
              </w:pPrChange>
            </w:pPr>
            <w:del w:id="2151" w:author="于龙(拟稿人校对)" w:date="2020-08-31T15:01:00Z">
              <w:r w:rsidDel="009A7E21">
                <w:rPr>
                  <w:rFonts w:ascii="宋体" w:hint="eastAsia"/>
                  <w:b/>
                  <w:sz w:val="18"/>
                  <w:szCs w:val="32"/>
                </w:rPr>
                <w:delText>（一）信用评价申请情况</w:delText>
              </w:r>
            </w:del>
          </w:p>
        </w:tc>
      </w:tr>
      <w:tr w:rsidR="0098454F" w:rsidDel="009A7E21">
        <w:trPr>
          <w:trHeight w:val="336"/>
          <w:del w:id="2152" w:author="于龙(拟稿人校对)" w:date="2020-08-31T15:01:00Z"/>
        </w:trPr>
        <w:tc>
          <w:tcPr>
            <w:tcW w:w="9322" w:type="dxa"/>
            <w:gridSpan w:val="5"/>
            <w:tcBorders>
              <w:top w:val="single" w:sz="8" w:space="0" w:color="auto"/>
              <w:left w:val="single" w:sz="8" w:space="0" w:color="auto"/>
              <w:bottom w:val="single" w:sz="4" w:space="0" w:color="auto"/>
              <w:right w:val="single" w:sz="8" w:space="0" w:color="auto"/>
            </w:tcBorders>
            <w:vAlign w:val="center"/>
          </w:tcPr>
          <w:p w:rsidR="0098454F" w:rsidDel="009A7E21" w:rsidRDefault="00032DC0">
            <w:pPr>
              <w:spacing w:beforeLines="50" w:before="156" w:afterLines="50" w:after="156" w:line="400" w:lineRule="exact"/>
              <w:jc w:val="left"/>
              <w:rPr>
                <w:del w:id="2153" w:author="于龙(拟稿人校对)" w:date="2020-08-31T15:01:00Z"/>
                <w:rFonts w:ascii="宋体"/>
                <w:b/>
                <w:sz w:val="18"/>
                <w:szCs w:val="32"/>
              </w:rPr>
              <w:pPrChange w:id="2154" w:author="于龙" w:date="2020-08-28T13:32:00Z">
                <w:pPr>
                  <w:framePr w:hSpace="180" w:wrap="around" w:vAnchor="text" w:hAnchor="margin" w:x="-252" w:y="212"/>
                  <w:spacing w:line="400" w:lineRule="exact"/>
                </w:pPr>
              </w:pPrChange>
            </w:pPr>
            <w:del w:id="2155" w:author="于龙(拟稿人校对)" w:date="2020-08-31T15:01:00Z">
              <w:r w:rsidDel="009A7E21">
                <w:rPr>
                  <w:rFonts w:ascii="宋体" w:hint="eastAsia"/>
                  <w:sz w:val="18"/>
                  <w:szCs w:val="32"/>
                </w:rPr>
                <w:delText xml:space="preserve">初次申请 </w:delText>
              </w:r>
              <w:r w:rsidDel="009A7E21">
                <w:rPr>
                  <w:rFonts w:ascii="宋体" w:hAnsi="宋体" w:hint="eastAsia"/>
                  <w:sz w:val="18"/>
                  <w:szCs w:val="32"/>
                </w:rPr>
                <w:delText>□</w:delText>
              </w:r>
            </w:del>
          </w:p>
        </w:tc>
      </w:tr>
      <w:tr w:rsidR="0098454F" w:rsidDel="009A7E21">
        <w:trPr>
          <w:del w:id="2156" w:author="于龙(拟稿人校对)" w:date="2020-08-31T15:01:00Z"/>
        </w:trPr>
        <w:tc>
          <w:tcPr>
            <w:tcW w:w="2103" w:type="dxa"/>
            <w:gridSpan w:val="2"/>
            <w:tcBorders>
              <w:top w:val="single" w:sz="4" w:space="0" w:color="auto"/>
              <w:left w:val="single" w:sz="8" w:space="0" w:color="auto"/>
              <w:bottom w:val="single" w:sz="4" w:space="0" w:color="auto"/>
              <w:right w:val="single" w:sz="4" w:space="0" w:color="auto"/>
            </w:tcBorders>
            <w:vAlign w:val="center"/>
          </w:tcPr>
          <w:p w:rsidR="0098454F" w:rsidDel="009A7E21" w:rsidRDefault="00032DC0">
            <w:pPr>
              <w:spacing w:beforeLines="50" w:before="156" w:afterLines="50" w:after="156" w:line="400" w:lineRule="exact"/>
              <w:jc w:val="left"/>
              <w:rPr>
                <w:del w:id="2157" w:author="于龙(拟稿人校对)" w:date="2020-08-31T15:01:00Z"/>
                <w:rFonts w:ascii="宋体"/>
                <w:sz w:val="18"/>
                <w:szCs w:val="32"/>
              </w:rPr>
              <w:pPrChange w:id="2158" w:author="于龙" w:date="2020-08-28T13:32:00Z">
                <w:pPr>
                  <w:framePr w:hSpace="180" w:wrap="around" w:vAnchor="text" w:hAnchor="margin" w:x="-252" w:y="212"/>
                  <w:spacing w:line="400" w:lineRule="exact"/>
                </w:pPr>
              </w:pPrChange>
            </w:pPr>
            <w:del w:id="2159" w:author="于龙(拟稿人校对)" w:date="2020-08-31T15:01:00Z">
              <w:r w:rsidDel="009A7E21">
                <w:rPr>
                  <w:rFonts w:ascii="宋体" w:hint="eastAsia"/>
                  <w:sz w:val="18"/>
                  <w:szCs w:val="32"/>
                </w:rPr>
                <w:delText xml:space="preserve">复  评 </w:delText>
              </w:r>
              <w:r w:rsidDel="009A7E21">
                <w:rPr>
                  <w:rFonts w:ascii="宋体" w:hAnsi="宋体" w:hint="eastAsia"/>
                  <w:sz w:val="18"/>
                  <w:szCs w:val="32"/>
                </w:rPr>
                <w:delText>□</w:delText>
              </w:r>
            </w:del>
          </w:p>
        </w:tc>
        <w:tc>
          <w:tcPr>
            <w:tcW w:w="7219" w:type="dxa"/>
            <w:gridSpan w:val="3"/>
            <w:tcBorders>
              <w:top w:val="single" w:sz="4" w:space="0" w:color="auto"/>
              <w:left w:val="single" w:sz="4" w:space="0" w:color="auto"/>
              <w:bottom w:val="single" w:sz="4" w:space="0" w:color="auto"/>
              <w:right w:val="single" w:sz="8" w:space="0" w:color="auto"/>
            </w:tcBorders>
            <w:vAlign w:val="center"/>
          </w:tcPr>
          <w:p w:rsidR="0098454F" w:rsidDel="009A7E21" w:rsidRDefault="00032DC0">
            <w:pPr>
              <w:spacing w:beforeLines="50" w:before="156" w:afterLines="50" w:after="156" w:line="400" w:lineRule="exact"/>
              <w:jc w:val="left"/>
              <w:rPr>
                <w:del w:id="2160" w:author="于龙(拟稿人校对)" w:date="2020-08-31T15:01:00Z"/>
                <w:rFonts w:ascii="宋体"/>
                <w:sz w:val="18"/>
                <w:szCs w:val="32"/>
              </w:rPr>
              <w:pPrChange w:id="2161" w:author="于龙" w:date="2020-08-28T13:32:00Z">
                <w:pPr>
                  <w:framePr w:hSpace="180" w:wrap="around" w:vAnchor="text" w:hAnchor="margin" w:x="-252" w:y="212"/>
                  <w:spacing w:line="400" w:lineRule="exact"/>
                </w:pPr>
              </w:pPrChange>
            </w:pPr>
            <w:del w:id="2162" w:author="于龙(拟稿人校对)" w:date="2020-08-31T15:01:00Z">
              <w:r w:rsidDel="009A7E21">
                <w:rPr>
                  <w:rFonts w:ascii="宋体" w:hint="eastAsia"/>
                  <w:sz w:val="18"/>
                  <w:szCs w:val="32"/>
                </w:rPr>
                <w:delText>信用等级：              有效日期：       年     月     日至      年     月     日</w:delText>
              </w:r>
            </w:del>
          </w:p>
        </w:tc>
      </w:tr>
      <w:tr w:rsidR="0098454F" w:rsidDel="009A7E21">
        <w:trPr>
          <w:del w:id="2163" w:author="于龙(拟稿人校对)" w:date="2020-08-31T15:01:00Z"/>
        </w:trPr>
        <w:tc>
          <w:tcPr>
            <w:tcW w:w="9322" w:type="dxa"/>
            <w:gridSpan w:val="5"/>
            <w:tcBorders>
              <w:top w:val="single" w:sz="4" w:space="0" w:color="auto"/>
              <w:left w:val="single" w:sz="8" w:space="0" w:color="auto"/>
              <w:bottom w:val="single" w:sz="4" w:space="0" w:color="auto"/>
              <w:right w:val="single" w:sz="8" w:space="0" w:color="auto"/>
            </w:tcBorders>
            <w:vAlign w:val="center"/>
          </w:tcPr>
          <w:p w:rsidR="0098454F" w:rsidDel="009A7E21" w:rsidRDefault="00032DC0">
            <w:pPr>
              <w:spacing w:beforeLines="50" w:before="156" w:afterLines="50" w:after="156" w:line="400" w:lineRule="exact"/>
              <w:jc w:val="left"/>
              <w:rPr>
                <w:del w:id="2164" w:author="于龙(拟稿人校对)" w:date="2020-08-31T15:01:00Z"/>
                <w:rFonts w:ascii="宋体"/>
                <w:sz w:val="18"/>
                <w:szCs w:val="32"/>
              </w:rPr>
              <w:pPrChange w:id="2165" w:author="于龙" w:date="2020-08-28T13:32:00Z">
                <w:pPr>
                  <w:framePr w:hSpace="180" w:wrap="around" w:vAnchor="text" w:hAnchor="margin" w:x="-252" w:y="212"/>
                  <w:spacing w:line="400" w:lineRule="exact"/>
                </w:pPr>
              </w:pPrChange>
            </w:pPr>
            <w:del w:id="2166" w:author="于龙(拟稿人校对)" w:date="2020-08-31T15:01:00Z">
              <w:r w:rsidDel="009A7E21">
                <w:rPr>
                  <w:rFonts w:ascii="宋体" w:hint="eastAsia"/>
                  <w:b/>
                  <w:sz w:val="18"/>
                  <w:szCs w:val="32"/>
                </w:rPr>
                <w:delText>（二）注册情况</w:delText>
              </w:r>
            </w:del>
          </w:p>
        </w:tc>
      </w:tr>
      <w:tr w:rsidR="0098454F" w:rsidDel="009A7E21">
        <w:trPr>
          <w:del w:id="2167" w:author="于龙(拟稿人校对)" w:date="2020-08-31T15:01:00Z"/>
        </w:trPr>
        <w:tc>
          <w:tcPr>
            <w:tcW w:w="2103" w:type="dxa"/>
            <w:gridSpan w:val="2"/>
            <w:tcBorders>
              <w:top w:val="single" w:sz="4" w:space="0" w:color="auto"/>
              <w:left w:val="single" w:sz="8" w:space="0" w:color="auto"/>
              <w:bottom w:val="single" w:sz="4" w:space="0" w:color="auto"/>
              <w:right w:val="single" w:sz="4" w:space="0" w:color="auto"/>
            </w:tcBorders>
            <w:vAlign w:val="center"/>
          </w:tcPr>
          <w:p w:rsidR="0098454F" w:rsidDel="009A7E21" w:rsidRDefault="00032DC0">
            <w:pPr>
              <w:spacing w:beforeLines="50" w:before="156" w:afterLines="50" w:after="156" w:line="400" w:lineRule="exact"/>
              <w:jc w:val="left"/>
              <w:rPr>
                <w:del w:id="2168" w:author="于龙(拟稿人校对)" w:date="2020-08-31T15:01:00Z"/>
                <w:rFonts w:ascii="宋体"/>
                <w:sz w:val="18"/>
                <w:szCs w:val="32"/>
              </w:rPr>
              <w:pPrChange w:id="2169" w:author="于龙" w:date="2020-08-28T13:32:00Z">
                <w:pPr>
                  <w:framePr w:hSpace="180" w:wrap="around" w:vAnchor="text" w:hAnchor="margin" w:x="-252" w:y="212"/>
                  <w:spacing w:line="400" w:lineRule="exact"/>
                  <w:jc w:val="center"/>
                </w:pPr>
              </w:pPrChange>
            </w:pPr>
            <w:del w:id="2170" w:author="于龙(拟稿人校对)" w:date="2020-08-31T15:01:00Z">
              <w:r w:rsidDel="009A7E21">
                <w:rPr>
                  <w:rFonts w:ascii="宋体" w:hint="eastAsia"/>
                  <w:sz w:val="18"/>
                  <w:szCs w:val="32"/>
                </w:rPr>
                <w:delText>单位名称</w:delText>
              </w:r>
            </w:del>
          </w:p>
        </w:tc>
        <w:tc>
          <w:tcPr>
            <w:tcW w:w="2415" w:type="dxa"/>
            <w:tcBorders>
              <w:top w:val="single" w:sz="4" w:space="0" w:color="auto"/>
              <w:left w:val="single" w:sz="4" w:space="0" w:color="auto"/>
              <w:bottom w:val="single" w:sz="4" w:space="0" w:color="auto"/>
              <w:right w:val="single" w:sz="4" w:space="0" w:color="auto"/>
            </w:tcBorders>
            <w:vAlign w:val="center"/>
          </w:tcPr>
          <w:p w:rsidR="0098454F" w:rsidDel="009A7E21" w:rsidRDefault="0098454F">
            <w:pPr>
              <w:spacing w:beforeLines="50" w:before="156" w:afterLines="50" w:after="156" w:line="400" w:lineRule="exact"/>
              <w:jc w:val="left"/>
              <w:rPr>
                <w:del w:id="2171" w:author="于龙(拟稿人校对)" w:date="2020-08-31T15:01:00Z"/>
                <w:rFonts w:ascii="宋体"/>
                <w:sz w:val="18"/>
                <w:szCs w:val="32"/>
              </w:rPr>
              <w:pPrChange w:id="2172" w:author="于龙" w:date="2020-08-28T13:32:00Z">
                <w:pPr>
                  <w:framePr w:hSpace="180" w:wrap="around" w:vAnchor="text" w:hAnchor="margin" w:x="-252" w:y="212"/>
                  <w:spacing w:line="400" w:lineRule="exact"/>
                  <w:jc w:val="center"/>
                </w:pPr>
              </w:pPrChange>
            </w:pPr>
          </w:p>
        </w:tc>
        <w:tc>
          <w:tcPr>
            <w:tcW w:w="2310" w:type="dxa"/>
            <w:tcBorders>
              <w:top w:val="single" w:sz="4" w:space="0" w:color="auto"/>
              <w:left w:val="single" w:sz="4" w:space="0" w:color="auto"/>
              <w:bottom w:val="single" w:sz="4" w:space="0" w:color="auto"/>
              <w:right w:val="single" w:sz="4" w:space="0" w:color="auto"/>
            </w:tcBorders>
            <w:vAlign w:val="center"/>
          </w:tcPr>
          <w:p w:rsidR="0098454F" w:rsidDel="009A7E21" w:rsidRDefault="00032DC0">
            <w:pPr>
              <w:spacing w:beforeLines="50" w:before="156" w:afterLines="50" w:after="156" w:line="400" w:lineRule="exact"/>
              <w:jc w:val="left"/>
              <w:rPr>
                <w:del w:id="2173" w:author="于龙(拟稿人校对)" w:date="2020-08-31T15:01:00Z"/>
                <w:rFonts w:ascii="宋体"/>
                <w:sz w:val="18"/>
                <w:szCs w:val="32"/>
              </w:rPr>
              <w:pPrChange w:id="2174" w:author="于龙" w:date="2020-08-28T13:32:00Z">
                <w:pPr>
                  <w:framePr w:hSpace="180" w:wrap="around" w:vAnchor="text" w:hAnchor="margin" w:x="-252" w:y="212"/>
                  <w:spacing w:line="400" w:lineRule="exact"/>
                  <w:jc w:val="center"/>
                </w:pPr>
              </w:pPrChange>
            </w:pPr>
            <w:del w:id="2175" w:author="于龙(拟稿人校对)" w:date="2020-08-31T15:01:00Z">
              <w:r w:rsidDel="009A7E21">
                <w:rPr>
                  <w:rFonts w:ascii="宋体" w:hint="eastAsia"/>
                  <w:sz w:val="18"/>
                  <w:szCs w:val="32"/>
                </w:rPr>
                <w:delText>经济性质</w:delText>
              </w:r>
            </w:del>
          </w:p>
        </w:tc>
        <w:tc>
          <w:tcPr>
            <w:tcW w:w="2494" w:type="dxa"/>
            <w:tcBorders>
              <w:top w:val="single" w:sz="4" w:space="0" w:color="auto"/>
              <w:left w:val="single" w:sz="4" w:space="0" w:color="auto"/>
              <w:bottom w:val="single" w:sz="4" w:space="0" w:color="auto"/>
              <w:right w:val="single" w:sz="8" w:space="0" w:color="auto"/>
            </w:tcBorders>
            <w:vAlign w:val="center"/>
          </w:tcPr>
          <w:p w:rsidR="0098454F" w:rsidDel="009A7E21" w:rsidRDefault="0098454F">
            <w:pPr>
              <w:spacing w:beforeLines="50" w:before="156" w:afterLines="50" w:after="156" w:line="400" w:lineRule="exact"/>
              <w:jc w:val="left"/>
              <w:rPr>
                <w:del w:id="2176" w:author="于龙(拟稿人校对)" w:date="2020-08-31T15:01:00Z"/>
                <w:rFonts w:ascii="宋体"/>
                <w:sz w:val="18"/>
                <w:szCs w:val="32"/>
              </w:rPr>
              <w:pPrChange w:id="2177" w:author="于龙" w:date="2020-08-28T13:32:00Z">
                <w:pPr>
                  <w:framePr w:hSpace="180" w:wrap="around" w:vAnchor="text" w:hAnchor="margin" w:x="-252" w:y="212"/>
                  <w:spacing w:line="400" w:lineRule="exact"/>
                  <w:jc w:val="center"/>
                </w:pPr>
              </w:pPrChange>
            </w:pPr>
          </w:p>
        </w:tc>
      </w:tr>
      <w:tr w:rsidR="0098454F" w:rsidDel="009A7E21">
        <w:trPr>
          <w:del w:id="2178" w:author="于龙(拟稿人校对)" w:date="2020-08-31T15:01:00Z"/>
        </w:trPr>
        <w:tc>
          <w:tcPr>
            <w:tcW w:w="2103" w:type="dxa"/>
            <w:gridSpan w:val="2"/>
            <w:tcBorders>
              <w:top w:val="single" w:sz="4" w:space="0" w:color="auto"/>
              <w:left w:val="single" w:sz="8" w:space="0" w:color="auto"/>
              <w:bottom w:val="single" w:sz="4" w:space="0" w:color="auto"/>
              <w:right w:val="single" w:sz="4" w:space="0" w:color="auto"/>
            </w:tcBorders>
            <w:vAlign w:val="center"/>
          </w:tcPr>
          <w:p w:rsidR="0098454F" w:rsidDel="009A7E21" w:rsidRDefault="00032DC0">
            <w:pPr>
              <w:spacing w:beforeLines="50" w:before="156" w:afterLines="50" w:after="156" w:line="400" w:lineRule="exact"/>
              <w:jc w:val="left"/>
              <w:rPr>
                <w:del w:id="2179" w:author="于龙(拟稿人校对)" w:date="2020-08-31T15:01:00Z"/>
                <w:rFonts w:ascii="宋体"/>
                <w:sz w:val="18"/>
                <w:szCs w:val="32"/>
              </w:rPr>
              <w:pPrChange w:id="2180" w:author="于龙" w:date="2020-08-28T13:32:00Z">
                <w:pPr>
                  <w:framePr w:hSpace="180" w:wrap="around" w:vAnchor="text" w:hAnchor="margin" w:x="-252" w:y="212"/>
                  <w:spacing w:line="400" w:lineRule="exact"/>
                  <w:jc w:val="center"/>
                </w:pPr>
              </w:pPrChange>
            </w:pPr>
            <w:del w:id="2181" w:author="于龙(拟稿人校对)" w:date="2020-08-31T15:01:00Z">
              <w:r w:rsidDel="009A7E21">
                <w:rPr>
                  <w:rFonts w:ascii="宋体" w:hint="eastAsia"/>
                  <w:sz w:val="18"/>
                  <w:szCs w:val="32"/>
                </w:rPr>
                <w:delText>法定代表人</w:delText>
              </w:r>
            </w:del>
          </w:p>
        </w:tc>
        <w:tc>
          <w:tcPr>
            <w:tcW w:w="2415" w:type="dxa"/>
            <w:tcBorders>
              <w:top w:val="single" w:sz="4" w:space="0" w:color="auto"/>
              <w:left w:val="single" w:sz="4" w:space="0" w:color="auto"/>
              <w:bottom w:val="single" w:sz="4" w:space="0" w:color="auto"/>
              <w:right w:val="single" w:sz="4" w:space="0" w:color="auto"/>
            </w:tcBorders>
            <w:vAlign w:val="center"/>
          </w:tcPr>
          <w:p w:rsidR="0098454F" w:rsidDel="009A7E21" w:rsidRDefault="0098454F">
            <w:pPr>
              <w:spacing w:beforeLines="50" w:before="156" w:afterLines="50" w:after="156" w:line="400" w:lineRule="exact"/>
              <w:jc w:val="left"/>
              <w:rPr>
                <w:del w:id="2182" w:author="于龙(拟稿人校对)" w:date="2020-08-31T15:01:00Z"/>
                <w:rFonts w:ascii="宋体"/>
                <w:sz w:val="18"/>
                <w:szCs w:val="32"/>
              </w:rPr>
              <w:pPrChange w:id="2183" w:author="于龙" w:date="2020-08-28T13:32:00Z">
                <w:pPr>
                  <w:framePr w:hSpace="180" w:wrap="around" w:vAnchor="text" w:hAnchor="margin" w:x="-252" w:y="212"/>
                  <w:spacing w:line="400" w:lineRule="exact"/>
                  <w:jc w:val="center"/>
                </w:pPr>
              </w:pPrChange>
            </w:pPr>
          </w:p>
        </w:tc>
        <w:tc>
          <w:tcPr>
            <w:tcW w:w="2310" w:type="dxa"/>
            <w:tcBorders>
              <w:top w:val="single" w:sz="4" w:space="0" w:color="auto"/>
              <w:left w:val="single" w:sz="4" w:space="0" w:color="auto"/>
              <w:bottom w:val="single" w:sz="4" w:space="0" w:color="auto"/>
              <w:right w:val="single" w:sz="4" w:space="0" w:color="auto"/>
            </w:tcBorders>
            <w:vAlign w:val="center"/>
          </w:tcPr>
          <w:p w:rsidR="0098454F" w:rsidDel="009A7E21" w:rsidRDefault="00032DC0">
            <w:pPr>
              <w:spacing w:beforeLines="50" w:before="156" w:afterLines="50" w:after="156" w:line="400" w:lineRule="exact"/>
              <w:jc w:val="left"/>
              <w:rPr>
                <w:del w:id="2184" w:author="于龙(拟稿人校对)" w:date="2020-08-31T15:01:00Z"/>
                <w:rFonts w:ascii="宋体"/>
                <w:sz w:val="18"/>
                <w:szCs w:val="32"/>
              </w:rPr>
              <w:pPrChange w:id="2185" w:author="于龙" w:date="2020-08-28T13:32:00Z">
                <w:pPr>
                  <w:framePr w:hSpace="180" w:wrap="around" w:vAnchor="text" w:hAnchor="margin" w:x="-252" w:y="212"/>
                  <w:spacing w:line="400" w:lineRule="exact"/>
                  <w:jc w:val="center"/>
                </w:pPr>
              </w:pPrChange>
            </w:pPr>
            <w:del w:id="2186" w:author="于龙(拟稿人校对)" w:date="2020-08-31T15:01:00Z">
              <w:r w:rsidDel="009A7E21">
                <w:rPr>
                  <w:rFonts w:ascii="宋体" w:hint="eastAsia"/>
                  <w:sz w:val="18"/>
                  <w:szCs w:val="32"/>
                </w:rPr>
                <w:delText>法定代表人身份证号</w:delText>
              </w:r>
            </w:del>
          </w:p>
        </w:tc>
        <w:tc>
          <w:tcPr>
            <w:tcW w:w="2494" w:type="dxa"/>
            <w:tcBorders>
              <w:top w:val="single" w:sz="4" w:space="0" w:color="auto"/>
              <w:left w:val="single" w:sz="4" w:space="0" w:color="auto"/>
              <w:bottom w:val="single" w:sz="4" w:space="0" w:color="auto"/>
              <w:right w:val="single" w:sz="8" w:space="0" w:color="auto"/>
            </w:tcBorders>
            <w:vAlign w:val="center"/>
          </w:tcPr>
          <w:p w:rsidR="0098454F" w:rsidDel="009A7E21" w:rsidRDefault="0098454F">
            <w:pPr>
              <w:spacing w:beforeLines="50" w:before="156" w:afterLines="50" w:after="156" w:line="400" w:lineRule="exact"/>
              <w:jc w:val="left"/>
              <w:rPr>
                <w:del w:id="2187" w:author="于龙(拟稿人校对)" w:date="2020-08-31T15:01:00Z"/>
                <w:rFonts w:ascii="宋体"/>
                <w:sz w:val="18"/>
                <w:szCs w:val="32"/>
              </w:rPr>
              <w:pPrChange w:id="2188" w:author="于龙" w:date="2020-08-28T13:32:00Z">
                <w:pPr>
                  <w:framePr w:hSpace="180" w:wrap="around" w:vAnchor="text" w:hAnchor="margin" w:x="-252" w:y="212"/>
                  <w:spacing w:line="400" w:lineRule="exact"/>
                  <w:jc w:val="center"/>
                </w:pPr>
              </w:pPrChange>
            </w:pPr>
          </w:p>
        </w:tc>
      </w:tr>
      <w:tr w:rsidR="0098454F" w:rsidDel="009A7E21">
        <w:trPr>
          <w:del w:id="2189" w:author="于龙(拟稿人校对)" w:date="2020-08-31T15:01:00Z"/>
        </w:trPr>
        <w:tc>
          <w:tcPr>
            <w:tcW w:w="2103" w:type="dxa"/>
            <w:gridSpan w:val="2"/>
            <w:tcBorders>
              <w:top w:val="single" w:sz="4" w:space="0" w:color="auto"/>
              <w:left w:val="single" w:sz="8" w:space="0" w:color="auto"/>
              <w:bottom w:val="single" w:sz="4" w:space="0" w:color="auto"/>
              <w:right w:val="single" w:sz="4" w:space="0" w:color="auto"/>
            </w:tcBorders>
            <w:vAlign w:val="center"/>
          </w:tcPr>
          <w:p w:rsidR="0098454F" w:rsidDel="009A7E21" w:rsidRDefault="00032DC0">
            <w:pPr>
              <w:spacing w:beforeLines="50" w:before="156" w:afterLines="50" w:after="156" w:line="400" w:lineRule="exact"/>
              <w:jc w:val="left"/>
              <w:rPr>
                <w:del w:id="2190" w:author="于龙(拟稿人校对)" w:date="2020-08-31T15:01:00Z"/>
                <w:rFonts w:ascii="宋体"/>
                <w:sz w:val="18"/>
                <w:szCs w:val="32"/>
              </w:rPr>
              <w:pPrChange w:id="2191" w:author="于龙" w:date="2020-08-28T13:32:00Z">
                <w:pPr>
                  <w:framePr w:hSpace="180" w:wrap="around" w:vAnchor="text" w:hAnchor="margin" w:x="-252" w:y="212"/>
                  <w:spacing w:line="400" w:lineRule="exact"/>
                  <w:jc w:val="center"/>
                </w:pPr>
              </w:pPrChange>
            </w:pPr>
            <w:del w:id="2192" w:author="于龙(拟稿人校对)" w:date="2020-08-31T15:01:00Z">
              <w:r w:rsidDel="009A7E21">
                <w:rPr>
                  <w:rFonts w:ascii="宋体" w:hint="eastAsia"/>
                  <w:sz w:val="18"/>
                  <w:szCs w:val="32"/>
                </w:rPr>
                <w:delText>统一社会信用代码</w:delText>
              </w:r>
            </w:del>
          </w:p>
        </w:tc>
        <w:tc>
          <w:tcPr>
            <w:tcW w:w="2415" w:type="dxa"/>
            <w:tcBorders>
              <w:top w:val="single" w:sz="4" w:space="0" w:color="auto"/>
              <w:left w:val="single" w:sz="4" w:space="0" w:color="auto"/>
              <w:bottom w:val="single" w:sz="4" w:space="0" w:color="auto"/>
              <w:right w:val="single" w:sz="4" w:space="0" w:color="auto"/>
            </w:tcBorders>
            <w:vAlign w:val="center"/>
          </w:tcPr>
          <w:p w:rsidR="0098454F" w:rsidDel="009A7E21" w:rsidRDefault="0098454F">
            <w:pPr>
              <w:spacing w:beforeLines="50" w:before="156" w:afterLines="50" w:after="156" w:line="400" w:lineRule="exact"/>
              <w:jc w:val="left"/>
              <w:rPr>
                <w:del w:id="2193" w:author="于龙(拟稿人校对)" w:date="2020-08-31T15:01:00Z"/>
                <w:rFonts w:ascii="宋体"/>
                <w:sz w:val="18"/>
                <w:szCs w:val="32"/>
              </w:rPr>
              <w:pPrChange w:id="2194" w:author="于龙" w:date="2020-08-28T13:32:00Z">
                <w:pPr>
                  <w:framePr w:hSpace="180" w:wrap="around" w:vAnchor="text" w:hAnchor="margin" w:x="-252" w:y="212"/>
                  <w:spacing w:line="400" w:lineRule="exact"/>
                  <w:jc w:val="center"/>
                </w:pPr>
              </w:pPrChange>
            </w:pPr>
          </w:p>
        </w:tc>
        <w:tc>
          <w:tcPr>
            <w:tcW w:w="2310" w:type="dxa"/>
            <w:tcBorders>
              <w:top w:val="single" w:sz="4" w:space="0" w:color="auto"/>
              <w:left w:val="single" w:sz="4" w:space="0" w:color="auto"/>
              <w:bottom w:val="single" w:sz="4" w:space="0" w:color="auto"/>
              <w:right w:val="single" w:sz="4" w:space="0" w:color="auto"/>
            </w:tcBorders>
            <w:vAlign w:val="center"/>
          </w:tcPr>
          <w:p w:rsidR="0098454F" w:rsidDel="009A7E21" w:rsidRDefault="00032DC0">
            <w:pPr>
              <w:spacing w:beforeLines="50" w:before="156" w:afterLines="50" w:after="156" w:line="400" w:lineRule="exact"/>
              <w:jc w:val="left"/>
              <w:rPr>
                <w:del w:id="2195" w:author="于龙(拟稿人校对)" w:date="2020-08-31T15:01:00Z"/>
                <w:rFonts w:ascii="宋体"/>
                <w:sz w:val="18"/>
                <w:szCs w:val="32"/>
              </w:rPr>
              <w:pPrChange w:id="2196" w:author="于龙" w:date="2020-08-28T13:32:00Z">
                <w:pPr>
                  <w:framePr w:hSpace="180" w:wrap="around" w:vAnchor="text" w:hAnchor="margin" w:x="-252" w:y="212"/>
                  <w:spacing w:line="400" w:lineRule="exact"/>
                  <w:jc w:val="center"/>
                </w:pPr>
              </w:pPrChange>
            </w:pPr>
            <w:del w:id="2197" w:author="于龙(拟稿人校对)" w:date="2020-08-31T15:01:00Z">
              <w:r w:rsidDel="009A7E21">
                <w:rPr>
                  <w:rFonts w:ascii="宋体" w:hint="eastAsia"/>
                  <w:sz w:val="18"/>
                  <w:szCs w:val="32"/>
                </w:rPr>
                <w:delText>工商注册号</w:delText>
              </w:r>
            </w:del>
          </w:p>
        </w:tc>
        <w:tc>
          <w:tcPr>
            <w:tcW w:w="2494" w:type="dxa"/>
            <w:tcBorders>
              <w:top w:val="single" w:sz="4" w:space="0" w:color="auto"/>
              <w:left w:val="single" w:sz="4" w:space="0" w:color="auto"/>
              <w:bottom w:val="single" w:sz="4" w:space="0" w:color="auto"/>
              <w:right w:val="single" w:sz="8" w:space="0" w:color="auto"/>
            </w:tcBorders>
            <w:vAlign w:val="center"/>
          </w:tcPr>
          <w:p w:rsidR="0098454F" w:rsidDel="009A7E21" w:rsidRDefault="0098454F">
            <w:pPr>
              <w:spacing w:beforeLines="50" w:before="156" w:afterLines="50" w:after="156" w:line="400" w:lineRule="exact"/>
              <w:jc w:val="left"/>
              <w:rPr>
                <w:del w:id="2198" w:author="于龙(拟稿人校对)" w:date="2020-08-31T15:01:00Z"/>
                <w:rFonts w:ascii="宋体"/>
                <w:sz w:val="18"/>
                <w:szCs w:val="32"/>
              </w:rPr>
              <w:pPrChange w:id="2199" w:author="于龙" w:date="2020-08-28T13:32:00Z">
                <w:pPr>
                  <w:framePr w:hSpace="180" w:wrap="around" w:vAnchor="text" w:hAnchor="margin" w:x="-252" w:y="212"/>
                  <w:spacing w:line="400" w:lineRule="exact"/>
                  <w:jc w:val="center"/>
                </w:pPr>
              </w:pPrChange>
            </w:pPr>
          </w:p>
        </w:tc>
      </w:tr>
      <w:tr w:rsidR="0098454F" w:rsidDel="009A7E21">
        <w:trPr>
          <w:del w:id="2200" w:author="于龙(拟稿人校对)" w:date="2020-08-31T15:01:00Z"/>
        </w:trPr>
        <w:tc>
          <w:tcPr>
            <w:tcW w:w="2103" w:type="dxa"/>
            <w:gridSpan w:val="2"/>
            <w:tcBorders>
              <w:top w:val="single" w:sz="4" w:space="0" w:color="auto"/>
              <w:left w:val="single" w:sz="8" w:space="0" w:color="auto"/>
              <w:bottom w:val="single" w:sz="4" w:space="0" w:color="auto"/>
              <w:right w:val="single" w:sz="4" w:space="0" w:color="auto"/>
            </w:tcBorders>
            <w:vAlign w:val="center"/>
          </w:tcPr>
          <w:p w:rsidR="0098454F" w:rsidDel="009A7E21" w:rsidRDefault="00032DC0">
            <w:pPr>
              <w:spacing w:beforeLines="50" w:before="156" w:afterLines="50" w:after="156" w:line="400" w:lineRule="exact"/>
              <w:jc w:val="left"/>
              <w:rPr>
                <w:del w:id="2201" w:author="于龙(拟稿人校对)" w:date="2020-08-31T15:01:00Z"/>
                <w:rFonts w:ascii="宋体"/>
                <w:sz w:val="18"/>
                <w:szCs w:val="32"/>
              </w:rPr>
              <w:pPrChange w:id="2202" w:author="于龙" w:date="2020-08-28T13:32:00Z">
                <w:pPr>
                  <w:framePr w:hSpace="180" w:wrap="around" w:vAnchor="text" w:hAnchor="margin" w:x="-252" w:y="212"/>
                  <w:spacing w:line="400" w:lineRule="exact"/>
                  <w:jc w:val="center"/>
                </w:pPr>
              </w:pPrChange>
            </w:pPr>
            <w:del w:id="2203" w:author="于龙(拟稿人校对)" w:date="2020-08-31T15:01:00Z">
              <w:r w:rsidDel="009A7E21">
                <w:rPr>
                  <w:rFonts w:ascii="宋体" w:hint="eastAsia"/>
                  <w:sz w:val="18"/>
                  <w:szCs w:val="32"/>
                </w:rPr>
                <w:delText>注册地址</w:delText>
              </w:r>
            </w:del>
          </w:p>
        </w:tc>
        <w:tc>
          <w:tcPr>
            <w:tcW w:w="2415" w:type="dxa"/>
            <w:tcBorders>
              <w:top w:val="single" w:sz="4" w:space="0" w:color="auto"/>
              <w:left w:val="single" w:sz="4" w:space="0" w:color="auto"/>
              <w:bottom w:val="single" w:sz="4" w:space="0" w:color="auto"/>
              <w:right w:val="single" w:sz="4" w:space="0" w:color="auto"/>
            </w:tcBorders>
            <w:vAlign w:val="center"/>
          </w:tcPr>
          <w:p w:rsidR="0098454F" w:rsidDel="009A7E21" w:rsidRDefault="0098454F">
            <w:pPr>
              <w:spacing w:beforeLines="50" w:before="156" w:afterLines="50" w:after="156" w:line="400" w:lineRule="exact"/>
              <w:jc w:val="left"/>
              <w:rPr>
                <w:del w:id="2204" w:author="于龙(拟稿人校对)" w:date="2020-08-31T15:01:00Z"/>
                <w:rFonts w:ascii="宋体"/>
                <w:sz w:val="18"/>
                <w:szCs w:val="32"/>
              </w:rPr>
              <w:pPrChange w:id="2205" w:author="于龙" w:date="2020-08-28T13:32:00Z">
                <w:pPr>
                  <w:framePr w:hSpace="180" w:wrap="around" w:vAnchor="text" w:hAnchor="margin" w:x="-252" w:y="212"/>
                  <w:spacing w:line="400" w:lineRule="exact"/>
                  <w:jc w:val="center"/>
                </w:pPr>
              </w:pPrChange>
            </w:pPr>
          </w:p>
        </w:tc>
        <w:tc>
          <w:tcPr>
            <w:tcW w:w="2310" w:type="dxa"/>
            <w:tcBorders>
              <w:top w:val="single" w:sz="4" w:space="0" w:color="auto"/>
              <w:left w:val="single" w:sz="4" w:space="0" w:color="auto"/>
              <w:bottom w:val="single" w:sz="4" w:space="0" w:color="auto"/>
              <w:right w:val="single" w:sz="4" w:space="0" w:color="auto"/>
            </w:tcBorders>
            <w:vAlign w:val="center"/>
          </w:tcPr>
          <w:p w:rsidR="0098454F" w:rsidDel="009A7E21" w:rsidRDefault="00032DC0">
            <w:pPr>
              <w:spacing w:beforeLines="50" w:before="156" w:afterLines="50" w:after="156" w:line="400" w:lineRule="exact"/>
              <w:jc w:val="left"/>
              <w:rPr>
                <w:del w:id="2206" w:author="于龙(拟稿人校对)" w:date="2020-08-31T15:01:00Z"/>
                <w:rFonts w:ascii="宋体"/>
                <w:sz w:val="18"/>
                <w:szCs w:val="32"/>
              </w:rPr>
              <w:pPrChange w:id="2207" w:author="于龙" w:date="2020-08-28T13:32:00Z">
                <w:pPr>
                  <w:framePr w:hSpace="180" w:wrap="around" w:vAnchor="text" w:hAnchor="margin" w:x="-252" w:y="212"/>
                  <w:spacing w:line="400" w:lineRule="exact"/>
                  <w:jc w:val="center"/>
                </w:pPr>
              </w:pPrChange>
            </w:pPr>
            <w:del w:id="2208" w:author="于龙(拟稿人校对)" w:date="2020-08-31T15:01:00Z">
              <w:r w:rsidDel="009A7E21">
                <w:rPr>
                  <w:rFonts w:ascii="宋体" w:hint="eastAsia"/>
                  <w:sz w:val="18"/>
                  <w:szCs w:val="32"/>
                </w:rPr>
                <w:delText>单位网址</w:delText>
              </w:r>
            </w:del>
          </w:p>
        </w:tc>
        <w:tc>
          <w:tcPr>
            <w:tcW w:w="2494" w:type="dxa"/>
            <w:tcBorders>
              <w:top w:val="single" w:sz="4" w:space="0" w:color="auto"/>
              <w:left w:val="single" w:sz="4" w:space="0" w:color="auto"/>
              <w:bottom w:val="single" w:sz="4" w:space="0" w:color="auto"/>
              <w:right w:val="single" w:sz="8" w:space="0" w:color="auto"/>
            </w:tcBorders>
            <w:vAlign w:val="center"/>
          </w:tcPr>
          <w:p w:rsidR="0098454F" w:rsidDel="009A7E21" w:rsidRDefault="0098454F">
            <w:pPr>
              <w:spacing w:beforeLines="50" w:before="156" w:afterLines="50" w:after="156" w:line="400" w:lineRule="exact"/>
              <w:jc w:val="left"/>
              <w:rPr>
                <w:del w:id="2209" w:author="于龙(拟稿人校对)" w:date="2020-08-31T15:01:00Z"/>
                <w:rFonts w:ascii="宋体"/>
                <w:sz w:val="18"/>
                <w:szCs w:val="32"/>
              </w:rPr>
              <w:pPrChange w:id="2210" w:author="于龙" w:date="2020-08-28T13:32:00Z">
                <w:pPr>
                  <w:framePr w:hSpace="180" w:wrap="around" w:vAnchor="text" w:hAnchor="margin" w:x="-252" w:y="212"/>
                  <w:spacing w:line="400" w:lineRule="exact"/>
                  <w:jc w:val="center"/>
                </w:pPr>
              </w:pPrChange>
            </w:pPr>
          </w:p>
        </w:tc>
      </w:tr>
      <w:tr w:rsidR="0098454F" w:rsidDel="009A7E21">
        <w:trPr>
          <w:del w:id="2211" w:author="于龙(拟稿人校对)" w:date="2020-08-31T15:01:00Z"/>
        </w:trPr>
        <w:tc>
          <w:tcPr>
            <w:tcW w:w="2103" w:type="dxa"/>
            <w:gridSpan w:val="2"/>
            <w:tcBorders>
              <w:top w:val="single" w:sz="4" w:space="0" w:color="auto"/>
              <w:left w:val="single" w:sz="8" w:space="0" w:color="auto"/>
              <w:bottom w:val="single" w:sz="4" w:space="0" w:color="auto"/>
              <w:right w:val="single" w:sz="4" w:space="0" w:color="auto"/>
            </w:tcBorders>
            <w:vAlign w:val="center"/>
          </w:tcPr>
          <w:p w:rsidR="0098454F" w:rsidDel="009A7E21" w:rsidRDefault="00032DC0">
            <w:pPr>
              <w:spacing w:beforeLines="50" w:before="156" w:afterLines="50" w:after="156" w:line="400" w:lineRule="exact"/>
              <w:jc w:val="left"/>
              <w:rPr>
                <w:del w:id="2212" w:author="于龙(拟稿人校对)" w:date="2020-08-31T15:01:00Z"/>
                <w:rFonts w:ascii="宋体"/>
                <w:sz w:val="18"/>
                <w:szCs w:val="32"/>
              </w:rPr>
              <w:pPrChange w:id="2213" w:author="于龙" w:date="2020-08-28T13:32:00Z">
                <w:pPr>
                  <w:framePr w:hSpace="180" w:wrap="around" w:vAnchor="text" w:hAnchor="margin" w:x="-252" w:y="212"/>
                  <w:spacing w:line="400" w:lineRule="exact"/>
                  <w:jc w:val="center"/>
                </w:pPr>
              </w:pPrChange>
            </w:pPr>
            <w:del w:id="2214" w:author="于龙(拟稿人校对)" w:date="2020-08-31T15:01:00Z">
              <w:r w:rsidDel="009A7E21">
                <w:rPr>
                  <w:rFonts w:ascii="宋体" w:hint="eastAsia"/>
                  <w:sz w:val="18"/>
                  <w:szCs w:val="32"/>
                </w:rPr>
                <w:delText>成立时间</w:delText>
              </w:r>
            </w:del>
          </w:p>
        </w:tc>
        <w:tc>
          <w:tcPr>
            <w:tcW w:w="2415" w:type="dxa"/>
            <w:tcBorders>
              <w:top w:val="single" w:sz="4" w:space="0" w:color="auto"/>
              <w:left w:val="single" w:sz="4" w:space="0" w:color="auto"/>
              <w:bottom w:val="single" w:sz="4" w:space="0" w:color="auto"/>
              <w:right w:val="single" w:sz="4" w:space="0" w:color="auto"/>
            </w:tcBorders>
            <w:vAlign w:val="center"/>
          </w:tcPr>
          <w:p w:rsidR="0098454F" w:rsidDel="009A7E21" w:rsidRDefault="0098454F">
            <w:pPr>
              <w:spacing w:beforeLines="50" w:before="156" w:afterLines="50" w:after="156" w:line="400" w:lineRule="exact"/>
              <w:jc w:val="left"/>
              <w:rPr>
                <w:del w:id="2215" w:author="于龙(拟稿人校对)" w:date="2020-08-31T15:01:00Z"/>
                <w:rFonts w:ascii="宋体"/>
                <w:sz w:val="18"/>
                <w:szCs w:val="32"/>
              </w:rPr>
              <w:pPrChange w:id="2216" w:author="于龙" w:date="2020-08-28T13:32:00Z">
                <w:pPr>
                  <w:framePr w:hSpace="180" w:wrap="around" w:vAnchor="text" w:hAnchor="margin" w:x="-252" w:y="212"/>
                  <w:spacing w:line="400" w:lineRule="exact"/>
                  <w:jc w:val="center"/>
                </w:pPr>
              </w:pPrChange>
            </w:pPr>
          </w:p>
        </w:tc>
        <w:tc>
          <w:tcPr>
            <w:tcW w:w="2310" w:type="dxa"/>
            <w:tcBorders>
              <w:top w:val="single" w:sz="4" w:space="0" w:color="auto"/>
              <w:left w:val="single" w:sz="4" w:space="0" w:color="auto"/>
              <w:bottom w:val="single" w:sz="4" w:space="0" w:color="auto"/>
              <w:right w:val="single" w:sz="4" w:space="0" w:color="auto"/>
            </w:tcBorders>
            <w:vAlign w:val="center"/>
          </w:tcPr>
          <w:p w:rsidR="0098454F" w:rsidDel="009A7E21" w:rsidRDefault="00032DC0">
            <w:pPr>
              <w:spacing w:beforeLines="50" w:before="156" w:afterLines="50" w:after="156" w:line="400" w:lineRule="exact"/>
              <w:jc w:val="left"/>
              <w:rPr>
                <w:del w:id="2217" w:author="于龙(拟稿人校对)" w:date="2020-08-31T15:01:00Z"/>
                <w:rFonts w:ascii="宋体"/>
                <w:sz w:val="18"/>
                <w:szCs w:val="32"/>
              </w:rPr>
              <w:pPrChange w:id="2218" w:author="于龙" w:date="2020-08-28T13:32:00Z">
                <w:pPr>
                  <w:framePr w:hSpace="180" w:wrap="around" w:vAnchor="text" w:hAnchor="margin" w:x="-252" w:y="212"/>
                  <w:spacing w:line="400" w:lineRule="exact"/>
                  <w:jc w:val="center"/>
                </w:pPr>
              </w:pPrChange>
            </w:pPr>
            <w:del w:id="2219" w:author="于龙(拟稿人校对)" w:date="2020-08-31T15:01:00Z">
              <w:r w:rsidDel="009A7E21">
                <w:rPr>
                  <w:rFonts w:ascii="宋体" w:hint="eastAsia"/>
                  <w:sz w:val="18"/>
                  <w:szCs w:val="32"/>
                </w:rPr>
                <w:delText>注册资本</w:delText>
              </w:r>
            </w:del>
          </w:p>
        </w:tc>
        <w:tc>
          <w:tcPr>
            <w:tcW w:w="2494" w:type="dxa"/>
            <w:tcBorders>
              <w:top w:val="single" w:sz="4" w:space="0" w:color="auto"/>
              <w:left w:val="single" w:sz="4" w:space="0" w:color="auto"/>
              <w:bottom w:val="single" w:sz="4" w:space="0" w:color="auto"/>
              <w:right w:val="single" w:sz="8" w:space="0" w:color="auto"/>
            </w:tcBorders>
            <w:vAlign w:val="center"/>
          </w:tcPr>
          <w:p w:rsidR="0098454F" w:rsidDel="009A7E21" w:rsidRDefault="0098454F">
            <w:pPr>
              <w:spacing w:beforeLines="50" w:before="156" w:afterLines="50" w:after="156" w:line="400" w:lineRule="exact"/>
              <w:jc w:val="left"/>
              <w:rPr>
                <w:del w:id="2220" w:author="于龙(拟稿人校对)" w:date="2020-08-31T15:01:00Z"/>
                <w:rFonts w:ascii="宋体"/>
                <w:sz w:val="18"/>
                <w:szCs w:val="32"/>
              </w:rPr>
              <w:pPrChange w:id="2221" w:author="于龙" w:date="2020-08-28T13:32:00Z">
                <w:pPr>
                  <w:framePr w:hSpace="180" w:wrap="around" w:vAnchor="text" w:hAnchor="margin" w:x="-252" w:y="212"/>
                  <w:spacing w:line="400" w:lineRule="exact"/>
                  <w:jc w:val="center"/>
                </w:pPr>
              </w:pPrChange>
            </w:pPr>
          </w:p>
        </w:tc>
      </w:tr>
      <w:tr w:rsidR="0098454F" w:rsidDel="009A7E21">
        <w:trPr>
          <w:del w:id="2222" w:author="于龙(拟稿人校对)" w:date="2020-08-31T15:01:00Z"/>
        </w:trPr>
        <w:tc>
          <w:tcPr>
            <w:tcW w:w="2103" w:type="dxa"/>
            <w:gridSpan w:val="2"/>
            <w:tcBorders>
              <w:top w:val="single" w:sz="4" w:space="0" w:color="auto"/>
              <w:left w:val="single" w:sz="8" w:space="0" w:color="auto"/>
              <w:bottom w:val="single" w:sz="4" w:space="0" w:color="auto"/>
              <w:right w:val="single" w:sz="4" w:space="0" w:color="auto"/>
            </w:tcBorders>
            <w:vAlign w:val="center"/>
          </w:tcPr>
          <w:p w:rsidR="0098454F" w:rsidDel="009A7E21" w:rsidRDefault="00032DC0">
            <w:pPr>
              <w:spacing w:beforeLines="50" w:before="156" w:afterLines="50" w:after="156" w:line="400" w:lineRule="exact"/>
              <w:jc w:val="left"/>
              <w:rPr>
                <w:del w:id="2223" w:author="于龙(拟稿人校对)" w:date="2020-08-31T15:01:00Z"/>
                <w:rFonts w:ascii="宋体"/>
                <w:sz w:val="18"/>
                <w:szCs w:val="32"/>
              </w:rPr>
              <w:pPrChange w:id="2224" w:author="于龙" w:date="2020-08-28T13:32:00Z">
                <w:pPr>
                  <w:framePr w:hSpace="180" w:wrap="around" w:vAnchor="text" w:hAnchor="margin" w:x="-252" w:y="212"/>
                  <w:spacing w:line="400" w:lineRule="exact"/>
                  <w:jc w:val="center"/>
                </w:pPr>
              </w:pPrChange>
            </w:pPr>
            <w:del w:id="2225" w:author="于龙(拟稿人校对)" w:date="2020-08-31T15:01:00Z">
              <w:r w:rsidDel="009A7E21">
                <w:rPr>
                  <w:rFonts w:ascii="宋体" w:hint="eastAsia"/>
                  <w:sz w:val="18"/>
                  <w:szCs w:val="32"/>
                </w:rPr>
                <w:delText>经营地址</w:delText>
              </w:r>
            </w:del>
          </w:p>
        </w:tc>
        <w:tc>
          <w:tcPr>
            <w:tcW w:w="2415" w:type="dxa"/>
            <w:tcBorders>
              <w:top w:val="single" w:sz="4" w:space="0" w:color="auto"/>
              <w:left w:val="single" w:sz="4" w:space="0" w:color="auto"/>
              <w:bottom w:val="single" w:sz="4" w:space="0" w:color="auto"/>
              <w:right w:val="single" w:sz="4" w:space="0" w:color="auto"/>
            </w:tcBorders>
            <w:vAlign w:val="center"/>
          </w:tcPr>
          <w:p w:rsidR="0098454F" w:rsidDel="009A7E21" w:rsidRDefault="0098454F">
            <w:pPr>
              <w:spacing w:beforeLines="50" w:before="156" w:afterLines="50" w:after="156" w:line="400" w:lineRule="exact"/>
              <w:jc w:val="left"/>
              <w:rPr>
                <w:del w:id="2226" w:author="于龙(拟稿人校对)" w:date="2020-08-31T15:01:00Z"/>
                <w:rFonts w:ascii="宋体"/>
                <w:sz w:val="18"/>
                <w:szCs w:val="32"/>
              </w:rPr>
              <w:pPrChange w:id="2227" w:author="于龙" w:date="2020-08-28T13:32:00Z">
                <w:pPr>
                  <w:framePr w:hSpace="180" w:wrap="around" w:vAnchor="text" w:hAnchor="margin" w:x="-252" w:y="212"/>
                  <w:spacing w:line="400" w:lineRule="exact"/>
                  <w:jc w:val="center"/>
                </w:pPr>
              </w:pPrChange>
            </w:pPr>
          </w:p>
        </w:tc>
        <w:tc>
          <w:tcPr>
            <w:tcW w:w="2310" w:type="dxa"/>
            <w:tcBorders>
              <w:top w:val="single" w:sz="4" w:space="0" w:color="auto"/>
              <w:left w:val="single" w:sz="4" w:space="0" w:color="auto"/>
              <w:bottom w:val="single" w:sz="4" w:space="0" w:color="auto"/>
              <w:right w:val="single" w:sz="4" w:space="0" w:color="auto"/>
            </w:tcBorders>
            <w:vAlign w:val="center"/>
          </w:tcPr>
          <w:p w:rsidR="0098454F" w:rsidDel="009A7E21" w:rsidRDefault="00032DC0">
            <w:pPr>
              <w:spacing w:beforeLines="50" w:before="156" w:afterLines="50" w:after="156" w:line="400" w:lineRule="exact"/>
              <w:jc w:val="left"/>
              <w:rPr>
                <w:del w:id="2228" w:author="于龙(拟稿人校对)" w:date="2020-08-31T15:01:00Z"/>
                <w:rFonts w:ascii="宋体"/>
                <w:sz w:val="18"/>
                <w:szCs w:val="32"/>
              </w:rPr>
              <w:pPrChange w:id="2229" w:author="于龙" w:date="2020-08-28T13:32:00Z">
                <w:pPr>
                  <w:framePr w:hSpace="180" w:wrap="around" w:vAnchor="text" w:hAnchor="margin" w:x="-252" w:y="212"/>
                  <w:spacing w:line="400" w:lineRule="exact"/>
                  <w:jc w:val="center"/>
                </w:pPr>
              </w:pPrChange>
            </w:pPr>
            <w:del w:id="2230" w:author="于龙(拟稿人校对)" w:date="2020-08-31T15:01:00Z">
              <w:r w:rsidDel="009A7E21">
                <w:rPr>
                  <w:rFonts w:ascii="宋体" w:hint="eastAsia"/>
                  <w:sz w:val="18"/>
                  <w:szCs w:val="32"/>
                </w:rPr>
                <w:delText>邮  箱</w:delText>
              </w:r>
            </w:del>
          </w:p>
        </w:tc>
        <w:tc>
          <w:tcPr>
            <w:tcW w:w="2494" w:type="dxa"/>
            <w:tcBorders>
              <w:top w:val="single" w:sz="4" w:space="0" w:color="auto"/>
              <w:left w:val="single" w:sz="4" w:space="0" w:color="auto"/>
              <w:bottom w:val="single" w:sz="4" w:space="0" w:color="auto"/>
              <w:right w:val="single" w:sz="8" w:space="0" w:color="auto"/>
            </w:tcBorders>
            <w:vAlign w:val="center"/>
          </w:tcPr>
          <w:p w:rsidR="0098454F" w:rsidDel="009A7E21" w:rsidRDefault="0098454F">
            <w:pPr>
              <w:spacing w:beforeLines="50" w:before="156" w:afterLines="50" w:after="156" w:line="400" w:lineRule="exact"/>
              <w:jc w:val="left"/>
              <w:rPr>
                <w:del w:id="2231" w:author="于龙(拟稿人校对)" w:date="2020-08-31T15:01:00Z"/>
                <w:rFonts w:ascii="宋体"/>
                <w:sz w:val="18"/>
                <w:szCs w:val="32"/>
              </w:rPr>
              <w:pPrChange w:id="2232" w:author="于龙" w:date="2020-08-28T13:32:00Z">
                <w:pPr>
                  <w:framePr w:hSpace="180" w:wrap="around" w:vAnchor="text" w:hAnchor="margin" w:x="-252" w:y="212"/>
                  <w:spacing w:line="400" w:lineRule="exact"/>
                  <w:jc w:val="center"/>
                </w:pPr>
              </w:pPrChange>
            </w:pPr>
          </w:p>
        </w:tc>
      </w:tr>
      <w:tr w:rsidR="0098454F" w:rsidDel="009A7E21">
        <w:trPr>
          <w:del w:id="2233" w:author="于龙(拟稿人校对)" w:date="2020-08-31T15:01:00Z"/>
        </w:trPr>
        <w:tc>
          <w:tcPr>
            <w:tcW w:w="2103" w:type="dxa"/>
            <w:gridSpan w:val="2"/>
            <w:tcBorders>
              <w:top w:val="single" w:sz="4" w:space="0" w:color="auto"/>
              <w:left w:val="single" w:sz="8" w:space="0" w:color="auto"/>
              <w:bottom w:val="single" w:sz="4" w:space="0" w:color="auto"/>
              <w:right w:val="single" w:sz="4" w:space="0" w:color="auto"/>
            </w:tcBorders>
            <w:vAlign w:val="center"/>
          </w:tcPr>
          <w:p w:rsidR="0098454F" w:rsidDel="009A7E21" w:rsidRDefault="00032DC0">
            <w:pPr>
              <w:spacing w:beforeLines="50" w:before="156" w:afterLines="50" w:after="156" w:line="400" w:lineRule="exact"/>
              <w:jc w:val="left"/>
              <w:rPr>
                <w:del w:id="2234" w:author="于龙(拟稿人校对)" w:date="2020-08-31T15:01:00Z"/>
                <w:rFonts w:ascii="宋体"/>
                <w:sz w:val="18"/>
                <w:szCs w:val="32"/>
              </w:rPr>
              <w:pPrChange w:id="2235" w:author="于龙" w:date="2020-08-28T13:32:00Z">
                <w:pPr>
                  <w:framePr w:hSpace="180" w:wrap="around" w:vAnchor="text" w:hAnchor="margin" w:x="-252" w:y="212"/>
                  <w:spacing w:line="400" w:lineRule="exact"/>
                  <w:jc w:val="center"/>
                </w:pPr>
              </w:pPrChange>
            </w:pPr>
            <w:del w:id="2236" w:author="于龙(拟稿人校对)" w:date="2020-08-31T15:01:00Z">
              <w:r w:rsidDel="009A7E21">
                <w:rPr>
                  <w:rFonts w:ascii="宋体" w:hint="eastAsia"/>
                  <w:sz w:val="18"/>
                  <w:szCs w:val="32"/>
                </w:rPr>
                <w:delText>联系人</w:delText>
              </w:r>
            </w:del>
          </w:p>
        </w:tc>
        <w:tc>
          <w:tcPr>
            <w:tcW w:w="2415" w:type="dxa"/>
            <w:tcBorders>
              <w:top w:val="single" w:sz="4" w:space="0" w:color="auto"/>
              <w:left w:val="single" w:sz="4" w:space="0" w:color="auto"/>
              <w:bottom w:val="single" w:sz="4" w:space="0" w:color="auto"/>
              <w:right w:val="single" w:sz="4" w:space="0" w:color="auto"/>
            </w:tcBorders>
            <w:vAlign w:val="center"/>
          </w:tcPr>
          <w:p w:rsidR="0098454F" w:rsidDel="009A7E21" w:rsidRDefault="0098454F">
            <w:pPr>
              <w:spacing w:beforeLines="50" w:before="156" w:afterLines="50" w:after="156" w:line="400" w:lineRule="exact"/>
              <w:jc w:val="left"/>
              <w:rPr>
                <w:del w:id="2237" w:author="于龙(拟稿人校对)" w:date="2020-08-31T15:01:00Z"/>
                <w:rFonts w:ascii="宋体"/>
                <w:sz w:val="18"/>
                <w:szCs w:val="32"/>
              </w:rPr>
              <w:pPrChange w:id="2238" w:author="于龙" w:date="2020-08-28T13:32:00Z">
                <w:pPr>
                  <w:framePr w:hSpace="180" w:wrap="around" w:vAnchor="text" w:hAnchor="margin" w:x="-252" w:y="212"/>
                  <w:spacing w:line="400" w:lineRule="exact"/>
                  <w:jc w:val="center"/>
                </w:pPr>
              </w:pPrChange>
            </w:pPr>
          </w:p>
        </w:tc>
        <w:tc>
          <w:tcPr>
            <w:tcW w:w="2310" w:type="dxa"/>
            <w:tcBorders>
              <w:top w:val="single" w:sz="4" w:space="0" w:color="auto"/>
              <w:left w:val="single" w:sz="4" w:space="0" w:color="auto"/>
              <w:bottom w:val="single" w:sz="4" w:space="0" w:color="auto"/>
              <w:right w:val="single" w:sz="4" w:space="0" w:color="auto"/>
            </w:tcBorders>
            <w:vAlign w:val="center"/>
          </w:tcPr>
          <w:p w:rsidR="0098454F" w:rsidDel="009A7E21" w:rsidRDefault="00032DC0">
            <w:pPr>
              <w:spacing w:beforeLines="50" w:before="156" w:afterLines="50" w:after="156" w:line="400" w:lineRule="exact"/>
              <w:jc w:val="left"/>
              <w:rPr>
                <w:del w:id="2239" w:author="于龙(拟稿人校对)" w:date="2020-08-31T15:01:00Z"/>
                <w:rFonts w:ascii="宋体"/>
                <w:sz w:val="18"/>
                <w:szCs w:val="32"/>
              </w:rPr>
              <w:pPrChange w:id="2240" w:author="于龙" w:date="2020-08-28T13:32:00Z">
                <w:pPr>
                  <w:framePr w:hSpace="180" w:wrap="around" w:vAnchor="text" w:hAnchor="margin" w:x="-252" w:y="212"/>
                  <w:spacing w:line="400" w:lineRule="exact"/>
                  <w:jc w:val="center"/>
                </w:pPr>
              </w:pPrChange>
            </w:pPr>
            <w:del w:id="2241" w:author="于龙(拟稿人校对)" w:date="2020-08-31T15:01:00Z">
              <w:r w:rsidDel="009A7E21">
                <w:rPr>
                  <w:rFonts w:ascii="宋体" w:hint="eastAsia"/>
                  <w:sz w:val="18"/>
                  <w:szCs w:val="32"/>
                </w:rPr>
                <w:delText>职  务</w:delText>
              </w:r>
            </w:del>
          </w:p>
        </w:tc>
        <w:tc>
          <w:tcPr>
            <w:tcW w:w="2494" w:type="dxa"/>
            <w:tcBorders>
              <w:top w:val="single" w:sz="4" w:space="0" w:color="auto"/>
              <w:left w:val="single" w:sz="4" w:space="0" w:color="auto"/>
              <w:bottom w:val="single" w:sz="4" w:space="0" w:color="auto"/>
              <w:right w:val="single" w:sz="8" w:space="0" w:color="auto"/>
            </w:tcBorders>
            <w:vAlign w:val="center"/>
          </w:tcPr>
          <w:p w:rsidR="0098454F" w:rsidDel="009A7E21" w:rsidRDefault="0098454F">
            <w:pPr>
              <w:spacing w:beforeLines="50" w:before="156" w:afterLines="50" w:after="156" w:line="400" w:lineRule="exact"/>
              <w:jc w:val="left"/>
              <w:rPr>
                <w:del w:id="2242" w:author="于龙(拟稿人校对)" w:date="2020-08-31T15:01:00Z"/>
                <w:rFonts w:ascii="宋体"/>
                <w:sz w:val="18"/>
                <w:szCs w:val="32"/>
              </w:rPr>
              <w:pPrChange w:id="2243" w:author="于龙" w:date="2020-08-28T13:32:00Z">
                <w:pPr>
                  <w:framePr w:hSpace="180" w:wrap="around" w:vAnchor="text" w:hAnchor="margin" w:x="-252" w:y="212"/>
                  <w:spacing w:line="400" w:lineRule="exact"/>
                  <w:jc w:val="center"/>
                </w:pPr>
              </w:pPrChange>
            </w:pPr>
          </w:p>
        </w:tc>
      </w:tr>
      <w:tr w:rsidR="0098454F" w:rsidDel="009A7E21">
        <w:trPr>
          <w:del w:id="2244" w:author="于龙(拟稿人校对)" w:date="2020-08-31T15:01:00Z"/>
        </w:trPr>
        <w:tc>
          <w:tcPr>
            <w:tcW w:w="2103" w:type="dxa"/>
            <w:gridSpan w:val="2"/>
            <w:tcBorders>
              <w:top w:val="single" w:sz="4" w:space="0" w:color="auto"/>
              <w:left w:val="single" w:sz="8" w:space="0" w:color="auto"/>
              <w:bottom w:val="single" w:sz="4" w:space="0" w:color="auto"/>
              <w:right w:val="single" w:sz="4" w:space="0" w:color="auto"/>
            </w:tcBorders>
            <w:vAlign w:val="center"/>
          </w:tcPr>
          <w:p w:rsidR="0098454F" w:rsidDel="009A7E21" w:rsidRDefault="00032DC0">
            <w:pPr>
              <w:spacing w:beforeLines="50" w:before="156" w:afterLines="50" w:after="156" w:line="400" w:lineRule="exact"/>
              <w:jc w:val="left"/>
              <w:rPr>
                <w:del w:id="2245" w:author="于龙(拟稿人校对)" w:date="2020-08-31T15:01:00Z"/>
                <w:rFonts w:ascii="宋体"/>
                <w:sz w:val="18"/>
                <w:szCs w:val="32"/>
              </w:rPr>
              <w:pPrChange w:id="2246" w:author="于龙" w:date="2020-08-28T13:32:00Z">
                <w:pPr>
                  <w:framePr w:hSpace="180" w:wrap="around" w:vAnchor="text" w:hAnchor="margin" w:x="-252" w:y="212"/>
                  <w:spacing w:line="400" w:lineRule="exact"/>
                  <w:jc w:val="center"/>
                </w:pPr>
              </w:pPrChange>
            </w:pPr>
            <w:del w:id="2247" w:author="于龙(拟稿人校对)" w:date="2020-08-31T15:01:00Z">
              <w:r w:rsidDel="009A7E21">
                <w:rPr>
                  <w:rFonts w:ascii="宋体" w:hint="eastAsia"/>
                  <w:sz w:val="18"/>
                  <w:szCs w:val="32"/>
                </w:rPr>
                <w:delText>联系电话</w:delText>
              </w:r>
            </w:del>
          </w:p>
        </w:tc>
        <w:tc>
          <w:tcPr>
            <w:tcW w:w="2415" w:type="dxa"/>
            <w:tcBorders>
              <w:top w:val="single" w:sz="4" w:space="0" w:color="auto"/>
              <w:left w:val="single" w:sz="4" w:space="0" w:color="auto"/>
              <w:bottom w:val="single" w:sz="4" w:space="0" w:color="auto"/>
              <w:right w:val="single" w:sz="4" w:space="0" w:color="auto"/>
            </w:tcBorders>
            <w:vAlign w:val="center"/>
          </w:tcPr>
          <w:p w:rsidR="0098454F" w:rsidDel="009A7E21" w:rsidRDefault="0098454F">
            <w:pPr>
              <w:spacing w:beforeLines="50" w:before="156" w:afterLines="50" w:after="156" w:line="400" w:lineRule="exact"/>
              <w:jc w:val="left"/>
              <w:rPr>
                <w:del w:id="2248" w:author="于龙(拟稿人校对)" w:date="2020-08-31T15:01:00Z"/>
                <w:rFonts w:ascii="宋体"/>
                <w:sz w:val="18"/>
                <w:szCs w:val="32"/>
              </w:rPr>
              <w:pPrChange w:id="2249" w:author="于龙" w:date="2020-08-28T13:32:00Z">
                <w:pPr>
                  <w:framePr w:hSpace="180" w:wrap="around" w:vAnchor="text" w:hAnchor="margin" w:x="-252" w:y="212"/>
                  <w:spacing w:line="400" w:lineRule="exact"/>
                  <w:jc w:val="center"/>
                </w:pPr>
              </w:pPrChange>
            </w:pPr>
          </w:p>
        </w:tc>
        <w:tc>
          <w:tcPr>
            <w:tcW w:w="2310" w:type="dxa"/>
            <w:tcBorders>
              <w:top w:val="single" w:sz="4" w:space="0" w:color="auto"/>
              <w:left w:val="single" w:sz="4" w:space="0" w:color="auto"/>
              <w:bottom w:val="single" w:sz="4" w:space="0" w:color="auto"/>
              <w:right w:val="single" w:sz="4" w:space="0" w:color="auto"/>
            </w:tcBorders>
            <w:vAlign w:val="center"/>
          </w:tcPr>
          <w:p w:rsidR="0098454F" w:rsidDel="009A7E21" w:rsidRDefault="00032DC0">
            <w:pPr>
              <w:spacing w:beforeLines="50" w:before="156" w:afterLines="50" w:after="156" w:line="400" w:lineRule="exact"/>
              <w:jc w:val="left"/>
              <w:rPr>
                <w:del w:id="2250" w:author="于龙(拟稿人校对)" w:date="2020-08-31T15:01:00Z"/>
                <w:rFonts w:ascii="宋体"/>
                <w:sz w:val="18"/>
                <w:szCs w:val="32"/>
              </w:rPr>
              <w:pPrChange w:id="2251" w:author="于龙" w:date="2020-08-28T13:32:00Z">
                <w:pPr>
                  <w:framePr w:hSpace="180" w:wrap="around" w:vAnchor="text" w:hAnchor="margin" w:x="-252" w:y="212"/>
                  <w:spacing w:line="400" w:lineRule="exact"/>
                  <w:jc w:val="center"/>
                </w:pPr>
              </w:pPrChange>
            </w:pPr>
            <w:del w:id="2252" w:author="于龙(拟稿人校对)" w:date="2020-08-31T15:01:00Z">
              <w:r w:rsidDel="009A7E21">
                <w:rPr>
                  <w:rFonts w:ascii="宋体" w:hint="eastAsia"/>
                  <w:sz w:val="18"/>
                  <w:szCs w:val="32"/>
                </w:rPr>
                <w:delText>传  真</w:delText>
              </w:r>
            </w:del>
          </w:p>
        </w:tc>
        <w:tc>
          <w:tcPr>
            <w:tcW w:w="2494" w:type="dxa"/>
            <w:tcBorders>
              <w:top w:val="single" w:sz="4" w:space="0" w:color="auto"/>
              <w:left w:val="single" w:sz="4" w:space="0" w:color="auto"/>
              <w:bottom w:val="single" w:sz="4" w:space="0" w:color="auto"/>
              <w:right w:val="single" w:sz="8" w:space="0" w:color="auto"/>
            </w:tcBorders>
            <w:vAlign w:val="center"/>
          </w:tcPr>
          <w:p w:rsidR="0098454F" w:rsidDel="009A7E21" w:rsidRDefault="0098454F">
            <w:pPr>
              <w:spacing w:beforeLines="50" w:before="156" w:afterLines="50" w:after="156" w:line="400" w:lineRule="exact"/>
              <w:jc w:val="left"/>
              <w:rPr>
                <w:del w:id="2253" w:author="于龙(拟稿人校对)" w:date="2020-08-31T15:01:00Z"/>
                <w:rFonts w:ascii="宋体"/>
                <w:sz w:val="18"/>
                <w:szCs w:val="32"/>
              </w:rPr>
              <w:pPrChange w:id="2254" w:author="于龙" w:date="2020-08-28T13:32:00Z">
                <w:pPr>
                  <w:framePr w:hSpace="180" w:wrap="around" w:vAnchor="text" w:hAnchor="margin" w:x="-252" w:y="212"/>
                  <w:spacing w:line="400" w:lineRule="exact"/>
                  <w:jc w:val="center"/>
                </w:pPr>
              </w:pPrChange>
            </w:pPr>
          </w:p>
        </w:tc>
      </w:tr>
      <w:tr w:rsidR="0098454F" w:rsidDel="009A7E21">
        <w:trPr>
          <w:del w:id="2255" w:author="于龙(拟稿人校对)" w:date="2020-08-31T15:01:00Z"/>
        </w:trPr>
        <w:tc>
          <w:tcPr>
            <w:tcW w:w="9322" w:type="dxa"/>
            <w:gridSpan w:val="5"/>
            <w:tcBorders>
              <w:top w:val="single" w:sz="4" w:space="0" w:color="auto"/>
              <w:left w:val="single" w:sz="8" w:space="0" w:color="auto"/>
              <w:bottom w:val="single" w:sz="4" w:space="0" w:color="auto"/>
              <w:right w:val="single" w:sz="8" w:space="0" w:color="auto"/>
            </w:tcBorders>
            <w:vAlign w:val="center"/>
          </w:tcPr>
          <w:p w:rsidR="0098454F" w:rsidDel="009A7E21" w:rsidRDefault="00032DC0">
            <w:pPr>
              <w:spacing w:beforeLines="50" w:before="156" w:afterLines="50" w:after="156" w:line="400" w:lineRule="exact"/>
              <w:jc w:val="left"/>
              <w:rPr>
                <w:del w:id="2256" w:author="于龙(拟稿人校对)" w:date="2020-08-31T15:01:00Z"/>
                <w:rFonts w:ascii="宋体"/>
                <w:b/>
                <w:sz w:val="18"/>
                <w:szCs w:val="32"/>
              </w:rPr>
              <w:pPrChange w:id="2257" w:author="于龙" w:date="2020-08-28T13:32:00Z">
                <w:pPr>
                  <w:framePr w:hSpace="180" w:wrap="around" w:vAnchor="text" w:hAnchor="margin" w:x="-252" w:y="212"/>
                  <w:spacing w:line="400" w:lineRule="exact"/>
                </w:pPr>
              </w:pPrChange>
            </w:pPr>
            <w:del w:id="2258" w:author="于龙(拟稿人校对)" w:date="2020-08-31T15:01:00Z">
              <w:r w:rsidDel="009A7E21">
                <w:rPr>
                  <w:rFonts w:ascii="宋体" w:hint="eastAsia"/>
                  <w:b/>
                  <w:sz w:val="18"/>
                  <w:szCs w:val="32"/>
                </w:rPr>
                <w:delText>（三）资质认证情况</w:delText>
              </w:r>
            </w:del>
          </w:p>
        </w:tc>
      </w:tr>
      <w:tr w:rsidR="0098454F" w:rsidDel="009A7E21">
        <w:trPr>
          <w:trHeight w:val="168"/>
          <w:del w:id="2259" w:author="于龙(拟稿人校对)" w:date="2020-08-31T15:01:00Z"/>
        </w:trPr>
        <w:tc>
          <w:tcPr>
            <w:tcW w:w="2103" w:type="dxa"/>
            <w:gridSpan w:val="2"/>
            <w:tcBorders>
              <w:top w:val="single" w:sz="4" w:space="0" w:color="auto"/>
              <w:left w:val="single" w:sz="8" w:space="0" w:color="auto"/>
              <w:bottom w:val="single" w:sz="4" w:space="0" w:color="auto"/>
              <w:right w:val="single" w:sz="4" w:space="0" w:color="auto"/>
            </w:tcBorders>
            <w:vAlign w:val="center"/>
          </w:tcPr>
          <w:p w:rsidR="0098454F" w:rsidDel="009A7E21" w:rsidRDefault="00032DC0">
            <w:pPr>
              <w:spacing w:beforeLines="50" w:before="156" w:afterLines="50" w:after="156" w:line="400" w:lineRule="exact"/>
              <w:jc w:val="left"/>
              <w:rPr>
                <w:del w:id="2260" w:author="于龙(拟稿人校对)" w:date="2020-08-31T15:01:00Z"/>
                <w:rFonts w:ascii="宋体"/>
                <w:sz w:val="18"/>
                <w:szCs w:val="32"/>
              </w:rPr>
              <w:pPrChange w:id="2261" w:author="于龙" w:date="2020-08-28T13:32:00Z">
                <w:pPr>
                  <w:framePr w:hSpace="180" w:wrap="around" w:vAnchor="text" w:hAnchor="margin" w:x="-252" w:y="212"/>
                  <w:spacing w:line="400" w:lineRule="exact"/>
                  <w:jc w:val="center"/>
                </w:pPr>
              </w:pPrChange>
            </w:pPr>
            <w:del w:id="2262" w:author="于龙(拟稿人校对)" w:date="2020-08-31T15:01:00Z">
              <w:r w:rsidDel="009A7E21">
                <w:rPr>
                  <w:rFonts w:ascii="宋体" w:hint="eastAsia"/>
                  <w:sz w:val="18"/>
                  <w:szCs w:val="32"/>
                </w:rPr>
                <w:delText>资质认证名称</w:delText>
              </w:r>
            </w:del>
          </w:p>
        </w:tc>
        <w:tc>
          <w:tcPr>
            <w:tcW w:w="2415" w:type="dxa"/>
            <w:tcBorders>
              <w:top w:val="single" w:sz="4" w:space="0" w:color="auto"/>
              <w:left w:val="single" w:sz="4" w:space="0" w:color="auto"/>
              <w:bottom w:val="single" w:sz="4" w:space="0" w:color="auto"/>
              <w:right w:val="single" w:sz="4" w:space="0" w:color="auto"/>
            </w:tcBorders>
            <w:vAlign w:val="center"/>
          </w:tcPr>
          <w:p w:rsidR="0098454F" w:rsidDel="009A7E21" w:rsidRDefault="00032DC0">
            <w:pPr>
              <w:spacing w:beforeLines="50" w:before="156" w:afterLines="50" w:after="156" w:line="400" w:lineRule="exact"/>
              <w:jc w:val="left"/>
              <w:rPr>
                <w:del w:id="2263" w:author="于龙(拟稿人校对)" w:date="2020-08-31T15:01:00Z"/>
                <w:rFonts w:ascii="宋体"/>
                <w:sz w:val="18"/>
                <w:szCs w:val="32"/>
              </w:rPr>
              <w:pPrChange w:id="2264" w:author="于龙" w:date="2020-08-28T13:32:00Z">
                <w:pPr>
                  <w:framePr w:hSpace="180" w:wrap="around" w:vAnchor="text" w:hAnchor="margin" w:x="-252" w:y="212"/>
                  <w:spacing w:line="400" w:lineRule="exact"/>
                  <w:jc w:val="center"/>
                </w:pPr>
              </w:pPrChange>
            </w:pPr>
            <w:del w:id="2265" w:author="于龙(拟稿人校对)" w:date="2020-08-31T15:01:00Z">
              <w:r w:rsidDel="009A7E21">
                <w:rPr>
                  <w:rFonts w:ascii="宋体" w:hint="eastAsia"/>
                  <w:sz w:val="18"/>
                  <w:szCs w:val="32"/>
                </w:rPr>
                <w:delText>取得时间</w:delText>
              </w:r>
            </w:del>
          </w:p>
        </w:tc>
        <w:tc>
          <w:tcPr>
            <w:tcW w:w="2310" w:type="dxa"/>
            <w:tcBorders>
              <w:top w:val="single" w:sz="4" w:space="0" w:color="auto"/>
              <w:left w:val="single" w:sz="4" w:space="0" w:color="auto"/>
              <w:bottom w:val="single" w:sz="4" w:space="0" w:color="auto"/>
              <w:right w:val="single" w:sz="4" w:space="0" w:color="auto"/>
            </w:tcBorders>
            <w:vAlign w:val="center"/>
          </w:tcPr>
          <w:p w:rsidR="0098454F" w:rsidDel="009A7E21" w:rsidRDefault="00032DC0">
            <w:pPr>
              <w:spacing w:beforeLines="50" w:before="156" w:afterLines="50" w:after="156" w:line="400" w:lineRule="exact"/>
              <w:jc w:val="left"/>
              <w:rPr>
                <w:del w:id="2266" w:author="于龙(拟稿人校对)" w:date="2020-08-31T15:01:00Z"/>
                <w:rFonts w:ascii="宋体"/>
                <w:sz w:val="18"/>
                <w:szCs w:val="32"/>
              </w:rPr>
              <w:pPrChange w:id="2267" w:author="于龙" w:date="2020-08-28T13:32:00Z">
                <w:pPr>
                  <w:framePr w:hSpace="180" w:wrap="around" w:vAnchor="text" w:hAnchor="margin" w:x="-252" w:y="212"/>
                  <w:spacing w:line="400" w:lineRule="exact"/>
                  <w:jc w:val="center"/>
                </w:pPr>
              </w:pPrChange>
            </w:pPr>
            <w:del w:id="2268" w:author="于龙(拟稿人校对)" w:date="2020-08-31T15:01:00Z">
              <w:r w:rsidDel="009A7E21">
                <w:rPr>
                  <w:rFonts w:ascii="宋体" w:hint="eastAsia"/>
                  <w:sz w:val="18"/>
                  <w:szCs w:val="32"/>
                </w:rPr>
                <w:delText>有效期</w:delText>
              </w:r>
            </w:del>
          </w:p>
        </w:tc>
        <w:tc>
          <w:tcPr>
            <w:tcW w:w="2494" w:type="dxa"/>
            <w:tcBorders>
              <w:top w:val="single" w:sz="4" w:space="0" w:color="auto"/>
              <w:left w:val="single" w:sz="4" w:space="0" w:color="auto"/>
              <w:bottom w:val="single" w:sz="4" w:space="0" w:color="auto"/>
              <w:right w:val="single" w:sz="8" w:space="0" w:color="auto"/>
            </w:tcBorders>
            <w:vAlign w:val="center"/>
          </w:tcPr>
          <w:p w:rsidR="0098454F" w:rsidDel="009A7E21" w:rsidRDefault="00032DC0">
            <w:pPr>
              <w:spacing w:beforeLines="50" w:before="156" w:afterLines="50" w:after="156" w:line="400" w:lineRule="exact"/>
              <w:jc w:val="left"/>
              <w:rPr>
                <w:del w:id="2269" w:author="于龙(拟稿人校对)" w:date="2020-08-31T15:01:00Z"/>
                <w:rFonts w:ascii="宋体"/>
                <w:sz w:val="18"/>
                <w:szCs w:val="32"/>
              </w:rPr>
              <w:pPrChange w:id="2270" w:author="于龙" w:date="2020-08-28T13:32:00Z">
                <w:pPr>
                  <w:framePr w:hSpace="180" w:wrap="around" w:vAnchor="text" w:hAnchor="margin" w:x="-252" w:y="212"/>
                  <w:spacing w:line="400" w:lineRule="exact"/>
                  <w:jc w:val="center"/>
                </w:pPr>
              </w:pPrChange>
            </w:pPr>
            <w:del w:id="2271" w:author="于龙(拟稿人校对)" w:date="2020-08-31T15:01:00Z">
              <w:r w:rsidDel="009A7E21">
                <w:rPr>
                  <w:rFonts w:ascii="宋体" w:hint="eastAsia"/>
                  <w:sz w:val="18"/>
                  <w:szCs w:val="32"/>
                </w:rPr>
                <w:delText>评定单位名称</w:delText>
              </w:r>
            </w:del>
          </w:p>
        </w:tc>
      </w:tr>
      <w:tr w:rsidR="0098454F" w:rsidDel="009A7E21">
        <w:trPr>
          <w:trHeight w:val="302"/>
          <w:del w:id="2272" w:author="于龙(拟稿人校对)" w:date="2020-08-31T15:01:00Z"/>
        </w:trPr>
        <w:tc>
          <w:tcPr>
            <w:tcW w:w="2103" w:type="dxa"/>
            <w:gridSpan w:val="2"/>
            <w:tcBorders>
              <w:top w:val="single" w:sz="4" w:space="0" w:color="auto"/>
              <w:left w:val="single" w:sz="8" w:space="0" w:color="auto"/>
              <w:bottom w:val="single" w:sz="4" w:space="0" w:color="auto"/>
              <w:right w:val="single" w:sz="4" w:space="0" w:color="auto"/>
            </w:tcBorders>
            <w:vAlign w:val="center"/>
          </w:tcPr>
          <w:p w:rsidR="0098454F" w:rsidDel="009A7E21" w:rsidRDefault="0098454F">
            <w:pPr>
              <w:spacing w:beforeLines="50" w:before="156" w:afterLines="50" w:after="156" w:line="400" w:lineRule="exact"/>
              <w:jc w:val="left"/>
              <w:rPr>
                <w:del w:id="2273" w:author="于龙(拟稿人校对)" w:date="2020-08-31T15:01:00Z"/>
                <w:rFonts w:ascii="宋体"/>
                <w:sz w:val="18"/>
                <w:szCs w:val="32"/>
              </w:rPr>
              <w:pPrChange w:id="2274" w:author="于龙" w:date="2020-08-28T13:32:00Z">
                <w:pPr>
                  <w:framePr w:hSpace="180" w:wrap="around" w:vAnchor="text" w:hAnchor="margin" w:x="-252" w:y="212"/>
                  <w:spacing w:line="400" w:lineRule="exact"/>
                  <w:jc w:val="center"/>
                </w:pPr>
              </w:pPrChange>
            </w:pPr>
          </w:p>
        </w:tc>
        <w:tc>
          <w:tcPr>
            <w:tcW w:w="2415" w:type="dxa"/>
            <w:tcBorders>
              <w:top w:val="single" w:sz="4" w:space="0" w:color="auto"/>
              <w:left w:val="single" w:sz="4" w:space="0" w:color="auto"/>
              <w:bottom w:val="single" w:sz="4" w:space="0" w:color="auto"/>
              <w:right w:val="single" w:sz="4" w:space="0" w:color="auto"/>
            </w:tcBorders>
            <w:vAlign w:val="center"/>
          </w:tcPr>
          <w:p w:rsidR="0098454F" w:rsidDel="009A7E21" w:rsidRDefault="0098454F">
            <w:pPr>
              <w:spacing w:beforeLines="50" w:before="156" w:afterLines="50" w:after="156" w:line="400" w:lineRule="exact"/>
              <w:jc w:val="left"/>
              <w:rPr>
                <w:del w:id="2275" w:author="于龙(拟稿人校对)" w:date="2020-08-31T15:01:00Z"/>
                <w:rFonts w:ascii="宋体"/>
                <w:sz w:val="18"/>
                <w:szCs w:val="32"/>
              </w:rPr>
              <w:pPrChange w:id="2276" w:author="于龙" w:date="2020-08-28T13:32:00Z">
                <w:pPr>
                  <w:framePr w:hSpace="180" w:wrap="around" w:vAnchor="text" w:hAnchor="margin" w:x="-252" w:y="212"/>
                  <w:spacing w:line="400" w:lineRule="exact"/>
                  <w:jc w:val="center"/>
                </w:pPr>
              </w:pPrChange>
            </w:pPr>
          </w:p>
        </w:tc>
        <w:tc>
          <w:tcPr>
            <w:tcW w:w="2310" w:type="dxa"/>
            <w:tcBorders>
              <w:top w:val="single" w:sz="4" w:space="0" w:color="auto"/>
              <w:left w:val="single" w:sz="4" w:space="0" w:color="auto"/>
              <w:bottom w:val="single" w:sz="4" w:space="0" w:color="auto"/>
              <w:right w:val="single" w:sz="4" w:space="0" w:color="auto"/>
            </w:tcBorders>
            <w:vAlign w:val="center"/>
          </w:tcPr>
          <w:p w:rsidR="0098454F" w:rsidDel="009A7E21" w:rsidRDefault="0098454F">
            <w:pPr>
              <w:spacing w:beforeLines="50" w:before="156" w:afterLines="50" w:after="156" w:line="400" w:lineRule="exact"/>
              <w:jc w:val="left"/>
              <w:rPr>
                <w:del w:id="2277" w:author="于龙(拟稿人校对)" w:date="2020-08-31T15:01:00Z"/>
                <w:rFonts w:ascii="宋体"/>
                <w:sz w:val="18"/>
                <w:szCs w:val="32"/>
              </w:rPr>
              <w:pPrChange w:id="2278" w:author="于龙" w:date="2020-08-28T13:32:00Z">
                <w:pPr>
                  <w:framePr w:hSpace="180" w:wrap="around" w:vAnchor="text" w:hAnchor="margin" w:x="-252" w:y="212"/>
                  <w:spacing w:line="400" w:lineRule="exact"/>
                  <w:jc w:val="center"/>
                </w:pPr>
              </w:pPrChange>
            </w:pPr>
          </w:p>
        </w:tc>
        <w:tc>
          <w:tcPr>
            <w:tcW w:w="2494" w:type="dxa"/>
            <w:tcBorders>
              <w:top w:val="single" w:sz="4" w:space="0" w:color="auto"/>
              <w:left w:val="single" w:sz="4" w:space="0" w:color="auto"/>
              <w:bottom w:val="single" w:sz="4" w:space="0" w:color="auto"/>
              <w:right w:val="single" w:sz="8" w:space="0" w:color="auto"/>
            </w:tcBorders>
            <w:vAlign w:val="center"/>
          </w:tcPr>
          <w:p w:rsidR="0098454F" w:rsidDel="009A7E21" w:rsidRDefault="0098454F">
            <w:pPr>
              <w:spacing w:beforeLines="50" w:before="156" w:afterLines="50" w:after="156" w:line="400" w:lineRule="exact"/>
              <w:jc w:val="left"/>
              <w:rPr>
                <w:del w:id="2279" w:author="于龙(拟稿人校对)" w:date="2020-08-31T15:01:00Z"/>
                <w:rFonts w:ascii="宋体"/>
                <w:sz w:val="18"/>
                <w:szCs w:val="32"/>
              </w:rPr>
              <w:pPrChange w:id="2280" w:author="于龙" w:date="2020-08-28T13:32:00Z">
                <w:pPr>
                  <w:framePr w:hSpace="180" w:wrap="around" w:vAnchor="text" w:hAnchor="margin" w:x="-252" w:y="212"/>
                  <w:spacing w:line="400" w:lineRule="exact"/>
                  <w:jc w:val="center"/>
                </w:pPr>
              </w:pPrChange>
            </w:pPr>
          </w:p>
        </w:tc>
      </w:tr>
      <w:tr w:rsidR="0098454F" w:rsidDel="009A7E21">
        <w:trPr>
          <w:del w:id="2281" w:author="于龙(拟稿人校对)" w:date="2020-08-31T15:01:00Z"/>
        </w:trPr>
        <w:tc>
          <w:tcPr>
            <w:tcW w:w="2103" w:type="dxa"/>
            <w:gridSpan w:val="2"/>
            <w:tcBorders>
              <w:top w:val="single" w:sz="4" w:space="0" w:color="auto"/>
              <w:left w:val="single" w:sz="8" w:space="0" w:color="auto"/>
              <w:bottom w:val="single" w:sz="4" w:space="0" w:color="auto"/>
              <w:right w:val="single" w:sz="4" w:space="0" w:color="auto"/>
            </w:tcBorders>
            <w:vAlign w:val="center"/>
          </w:tcPr>
          <w:p w:rsidR="0098454F" w:rsidDel="009A7E21" w:rsidRDefault="0098454F">
            <w:pPr>
              <w:spacing w:beforeLines="50" w:before="156" w:afterLines="50" w:after="156" w:line="400" w:lineRule="exact"/>
              <w:jc w:val="left"/>
              <w:rPr>
                <w:del w:id="2282" w:author="于龙(拟稿人校对)" w:date="2020-08-31T15:01:00Z"/>
                <w:rFonts w:ascii="宋体"/>
                <w:sz w:val="18"/>
                <w:szCs w:val="32"/>
              </w:rPr>
              <w:pPrChange w:id="2283" w:author="于龙" w:date="2020-08-28T13:32:00Z">
                <w:pPr>
                  <w:framePr w:hSpace="180" w:wrap="around" w:vAnchor="text" w:hAnchor="margin" w:x="-252" w:y="212"/>
                  <w:spacing w:line="400" w:lineRule="exact"/>
                  <w:jc w:val="center"/>
                </w:pPr>
              </w:pPrChange>
            </w:pPr>
          </w:p>
        </w:tc>
        <w:tc>
          <w:tcPr>
            <w:tcW w:w="2415" w:type="dxa"/>
            <w:tcBorders>
              <w:top w:val="single" w:sz="4" w:space="0" w:color="auto"/>
              <w:left w:val="single" w:sz="4" w:space="0" w:color="auto"/>
              <w:bottom w:val="single" w:sz="4" w:space="0" w:color="auto"/>
              <w:right w:val="single" w:sz="4" w:space="0" w:color="auto"/>
            </w:tcBorders>
            <w:vAlign w:val="center"/>
          </w:tcPr>
          <w:p w:rsidR="0098454F" w:rsidDel="009A7E21" w:rsidRDefault="0098454F">
            <w:pPr>
              <w:spacing w:beforeLines="50" w:before="156" w:afterLines="50" w:after="156" w:line="400" w:lineRule="exact"/>
              <w:jc w:val="left"/>
              <w:rPr>
                <w:del w:id="2284" w:author="于龙(拟稿人校对)" w:date="2020-08-31T15:01:00Z"/>
                <w:rFonts w:ascii="宋体"/>
                <w:sz w:val="18"/>
                <w:szCs w:val="32"/>
              </w:rPr>
              <w:pPrChange w:id="2285" w:author="于龙" w:date="2020-08-28T13:32:00Z">
                <w:pPr>
                  <w:framePr w:hSpace="180" w:wrap="around" w:vAnchor="text" w:hAnchor="margin" w:x="-252" w:y="212"/>
                  <w:spacing w:line="400" w:lineRule="exact"/>
                  <w:jc w:val="center"/>
                </w:pPr>
              </w:pPrChange>
            </w:pPr>
          </w:p>
        </w:tc>
        <w:tc>
          <w:tcPr>
            <w:tcW w:w="2310" w:type="dxa"/>
            <w:tcBorders>
              <w:top w:val="single" w:sz="4" w:space="0" w:color="auto"/>
              <w:left w:val="single" w:sz="4" w:space="0" w:color="auto"/>
              <w:bottom w:val="single" w:sz="4" w:space="0" w:color="auto"/>
              <w:right w:val="single" w:sz="4" w:space="0" w:color="auto"/>
            </w:tcBorders>
            <w:vAlign w:val="center"/>
          </w:tcPr>
          <w:p w:rsidR="0098454F" w:rsidDel="009A7E21" w:rsidRDefault="0098454F">
            <w:pPr>
              <w:spacing w:beforeLines="50" w:before="156" w:afterLines="50" w:after="156" w:line="400" w:lineRule="exact"/>
              <w:jc w:val="left"/>
              <w:rPr>
                <w:del w:id="2286" w:author="于龙(拟稿人校对)" w:date="2020-08-31T15:01:00Z"/>
                <w:rFonts w:ascii="宋体"/>
                <w:sz w:val="18"/>
                <w:szCs w:val="32"/>
              </w:rPr>
              <w:pPrChange w:id="2287" w:author="于龙" w:date="2020-08-28T13:32:00Z">
                <w:pPr>
                  <w:framePr w:hSpace="180" w:wrap="around" w:vAnchor="text" w:hAnchor="margin" w:x="-252" w:y="212"/>
                  <w:spacing w:line="400" w:lineRule="exact"/>
                  <w:jc w:val="center"/>
                </w:pPr>
              </w:pPrChange>
            </w:pPr>
          </w:p>
        </w:tc>
        <w:tc>
          <w:tcPr>
            <w:tcW w:w="2494" w:type="dxa"/>
            <w:tcBorders>
              <w:top w:val="single" w:sz="4" w:space="0" w:color="auto"/>
              <w:left w:val="single" w:sz="4" w:space="0" w:color="auto"/>
              <w:bottom w:val="single" w:sz="4" w:space="0" w:color="auto"/>
              <w:right w:val="single" w:sz="8" w:space="0" w:color="auto"/>
            </w:tcBorders>
            <w:vAlign w:val="center"/>
          </w:tcPr>
          <w:p w:rsidR="0098454F" w:rsidDel="009A7E21" w:rsidRDefault="0098454F">
            <w:pPr>
              <w:spacing w:beforeLines="50" w:before="156" w:afterLines="50" w:after="156" w:line="400" w:lineRule="exact"/>
              <w:jc w:val="left"/>
              <w:rPr>
                <w:del w:id="2288" w:author="于龙(拟稿人校对)" w:date="2020-08-31T15:01:00Z"/>
                <w:rFonts w:ascii="宋体"/>
                <w:sz w:val="18"/>
                <w:szCs w:val="32"/>
              </w:rPr>
              <w:pPrChange w:id="2289" w:author="于龙" w:date="2020-08-28T13:32:00Z">
                <w:pPr>
                  <w:framePr w:hSpace="180" w:wrap="around" w:vAnchor="text" w:hAnchor="margin" w:x="-252" w:y="212"/>
                  <w:spacing w:line="400" w:lineRule="exact"/>
                  <w:jc w:val="center"/>
                </w:pPr>
              </w:pPrChange>
            </w:pPr>
          </w:p>
        </w:tc>
      </w:tr>
      <w:tr w:rsidR="0098454F" w:rsidDel="009A7E21">
        <w:trPr>
          <w:del w:id="2290" w:author="于龙(拟稿人校对)" w:date="2020-08-31T15:01:00Z"/>
        </w:trPr>
        <w:tc>
          <w:tcPr>
            <w:tcW w:w="2103" w:type="dxa"/>
            <w:gridSpan w:val="2"/>
            <w:tcBorders>
              <w:top w:val="single" w:sz="4" w:space="0" w:color="auto"/>
              <w:left w:val="single" w:sz="8" w:space="0" w:color="auto"/>
              <w:bottom w:val="single" w:sz="4" w:space="0" w:color="auto"/>
              <w:right w:val="single" w:sz="4" w:space="0" w:color="auto"/>
            </w:tcBorders>
            <w:vAlign w:val="center"/>
          </w:tcPr>
          <w:p w:rsidR="0098454F" w:rsidDel="009A7E21" w:rsidRDefault="0098454F">
            <w:pPr>
              <w:spacing w:beforeLines="50" w:before="156" w:afterLines="50" w:after="156" w:line="400" w:lineRule="exact"/>
              <w:jc w:val="left"/>
              <w:rPr>
                <w:del w:id="2291" w:author="于龙(拟稿人校对)" w:date="2020-08-31T15:01:00Z"/>
                <w:rFonts w:ascii="宋体"/>
                <w:sz w:val="18"/>
                <w:szCs w:val="32"/>
              </w:rPr>
              <w:pPrChange w:id="2292" w:author="于龙" w:date="2020-08-28T13:32:00Z">
                <w:pPr>
                  <w:framePr w:hSpace="180" w:wrap="around" w:vAnchor="text" w:hAnchor="margin" w:x="-252" w:y="212"/>
                  <w:spacing w:line="400" w:lineRule="exact"/>
                  <w:jc w:val="center"/>
                </w:pPr>
              </w:pPrChange>
            </w:pPr>
          </w:p>
        </w:tc>
        <w:tc>
          <w:tcPr>
            <w:tcW w:w="2415" w:type="dxa"/>
            <w:tcBorders>
              <w:top w:val="single" w:sz="4" w:space="0" w:color="auto"/>
              <w:left w:val="single" w:sz="4" w:space="0" w:color="auto"/>
              <w:bottom w:val="single" w:sz="4" w:space="0" w:color="auto"/>
              <w:right w:val="single" w:sz="4" w:space="0" w:color="auto"/>
            </w:tcBorders>
            <w:vAlign w:val="center"/>
          </w:tcPr>
          <w:p w:rsidR="0098454F" w:rsidDel="009A7E21" w:rsidRDefault="0098454F">
            <w:pPr>
              <w:spacing w:beforeLines="50" w:before="156" w:afterLines="50" w:after="156" w:line="400" w:lineRule="exact"/>
              <w:jc w:val="left"/>
              <w:rPr>
                <w:del w:id="2293" w:author="于龙(拟稿人校对)" w:date="2020-08-31T15:01:00Z"/>
                <w:rFonts w:ascii="宋体"/>
                <w:sz w:val="18"/>
                <w:szCs w:val="32"/>
              </w:rPr>
              <w:pPrChange w:id="2294" w:author="于龙" w:date="2020-08-28T13:32:00Z">
                <w:pPr>
                  <w:framePr w:hSpace="180" w:wrap="around" w:vAnchor="text" w:hAnchor="margin" w:x="-252" w:y="212"/>
                  <w:spacing w:line="400" w:lineRule="exact"/>
                  <w:jc w:val="center"/>
                </w:pPr>
              </w:pPrChange>
            </w:pPr>
          </w:p>
        </w:tc>
        <w:tc>
          <w:tcPr>
            <w:tcW w:w="2310" w:type="dxa"/>
            <w:tcBorders>
              <w:top w:val="single" w:sz="4" w:space="0" w:color="auto"/>
              <w:left w:val="single" w:sz="4" w:space="0" w:color="auto"/>
              <w:bottom w:val="single" w:sz="4" w:space="0" w:color="auto"/>
              <w:right w:val="single" w:sz="4" w:space="0" w:color="auto"/>
            </w:tcBorders>
            <w:vAlign w:val="center"/>
          </w:tcPr>
          <w:p w:rsidR="0098454F" w:rsidDel="009A7E21" w:rsidRDefault="0098454F">
            <w:pPr>
              <w:spacing w:beforeLines="50" w:before="156" w:afterLines="50" w:after="156" w:line="400" w:lineRule="exact"/>
              <w:jc w:val="left"/>
              <w:rPr>
                <w:del w:id="2295" w:author="于龙(拟稿人校对)" w:date="2020-08-31T15:01:00Z"/>
                <w:rFonts w:ascii="宋体"/>
                <w:sz w:val="18"/>
                <w:szCs w:val="32"/>
              </w:rPr>
              <w:pPrChange w:id="2296" w:author="于龙" w:date="2020-08-28T13:32:00Z">
                <w:pPr>
                  <w:framePr w:hSpace="180" w:wrap="around" w:vAnchor="text" w:hAnchor="margin" w:x="-252" w:y="212"/>
                  <w:spacing w:line="400" w:lineRule="exact"/>
                  <w:jc w:val="center"/>
                </w:pPr>
              </w:pPrChange>
            </w:pPr>
          </w:p>
        </w:tc>
        <w:tc>
          <w:tcPr>
            <w:tcW w:w="2494" w:type="dxa"/>
            <w:tcBorders>
              <w:top w:val="single" w:sz="4" w:space="0" w:color="auto"/>
              <w:left w:val="single" w:sz="4" w:space="0" w:color="auto"/>
              <w:bottom w:val="single" w:sz="4" w:space="0" w:color="auto"/>
              <w:right w:val="single" w:sz="8" w:space="0" w:color="auto"/>
            </w:tcBorders>
            <w:vAlign w:val="center"/>
          </w:tcPr>
          <w:p w:rsidR="0098454F" w:rsidDel="009A7E21" w:rsidRDefault="0098454F">
            <w:pPr>
              <w:spacing w:beforeLines="50" w:before="156" w:afterLines="50" w:after="156" w:line="400" w:lineRule="exact"/>
              <w:jc w:val="left"/>
              <w:rPr>
                <w:del w:id="2297" w:author="于龙(拟稿人校对)" w:date="2020-08-31T15:01:00Z"/>
                <w:rFonts w:ascii="宋体"/>
                <w:sz w:val="18"/>
                <w:szCs w:val="32"/>
              </w:rPr>
              <w:pPrChange w:id="2298" w:author="于龙" w:date="2020-08-28T13:32:00Z">
                <w:pPr>
                  <w:framePr w:hSpace="180" w:wrap="around" w:vAnchor="text" w:hAnchor="margin" w:x="-252" w:y="212"/>
                  <w:spacing w:line="400" w:lineRule="exact"/>
                  <w:jc w:val="center"/>
                </w:pPr>
              </w:pPrChange>
            </w:pPr>
          </w:p>
        </w:tc>
      </w:tr>
      <w:tr w:rsidR="0098454F" w:rsidDel="009A7E21">
        <w:trPr>
          <w:del w:id="2299" w:author="于龙(拟稿人校对)" w:date="2020-08-31T15:01:00Z"/>
        </w:trPr>
        <w:tc>
          <w:tcPr>
            <w:tcW w:w="2103" w:type="dxa"/>
            <w:gridSpan w:val="2"/>
            <w:tcBorders>
              <w:top w:val="single" w:sz="4" w:space="0" w:color="auto"/>
              <w:left w:val="single" w:sz="8" w:space="0" w:color="auto"/>
              <w:bottom w:val="single" w:sz="4" w:space="0" w:color="auto"/>
              <w:right w:val="single" w:sz="4" w:space="0" w:color="auto"/>
            </w:tcBorders>
            <w:vAlign w:val="center"/>
          </w:tcPr>
          <w:p w:rsidR="0098454F" w:rsidDel="009A7E21" w:rsidRDefault="0098454F">
            <w:pPr>
              <w:spacing w:beforeLines="50" w:before="156" w:afterLines="50" w:after="156" w:line="400" w:lineRule="exact"/>
              <w:jc w:val="left"/>
              <w:rPr>
                <w:del w:id="2300" w:author="于龙(拟稿人校对)" w:date="2020-08-31T15:01:00Z"/>
                <w:rFonts w:ascii="宋体"/>
                <w:sz w:val="18"/>
                <w:szCs w:val="32"/>
              </w:rPr>
              <w:pPrChange w:id="2301" w:author="于龙" w:date="2020-08-28T13:32:00Z">
                <w:pPr>
                  <w:framePr w:hSpace="180" w:wrap="around" w:vAnchor="text" w:hAnchor="margin" w:x="-252" w:y="212"/>
                  <w:spacing w:line="400" w:lineRule="exact"/>
                  <w:jc w:val="center"/>
                </w:pPr>
              </w:pPrChange>
            </w:pPr>
          </w:p>
        </w:tc>
        <w:tc>
          <w:tcPr>
            <w:tcW w:w="2415" w:type="dxa"/>
            <w:tcBorders>
              <w:top w:val="single" w:sz="4" w:space="0" w:color="auto"/>
              <w:left w:val="single" w:sz="4" w:space="0" w:color="auto"/>
              <w:bottom w:val="single" w:sz="4" w:space="0" w:color="auto"/>
              <w:right w:val="single" w:sz="4" w:space="0" w:color="auto"/>
            </w:tcBorders>
            <w:vAlign w:val="center"/>
          </w:tcPr>
          <w:p w:rsidR="0098454F" w:rsidDel="009A7E21" w:rsidRDefault="0098454F">
            <w:pPr>
              <w:spacing w:beforeLines="50" w:before="156" w:afterLines="50" w:after="156" w:line="400" w:lineRule="exact"/>
              <w:jc w:val="left"/>
              <w:rPr>
                <w:del w:id="2302" w:author="于龙(拟稿人校对)" w:date="2020-08-31T15:01:00Z"/>
                <w:rFonts w:ascii="宋体"/>
                <w:sz w:val="18"/>
                <w:szCs w:val="32"/>
              </w:rPr>
              <w:pPrChange w:id="2303" w:author="于龙" w:date="2020-08-28T13:32:00Z">
                <w:pPr>
                  <w:framePr w:hSpace="180" w:wrap="around" w:vAnchor="text" w:hAnchor="margin" w:x="-252" w:y="212"/>
                  <w:spacing w:line="400" w:lineRule="exact"/>
                  <w:jc w:val="center"/>
                </w:pPr>
              </w:pPrChange>
            </w:pPr>
          </w:p>
        </w:tc>
        <w:tc>
          <w:tcPr>
            <w:tcW w:w="2310" w:type="dxa"/>
            <w:tcBorders>
              <w:top w:val="single" w:sz="4" w:space="0" w:color="auto"/>
              <w:left w:val="single" w:sz="4" w:space="0" w:color="auto"/>
              <w:bottom w:val="single" w:sz="4" w:space="0" w:color="auto"/>
              <w:right w:val="single" w:sz="4" w:space="0" w:color="auto"/>
            </w:tcBorders>
            <w:vAlign w:val="center"/>
          </w:tcPr>
          <w:p w:rsidR="0098454F" w:rsidDel="009A7E21" w:rsidRDefault="0098454F">
            <w:pPr>
              <w:spacing w:beforeLines="50" w:before="156" w:afterLines="50" w:after="156" w:line="400" w:lineRule="exact"/>
              <w:jc w:val="left"/>
              <w:rPr>
                <w:del w:id="2304" w:author="于龙(拟稿人校对)" w:date="2020-08-31T15:01:00Z"/>
                <w:rFonts w:ascii="宋体"/>
                <w:sz w:val="18"/>
                <w:szCs w:val="32"/>
              </w:rPr>
              <w:pPrChange w:id="2305" w:author="于龙" w:date="2020-08-28T13:32:00Z">
                <w:pPr>
                  <w:framePr w:hSpace="180" w:wrap="around" w:vAnchor="text" w:hAnchor="margin" w:x="-252" w:y="212"/>
                  <w:spacing w:line="400" w:lineRule="exact"/>
                  <w:jc w:val="center"/>
                </w:pPr>
              </w:pPrChange>
            </w:pPr>
          </w:p>
        </w:tc>
        <w:tc>
          <w:tcPr>
            <w:tcW w:w="2494" w:type="dxa"/>
            <w:tcBorders>
              <w:top w:val="single" w:sz="4" w:space="0" w:color="auto"/>
              <w:left w:val="single" w:sz="4" w:space="0" w:color="auto"/>
              <w:bottom w:val="single" w:sz="4" w:space="0" w:color="auto"/>
              <w:right w:val="single" w:sz="8" w:space="0" w:color="auto"/>
            </w:tcBorders>
            <w:vAlign w:val="center"/>
          </w:tcPr>
          <w:p w:rsidR="0098454F" w:rsidDel="009A7E21" w:rsidRDefault="0098454F">
            <w:pPr>
              <w:spacing w:beforeLines="50" w:before="156" w:afterLines="50" w:after="156" w:line="400" w:lineRule="exact"/>
              <w:jc w:val="left"/>
              <w:rPr>
                <w:del w:id="2306" w:author="于龙(拟稿人校对)" w:date="2020-08-31T15:01:00Z"/>
                <w:rFonts w:ascii="宋体"/>
                <w:sz w:val="18"/>
                <w:szCs w:val="32"/>
              </w:rPr>
              <w:pPrChange w:id="2307" w:author="于龙" w:date="2020-08-28T13:32:00Z">
                <w:pPr>
                  <w:framePr w:hSpace="180" w:wrap="around" w:vAnchor="text" w:hAnchor="margin" w:x="-252" w:y="212"/>
                  <w:spacing w:line="400" w:lineRule="exact"/>
                  <w:jc w:val="center"/>
                </w:pPr>
              </w:pPrChange>
            </w:pPr>
          </w:p>
        </w:tc>
      </w:tr>
      <w:tr w:rsidR="0098454F" w:rsidDel="009A7E21">
        <w:trPr>
          <w:del w:id="2308" w:author="于龙(拟稿人校对)" w:date="2020-08-31T15:01:00Z"/>
        </w:trPr>
        <w:tc>
          <w:tcPr>
            <w:tcW w:w="2103" w:type="dxa"/>
            <w:gridSpan w:val="2"/>
            <w:tcBorders>
              <w:top w:val="single" w:sz="4" w:space="0" w:color="auto"/>
              <w:left w:val="single" w:sz="8" w:space="0" w:color="auto"/>
              <w:bottom w:val="single" w:sz="4" w:space="0" w:color="auto"/>
              <w:right w:val="single" w:sz="4" w:space="0" w:color="auto"/>
            </w:tcBorders>
            <w:vAlign w:val="center"/>
          </w:tcPr>
          <w:p w:rsidR="0098454F" w:rsidDel="009A7E21" w:rsidRDefault="0098454F">
            <w:pPr>
              <w:spacing w:beforeLines="50" w:before="156" w:afterLines="50" w:after="156" w:line="400" w:lineRule="exact"/>
              <w:jc w:val="left"/>
              <w:rPr>
                <w:del w:id="2309" w:author="于龙(拟稿人校对)" w:date="2020-08-31T15:01:00Z"/>
                <w:rFonts w:ascii="宋体"/>
                <w:sz w:val="18"/>
                <w:szCs w:val="32"/>
              </w:rPr>
              <w:pPrChange w:id="2310" w:author="于龙" w:date="2020-08-28T13:32:00Z">
                <w:pPr>
                  <w:framePr w:hSpace="180" w:wrap="around" w:vAnchor="text" w:hAnchor="margin" w:x="-252" w:y="212"/>
                  <w:spacing w:line="400" w:lineRule="exact"/>
                  <w:jc w:val="center"/>
                </w:pPr>
              </w:pPrChange>
            </w:pPr>
          </w:p>
        </w:tc>
        <w:tc>
          <w:tcPr>
            <w:tcW w:w="2415" w:type="dxa"/>
            <w:tcBorders>
              <w:top w:val="single" w:sz="4" w:space="0" w:color="auto"/>
              <w:left w:val="single" w:sz="4" w:space="0" w:color="auto"/>
              <w:bottom w:val="single" w:sz="4" w:space="0" w:color="auto"/>
              <w:right w:val="single" w:sz="4" w:space="0" w:color="auto"/>
            </w:tcBorders>
            <w:vAlign w:val="center"/>
          </w:tcPr>
          <w:p w:rsidR="0098454F" w:rsidDel="009A7E21" w:rsidRDefault="0098454F">
            <w:pPr>
              <w:spacing w:beforeLines="50" w:before="156" w:afterLines="50" w:after="156" w:line="400" w:lineRule="exact"/>
              <w:jc w:val="left"/>
              <w:rPr>
                <w:del w:id="2311" w:author="于龙(拟稿人校对)" w:date="2020-08-31T15:01:00Z"/>
                <w:rFonts w:ascii="宋体"/>
                <w:sz w:val="18"/>
                <w:szCs w:val="32"/>
              </w:rPr>
              <w:pPrChange w:id="2312" w:author="于龙" w:date="2020-08-28T13:32:00Z">
                <w:pPr>
                  <w:framePr w:hSpace="180" w:wrap="around" w:vAnchor="text" w:hAnchor="margin" w:x="-252" w:y="212"/>
                  <w:spacing w:line="400" w:lineRule="exact"/>
                  <w:jc w:val="center"/>
                </w:pPr>
              </w:pPrChange>
            </w:pPr>
          </w:p>
        </w:tc>
        <w:tc>
          <w:tcPr>
            <w:tcW w:w="2310" w:type="dxa"/>
            <w:tcBorders>
              <w:top w:val="single" w:sz="4" w:space="0" w:color="auto"/>
              <w:left w:val="single" w:sz="4" w:space="0" w:color="auto"/>
              <w:bottom w:val="single" w:sz="4" w:space="0" w:color="auto"/>
              <w:right w:val="single" w:sz="4" w:space="0" w:color="auto"/>
            </w:tcBorders>
            <w:vAlign w:val="center"/>
          </w:tcPr>
          <w:p w:rsidR="0098454F" w:rsidDel="009A7E21" w:rsidRDefault="0098454F">
            <w:pPr>
              <w:spacing w:beforeLines="50" w:before="156" w:afterLines="50" w:after="156" w:line="400" w:lineRule="exact"/>
              <w:jc w:val="left"/>
              <w:rPr>
                <w:del w:id="2313" w:author="于龙(拟稿人校对)" w:date="2020-08-31T15:01:00Z"/>
                <w:rFonts w:ascii="宋体"/>
                <w:sz w:val="18"/>
                <w:szCs w:val="32"/>
              </w:rPr>
              <w:pPrChange w:id="2314" w:author="于龙" w:date="2020-08-28T13:32:00Z">
                <w:pPr>
                  <w:framePr w:hSpace="180" w:wrap="around" w:vAnchor="text" w:hAnchor="margin" w:x="-252" w:y="212"/>
                  <w:spacing w:line="400" w:lineRule="exact"/>
                  <w:jc w:val="center"/>
                </w:pPr>
              </w:pPrChange>
            </w:pPr>
          </w:p>
        </w:tc>
        <w:tc>
          <w:tcPr>
            <w:tcW w:w="2494" w:type="dxa"/>
            <w:tcBorders>
              <w:top w:val="single" w:sz="4" w:space="0" w:color="auto"/>
              <w:left w:val="single" w:sz="4" w:space="0" w:color="auto"/>
              <w:bottom w:val="single" w:sz="4" w:space="0" w:color="auto"/>
              <w:right w:val="single" w:sz="8" w:space="0" w:color="auto"/>
            </w:tcBorders>
            <w:vAlign w:val="center"/>
          </w:tcPr>
          <w:p w:rsidR="0098454F" w:rsidDel="009A7E21" w:rsidRDefault="0098454F">
            <w:pPr>
              <w:spacing w:beforeLines="50" w:before="156" w:afterLines="50" w:after="156" w:line="400" w:lineRule="exact"/>
              <w:jc w:val="left"/>
              <w:rPr>
                <w:del w:id="2315" w:author="于龙(拟稿人校对)" w:date="2020-08-31T15:01:00Z"/>
                <w:rFonts w:ascii="宋体"/>
                <w:sz w:val="18"/>
                <w:szCs w:val="32"/>
              </w:rPr>
              <w:pPrChange w:id="2316" w:author="于龙" w:date="2020-08-28T13:32:00Z">
                <w:pPr>
                  <w:framePr w:hSpace="180" w:wrap="around" w:vAnchor="text" w:hAnchor="margin" w:x="-252" w:y="212"/>
                  <w:spacing w:line="400" w:lineRule="exact"/>
                  <w:jc w:val="center"/>
                </w:pPr>
              </w:pPrChange>
            </w:pPr>
          </w:p>
        </w:tc>
      </w:tr>
      <w:tr w:rsidR="0098454F" w:rsidDel="009A7E21">
        <w:trPr>
          <w:del w:id="2317" w:author="于龙(拟稿人校对)" w:date="2020-08-31T15:01:00Z"/>
        </w:trPr>
        <w:tc>
          <w:tcPr>
            <w:tcW w:w="9322" w:type="dxa"/>
            <w:gridSpan w:val="5"/>
            <w:tcBorders>
              <w:top w:val="single" w:sz="4" w:space="0" w:color="auto"/>
              <w:left w:val="single" w:sz="8" w:space="0" w:color="auto"/>
              <w:bottom w:val="single" w:sz="8" w:space="0" w:color="auto"/>
              <w:right w:val="single" w:sz="8" w:space="0" w:color="auto"/>
            </w:tcBorders>
            <w:vAlign w:val="center"/>
          </w:tcPr>
          <w:p w:rsidR="0098454F" w:rsidDel="009A7E21" w:rsidRDefault="00032DC0">
            <w:pPr>
              <w:spacing w:beforeLines="50" w:before="156" w:afterLines="50" w:after="156" w:line="400" w:lineRule="exact"/>
              <w:jc w:val="left"/>
              <w:rPr>
                <w:del w:id="2318" w:author="于龙(拟稿人校对)" w:date="2020-08-31T15:01:00Z"/>
                <w:rFonts w:ascii="宋体"/>
                <w:b/>
                <w:sz w:val="18"/>
                <w:szCs w:val="32"/>
              </w:rPr>
              <w:pPrChange w:id="2319" w:author="于龙" w:date="2020-08-28T13:32:00Z">
                <w:pPr>
                  <w:framePr w:hSpace="180" w:wrap="around" w:vAnchor="text" w:hAnchor="margin" w:x="-252" w:y="212"/>
                  <w:spacing w:line="400" w:lineRule="exact"/>
                </w:pPr>
              </w:pPrChange>
            </w:pPr>
            <w:del w:id="2320" w:author="于龙(拟稿人校对)" w:date="2020-08-31T15:01:00Z">
              <w:r w:rsidDel="009A7E21">
                <w:rPr>
                  <w:rFonts w:ascii="宋体" w:hint="eastAsia"/>
                  <w:b/>
                  <w:sz w:val="18"/>
                  <w:szCs w:val="32"/>
                </w:rPr>
                <w:delText>（四）人力资源情况（单位：人）</w:delText>
              </w:r>
            </w:del>
          </w:p>
        </w:tc>
      </w:tr>
      <w:tr w:rsidR="0098454F" w:rsidDel="009A7E21">
        <w:trPr>
          <w:del w:id="2321" w:author="于龙(拟稿人校对)" w:date="2020-08-31T15:01:00Z"/>
        </w:trPr>
        <w:tc>
          <w:tcPr>
            <w:tcW w:w="2103" w:type="dxa"/>
            <w:gridSpan w:val="2"/>
            <w:tcBorders>
              <w:top w:val="single" w:sz="4" w:space="0" w:color="auto"/>
              <w:left w:val="single" w:sz="8" w:space="0" w:color="auto"/>
              <w:bottom w:val="single" w:sz="8" w:space="0" w:color="auto"/>
              <w:right w:val="single" w:sz="4" w:space="0" w:color="auto"/>
            </w:tcBorders>
            <w:vAlign w:val="center"/>
          </w:tcPr>
          <w:p w:rsidR="0098454F" w:rsidDel="009A7E21" w:rsidRDefault="00032DC0">
            <w:pPr>
              <w:spacing w:beforeLines="50" w:before="156" w:afterLines="50" w:after="156" w:line="400" w:lineRule="exact"/>
              <w:jc w:val="left"/>
              <w:rPr>
                <w:del w:id="2322" w:author="于龙(拟稿人校对)" w:date="2020-08-31T15:01:00Z"/>
                <w:rFonts w:ascii="宋体"/>
                <w:sz w:val="18"/>
                <w:szCs w:val="32"/>
              </w:rPr>
              <w:pPrChange w:id="2323" w:author="于龙" w:date="2020-08-28T13:32:00Z">
                <w:pPr>
                  <w:framePr w:hSpace="180" w:wrap="around" w:vAnchor="text" w:hAnchor="margin" w:x="-252" w:y="212"/>
                  <w:spacing w:line="400" w:lineRule="exact"/>
                  <w:jc w:val="center"/>
                </w:pPr>
              </w:pPrChange>
            </w:pPr>
            <w:del w:id="2324" w:author="于龙(拟稿人校对)" w:date="2020-08-31T15:01:00Z">
              <w:r w:rsidDel="009A7E21">
                <w:rPr>
                  <w:rFonts w:ascii="宋体" w:hint="eastAsia"/>
                  <w:sz w:val="18"/>
                  <w:szCs w:val="32"/>
                </w:rPr>
                <w:delText>总人数</w:delText>
              </w:r>
            </w:del>
          </w:p>
        </w:tc>
        <w:tc>
          <w:tcPr>
            <w:tcW w:w="2415" w:type="dxa"/>
            <w:tcBorders>
              <w:top w:val="single" w:sz="4" w:space="0" w:color="auto"/>
              <w:left w:val="single" w:sz="4" w:space="0" w:color="auto"/>
              <w:bottom w:val="single" w:sz="8" w:space="0" w:color="auto"/>
              <w:right w:val="single" w:sz="4" w:space="0" w:color="auto"/>
            </w:tcBorders>
          </w:tcPr>
          <w:p w:rsidR="0098454F" w:rsidDel="009A7E21" w:rsidRDefault="0098454F">
            <w:pPr>
              <w:spacing w:beforeLines="50" w:before="156" w:afterLines="50" w:after="156" w:line="400" w:lineRule="exact"/>
              <w:jc w:val="left"/>
              <w:rPr>
                <w:del w:id="2325" w:author="于龙(拟稿人校对)" w:date="2020-08-31T15:01:00Z"/>
                <w:rFonts w:ascii="宋体"/>
                <w:sz w:val="18"/>
                <w:szCs w:val="32"/>
              </w:rPr>
              <w:pPrChange w:id="2326" w:author="于龙" w:date="2020-08-28T13:32:00Z">
                <w:pPr>
                  <w:framePr w:hSpace="180" w:wrap="around" w:vAnchor="text" w:hAnchor="margin" w:x="-252" w:y="212"/>
                  <w:spacing w:line="400" w:lineRule="exact"/>
                </w:pPr>
              </w:pPrChange>
            </w:pPr>
          </w:p>
        </w:tc>
        <w:tc>
          <w:tcPr>
            <w:tcW w:w="2310" w:type="dxa"/>
            <w:tcBorders>
              <w:top w:val="single" w:sz="4" w:space="0" w:color="auto"/>
              <w:left w:val="single" w:sz="4" w:space="0" w:color="auto"/>
              <w:bottom w:val="single" w:sz="8" w:space="0" w:color="auto"/>
              <w:right w:val="single" w:sz="4" w:space="0" w:color="auto"/>
            </w:tcBorders>
            <w:vAlign w:val="center"/>
          </w:tcPr>
          <w:p w:rsidR="0098454F" w:rsidDel="009A7E21" w:rsidRDefault="00032DC0">
            <w:pPr>
              <w:spacing w:beforeLines="50" w:before="156" w:afterLines="50" w:after="156" w:line="400" w:lineRule="exact"/>
              <w:jc w:val="left"/>
              <w:rPr>
                <w:del w:id="2327" w:author="于龙(拟稿人校对)" w:date="2020-08-31T15:01:00Z"/>
                <w:rFonts w:ascii="宋体"/>
                <w:sz w:val="18"/>
                <w:szCs w:val="32"/>
              </w:rPr>
              <w:pPrChange w:id="2328" w:author="于龙" w:date="2020-08-28T13:32:00Z">
                <w:pPr>
                  <w:framePr w:hSpace="180" w:wrap="around" w:vAnchor="text" w:hAnchor="margin" w:x="-252" w:y="212"/>
                  <w:spacing w:line="400" w:lineRule="exact"/>
                  <w:jc w:val="center"/>
                </w:pPr>
              </w:pPrChange>
            </w:pPr>
            <w:del w:id="2329" w:author="于龙(拟稿人校对)" w:date="2020-08-31T15:01:00Z">
              <w:r w:rsidDel="009A7E21">
                <w:rPr>
                  <w:rFonts w:ascii="宋体" w:hint="eastAsia"/>
                  <w:sz w:val="18"/>
                  <w:szCs w:val="32"/>
                </w:rPr>
                <w:delText>专业技术人员数</w:delText>
              </w:r>
            </w:del>
          </w:p>
        </w:tc>
        <w:tc>
          <w:tcPr>
            <w:tcW w:w="2494" w:type="dxa"/>
            <w:tcBorders>
              <w:top w:val="single" w:sz="4" w:space="0" w:color="auto"/>
              <w:left w:val="single" w:sz="4" w:space="0" w:color="auto"/>
              <w:bottom w:val="single" w:sz="8" w:space="0" w:color="auto"/>
              <w:right w:val="single" w:sz="8" w:space="0" w:color="auto"/>
            </w:tcBorders>
          </w:tcPr>
          <w:p w:rsidR="0098454F" w:rsidDel="009A7E21" w:rsidRDefault="0098454F">
            <w:pPr>
              <w:spacing w:beforeLines="50" w:before="156" w:afterLines="50" w:after="156" w:line="400" w:lineRule="exact"/>
              <w:jc w:val="left"/>
              <w:rPr>
                <w:del w:id="2330" w:author="于龙(拟稿人校对)" w:date="2020-08-31T15:01:00Z"/>
                <w:rFonts w:ascii="宋体"/>
                <w:sz w:val="18"/>
                <w:szCs w:val="32"/>
              </w:rPr>
              <w:pPrChange w:id="2331" w:author="于龙" w:date="2020-08-28T13:32:00Z">
                <w:pPr>
                  <w:framePr w:hSpace="180" w:wrap="around" w:vAnchor="text" w:hAnchor="margin" w:x="-252" w:y="212"/>
                  <w:spacing w:line="400" w:lineRule="exact"/>
                </w:pPr>
              </w:pPrChange>
            </w:pPr>
          </w:p>
        </w:tc>
      </w:tr>
      <w:tr w:rsidR="0098454F" w:rsidDel="009A7E21">
        <w:trPr>
          <w:del w:id="2332" w:author="于龙(拟稿人校对)" w:date="2020-08-31T15:01:00Z"/>
        </w:trPr>
        <w:tc>
          <w:tcPr>
            <w:tcW w:w="633" w:type="dxa"/>
            <w:vMerge w:val="restart"/>
            <w:tcBorders>
              <w:top w:val="single" w:sz="4" w:space="0" w:color="auto"/>
              <w:left w:val="single" w:sz="8" w:space="0" w:color="auto"/>
              <w:bottom w:val="single" w:sz="8" w:space="0" w:color="auto"/>
              <w:right w:val="single" w:sz="4" w:space="0" w:color="auto"/>
            </w:tcBorders>
            <w:vAlign w:val="center"/>
          </w:tcPr>
          <w:p w:rsidR="0098454F" w:rsidDel="009A7E21" w:rsidRDefault="00032DC0">
            <w:pPr>
              <w:spacing w:beforeLines="50" w:before="156" w:afterLines="50" w:after="156" w:line="400" w:lineRule="exact"/>
              <w:jc w:val="left"/>
              <w:rPr>
                <w:del w:id="2333" w:author="于龙(拟稿人校对)" w:date="2020-08-31T15:01:00Z"/>
                <w:rFonts w:ascii="宋体"/>
                <w:sz w:val="18"/>
                <w:szCs w:val="32"/>
              </w:rPr>
              <w:pPrChange w:id="2334" w:author="于龙" w:date="2020-08-28T13:32:00Z">
                <w:pPr>
                  <w:framePr w:hSpace="180" w:wrap="around" w:vAnchor="text" w:hAnchor="margin" w:x="-252" w:y="212"/>
                  <w:spacing w:line="400" w:lineRule="exact"/>
                  <w:jc w:val="center"/>
                </w:pPr>
              </w:pPrChange>
            </w:pPr>
            <w:del w:id="2335" w:author="于龙(拟稿人校对)" w:date="2020-08-31T15:01:00Z">
              <w:r w:rsidDel="009A7E21">
                <w:rPr>
                  <w:rFonts w:ascii="宋体" w:hint="eastAsia"/>
                  <w:sz w:val="18"/>
                  <w:szCs w:val="32"/>
                </w:rPr>
                <w:delText>专业</w:delText>
              </w:r>
            </w:del>
          </w:p>
          <w:p w:rsidR="0098454F" w:rsidDel="009A7E21" w:rsidRDefault="00032DC0">
            <w:pPr>
              <w:spacing w:beforeLines="50" w:before="156" w:afterLines="50" w:after="156" w:line="400" w:lineRule="exact"/>
              <w:jc w:val="left"/>
              <w:rPr>
                <w:del w:id="2336" w:author="于龙(拟稿人校对)" w:date="2020-08-31T15:01:00Z"/>
                <w:rFonts w:ascii="宋体"/>
                <w:sz w:val="18"/>
                <w:szCs w:val="32"/>
              </w:rPr>
              <w:pPrChange w:id="2337" w:author="于龙" w:date="2020-08-28T13:32:00Z">
                <w:pPr>
                  <w:framePr w:hSpace="180" w:wrap="around" w:vAnchor="text" w:hAnchor="margin" w:x="-252" w:y="212"/>
                  <w:spacing w:line="400" w:lineRule="exact"/>
                  <w:jc w:val="center"/>
                </w:pPr>
              </w:pPrChange>
            </w:pPr>
            <w:del w:id="2338" w:author="于龙(拟稿人校对)" w:date="2020-08-31T15:01:00Z">
              <w:r w:rsidDel="009A7E21">
                <w:rPr>
                  <w:rFonts w:ascii="宋体" w:hint="eastAsia"/>
                  <w:sz w:val="18"/>
                  <w:szCs w:val="32"/>
                </w:rPr>
                <w:delText>技术</w:delText>
              </w:r>
            </w:del>
          </w:p>
          <w:p w:rsidR="0098454F" w:rsidDel="009A7E21" w:rsidRDefault="00032DC0">
            <w:pPr>
              <w:spacing w:beforeLines="50" w:before="156" w:afterLines="50" w:after="156" w:line="400" w:lineRule="exact"/>
              <w:jc w:val="left"/>
              <w:rPr>
                <w:del w:id="2339" w:author="于龙(拟稿人校对)" w:date="2020-08-31T15:01:00Z"/>
                <w:rFonts w:ascii="宋体"/>
                <w:sz w:val="18"/>
                <w:szCs w:val="32"/>
              </w:rPr>
              <w:pPrChange w:id="2340" w:author="于龙" w:date="2020-08-28T13:32:00Z">
                <w:pPr>
                  <w:framePr w:hSpace="180" w:wrap="around" w:vAnchor="text" w:hAnchor="margin" w:x="-252" w:y="212"/>
                  <w:spacing w:line="400" w:lineRule="exact"/>
                  <w:jc w:val="center"/>
                </w:pPr>
              </w:pPrChange>
            </w:pPr>
            <w:del w:id="2341" w:author="于龙(拟稿人校对)" w:date="2020-08-31T15:01:00Z">
              <w:r w:rsidDel="009A7E21">
                <w:rPr>
                  <w:rFonts w:ascii="宋体" w:hint="eastAsia"/>
                  <w:sz w:val="18"/>
                  <w:szCs w:val="32"/>
                </w:rPr>
                <w:delText>人员</w:delText>
              </w:r>
            </w:del>
          </w:p>
        </w:tc>
        <w:tc>
          <w:tcPr>
            <w:tcW w:w="1470" w:type="dxa"/>
            <w:tcBorders>
              <w:top w:val="single" w:sz="4" w:space="0" w:color="auto"/>
              <w:left w:val="single" w:sz="4" w:space="0" w:color="auto"/>
              <w:bottom w:val="single" w:sz="8" w:space="0" w:color="auto"/>
              <w:right w:val="single" w:sz="4" w:space="0" w:color="auto"/>
            </w:tcBorders>
            <w:vAlign w:val="center"/>
          </w:tcPr>
          <w:p w:rsidR="0098454F" w:rsidDel="009A7E21" w:rsidRDefault="00032DC0">
            <w:pPr>
              <w:spacing w:beforeLines="50" w:before="156" w:afterLines="50" w:after="156" w:line="400" w:lineRule="exact"/>
              <w:jc w:val="left"/>
              <w:rPr>
                <w:del w:id="2342" w:author="于龙(拟稿人校对)" w:date="2020-08-31T15:01:00Z"/>
                <w:rFonts w:ascii="宋体"/>
                <w:sz w:val="18"/>
                <w:szCs w:val="32"/>
              </w:rPr>
              <w:pPrChange w:id="2343" w:author="于龙" w:date="2020-08-28T13:32:00Z">
                <w:pPr>
                  <w:framePr w:hSpace="180" w:wrap="around" w:vAnchor="text" w:hAnchor="margin" w:x="-252" w:y="212"/>
                  <w:spacing w:line="400" w:lineRule="exact"/>
                  <w:jc w:val="center"/>
                </w:pPr>
              </w:pPrChange>
            </w:pPr>
            <w:del w:id="2344" w:author="于龙(拟稿人校对)" w:date="2020-08-31T15:01:00Z">
              <w:r w:rsidDel="009A7E21">
                <w:rPr>
                  <w:rFonts w:ascii="宋体" w:hint="eastAsia"/>
                  <w:sz w:val="18"/>
                  <w:szCs w:val="32"/>
                </w:rPr>
                <w:delText>高级职称</w:delText>
              </w:r>
            </w:del>
          </w:p>
        </w:tc>
        <w:tc>
          <w:tcPr>
            <w:tcW w:w="2415" w:type="dxa"/>
            <w:tcBorders>
              <w:top w:val="single" w:sz="4" w:space="0" w:color="auto"/>
              <w:left w:val="single" w:sz="4" w:space="0" w:color="auto"/>
              <w:bottom w:val="single" w:sz="8" w:space="0" w:color="auto"/>
              <w:right w:val="single" w:sz="4" w:space="0" w:color="auto"/>
            </w:tcBorders>
          </w:tcPr>
          <w:p w:rsidR="0098454F" w:rsidDel="009A7E21" w:rsidRDefault="0098454F">
            <w:pPr>
              <w:spacing w:beforeLines="50" w:before="156" w:afterLines="50" w:after="156" w:line="400" w:lineRule="exact"/>
              <w:jc w:val="left"/>
              <w:rPr>
                <w:del w:id="2345" w:author="于龙(拟稿人校对)" w:date="2020-08-31T15:01:00Z"/>
                <w:rFonts w:ascii="宋体"/>
                <w:sz w:val="18"/>
                <w:szCs w:val="32"/>
              </w:rPr>
              <w:pPrChange w:id="2346" w:author="于龙" w:date="2020-08-28T13:32:00Z">
                <w:pPr>
                  <w:framePr w:hSpace="180" w:wrap="around" w:vAnchor="text" w:hAnchor="margin" w:x="-252" w:y="212"/>
                  <w:spacing w:line="400" w:lineRule="exact"/>
                </w:pPr>
              </w:pPrChange>
            </w:pPr>
          </w:p>
        </w:tc>
        <w:tc>
          <w:tcPr>
            <w:tcW w:w="2310" w:type="dxa"/>
            <w:tcBorders>
              <w:top w:val="single" w:sz="4" w:space="0" w:color="auto"/>
              <w:left w:val="single" w:sz="4" w:space="0" w:color="auto"/>
              <w:bottom w:val="single" w:sz="8" w:space="0" w:color="auto"/>
              <w:right w:val="single" w:sz="4" w:space="0" w:color="auto"/>
            </w:tcBorders>
            <w:vAlign w:val="center"/>
          </w:tcPr>
          <w:p w:rsidR="0098454F" w:rsidDel="009A7E21" w:rsidRDefault="00032DC0">
            <w:pPr>
              <w:spacing w:beforeLines="50" w:before="156" w:afterLines="50" w:after="156" w:line="400" w:lineRule="exact"/>
              <w:jc w:val="left"/>
              <w:rPr>
                <w:del w:id="2347" w:author="于龙(拟稿人校对)" w:date="2020-08-31T15:01:00Z"/>
                <w:rFonts w:ascii="宋体"/>
                <w:sz w:val="18"/>
                <w:szCs w:val="32"/>
              </w:rPr>
              <w:pPrChange w:id="2348" w:author="于龙" w:date="2020-08-28T13:32:00Z">
                <w:pPr>
                  <w:framePr w:hSpace="180" w:wrap="around" w:vAnchor="text" w:hAnchor="margin" w:x="-252" w:y="212"/>
                  <w:spacing w:line="400" w:lineRule="exact"/>
                  <w:jc w:val="center"/>
                </w:pPr>
              </w:pPrChange>
            </w:pPr>
            <w:del w:id="2349" w:author="于龙(拟稿人校对)" w:date="2020-08-31T15:01:00Z">
              <w:r w:rsidDel="009A7E21">
                <w:rPr>
                  <w:rFonts w:ascii="宋体" w:hint="eastAsia"/>
                  <w:sz w:val="18"/>
                  <w:szCs w:val="32"/>
                </w:rPr>
                <w:delText>中级职称</w:delText>
              </w:r>
            </w:del>
          </w:p>
        </w:tc>
        <w:tc>
          <w:tcPr>
            <w:tcW w:w="2494" w:type="dxa"/>
            <w:tcBorders>
              <w:top w:val="single" w:sz="4" w:space="0" w:color="auto"/>
              <w:left w:val="single" w:sz="4" w:space="0" w:color="auto"/>
              <w:bottom w:val="single" w:sz="8" w:space="0" w:color="auto"/>
              <w:right w:val="single" w:sz="8" w:space="0" w:color="auto"/>
            </w:tcBorders>
          </w:tcPr>
          <w:p w:rsidR="0098454F" w:rsidDel="009A7E21" w:rsidRDefault="0098454F">
            <w:pPr>
              <w:spacing w:beforeLines="50" w:before="156" w:afterLines="50" w:after="156" w:line="400" w:lineRule="exact"/>
              <w:jc w:val="left"/>
              <w:rPr>
                <w:del w:id="2350" w:author="于龙(拟稿人校对)" w:date="2020-08-31T15:01:00Z"/>
                <w:rFonts w:ascii="宋体"/>
                <w:sz w:val="18"/>
                <w:szCs w:val="32"/>
              </w:rPr>
              <w:pPrChange w:id="2351" w:author="于龙" w:date="2020-08-28T13:32:00Z">
                <w:pPr>
                  <w:framePr w:hSpace="180" w:wrap="around" w:vAnchor="text" w:hAnchor="margin" w:x="-252" w:y="212"/>
                  <w:spacing w:line="400" w:lineRule="exact"/>
                </w:pPr>
              </w:pPrChange>
            </w:pPr>
          </w:p>
        </w:tc>
      </w:tr>
      <w:tr w:rsidR="0098454F" w:rsidDel="009A7E21">
        <w:trPr>
          <w:del w:id="2352" w:author="于龙(拟稿人校对)" w:date="2020-08-31T15:01:00Z"/>
        </w:trPr>
        <w:tc>
          <w:tcPr>
            <w:tcW w:w="633" w:type="dxa"/>
            <w:vMerge/>
            <w:tcBorders>
              <w:top w:val="single" w:sz="4" w:space="0" w:color="auto"/>
              <w:left w:val="single" w:sz="8" w:space="0" w:color="auto"/>
              <w:bottom w:val="single" w:sz="8" w:space="0" w:color="auto"/>
              <w:right w:val="single" w:sz="4" w:space="0" w:color="auto"/>
            </w:tcBorders>
            <w:vAlign w:val="center"/>
          </w:tcPr>
          <w:p w:rsidR="0098454F" w:rsidDel="009A7E21" w:rsidRDefault="0098454F">
            <w:pPr>
              <w:widowControl/>
              <w:spacing w:beforeLines="50" w:before="156" w:afterLines="50" w:after="156"/>
              <w:jc w:val="left"/>
              <w:rPr>
                <w:del w:id="2353" w:author="于龙(拟稿人校对)" w:date="2020-08-31T15:01:00Z"/>
                <w:rFonts w:ascii="宋体"/>
                <w:sz w:val="18"/>
                <w:szCs w:val="32"/>
              </w:rPr>
              <w:pPrChange w:id="2354" w:author="于龙" w:date="2020-08-28T13:32:00Z">
                <w:pPr>
                  <w:framePr w:hSpace="180" w:wrap="around" w:vAnchor="text" w:hAnchor="margin" w:x="-252" w:y="212"/>
                  <w:widowControl/>
                  <w:jc w:val="left"/>
                </w:pPr>
              </w:pPrChange>
            </w:pPr>
          </w:p>
        </w:tc>
        <w:tc>
          <w:tcPr>
            <w:tcW w:w="1470" w:type="dxa"/>
            <w:tcBorders>
              <w:top w:val="single" w:sz="4" w:space="0" w:color="auto"/>
              <w:left w:val="single" w:sz="4" w:space="0" w:color="auto"/>
              <w:bottom w:val="single" w:sz="8" w:space="0" w:color="auto"/>
              <w:right w:val="single" w:sz="4" w:space="0" w:color="auto"/>
            </w:tcBorders>
            <w:vAlign w:val="center"/>
          </w:tcPr>
          <w:p w:rsidR="0098454F" w:rsidDel="009A7E21" w:rsidRDefault="00032DC0">
            <w:pPr>
              <w:spacing w:beforeLines="50" w:before="156" w:afterLines="50" w:after="156" w:line="400" w:lineRule="exact"/>
              <w:jc w:val="left"/>
              <w:rPr>
                <w:del w:id="2355" w:author="于龙(拟稿人校对)" w:date="2020-08-31T15:01:00Z"/>
                <w:rFonts w:ascii="宋体"/>
                <w:sz w:val="18"/>
                <w:szCs w:val="32"/>
              </w:rPr>
              <w:pPrChange w:id="2356" w:author="于龙" w:date="2020-08-28T13:32:00Z">
                <w:pPr>
                  <w:framePr w:hSpace="180" w:wrap="around" w:vAnchor="text" w:hAnchor="margin" w:x="-252" w:y="212"/>
                  <w:spacing w:line="400" w:lineRule="exact"/>
                  <w:jc w:val="center"/>
                </w:pPr>
              </w:pPrChange>
            </w:pPr>
            <w:del w:id="2357" w:author="于龙(拟稿人校对)" w:date="2020-08-31T15:01:00Z">
              <w:r w:rsidDel="009A7E21">
                <w:rPr>
                  <w:rFonts w:ascii="宋体" w:hint="eastAsia"/>
                  <w:sz w:val="18"/>
                  <w:szCs w:val="32"/>
                </w:rPr>
                <w:delText>初级职称</w:delText>
              </w:r>
            </w:del>
          </w:p>
        </w:tc>
        <w:tc>
          <w:tcPr>
            <w:tcW w:w="2415" w:type="dxa"/>
            <w:tcBorders>
              <w:top w:val="single" w:sz="4" w:space="0" w:color="auto"/>
              <w:left w:val="single" w:sz="4" w:space="0" w:color="auto"/>
              <w:bottom w:val="single" w:sz="8" w:space="0" w:color="auto"/>
              <w:right w:val="single" w:sz="4" w:space="0" w:color="auto"/>
            </w:tcBorders>
          </w:tcPr>
          <w:p w:rsidR="0098454F" w:rsidDel="009A7E21" w:rsidRDefault="0098454F">
            <w:pPr>
              <w:spacing w:beforeLines="50" w:before="156" w:afterLines="50" w:after="156" w:line="400" w:lineRule="exact"/>
              <w:jc w:val="left"/>
              <w:rPr>
                <w:del w:id="2358" w:author="于龙(拟稿人校对)" w:date="2020-08-31T15:01:00Z"/>
                <w:rFonts w:ascii="宋体"/>
                <w:sz w:val="18"/>
                <w:szCs w:val="32"/>
              </w:rPr>
              <w:pPrChange w:id="2359" w:author="于龙" w:date="2020-08-28T13:32:00Z">
                <w:pPr>
                  <w:framePr w:hSpace="180" w:wrap="around" w:vAnchor="text" w:hAnchor="margin" w:x="-252" w:y="212"/>
                  <w:spacing w:line="400" w:lineRule="exact"/>
                </w:pPr>
              </w:pPrChange>
            </w:pPr>
          </w:p>
        </w:tc>
        <w:tc>
          <w:tcPr>
            <w:tcW w:w="2310" w:type="dxa"/>
            <w:tcBorders>
              <w:top w:val="single" w:sz="4" w:space="0" w:color="auto"/>
              <w:left w:val="single" w:sz="4" w:space="0" w:color="auto"/>
              <w:bottom w:val="single" w:sz="8" w:space="0" w:color="auto"/>
              <w:right w:val="single" w:sz="4" w:space="0" w:color="auto"/>
            </w:tcBorders>
            <w:vAlign w:val="center"/>
          </w:tcPr>
          <w:p w:rsidR="0098454F" w:rsidDel="009A7E21" w:rsidRDefault="00032DC0">
            <w:pPr>
              <w:spacing w:beforeLines="50" w:before="156" w:afterLines="50" w:after="156" w:line="400" w:lineRule="exact"/>
              <w:jc w:val="left"/>
              <w:rPr>
                <w:del w:id="2360" w:author="于龙(拟稿人校对)" w:date="2020-08-31T15:01:00Z"/>
                <w:rFonts w:ascii="宋体"/>
                <w:sz w:val="18"/>
                <w:szCs w:val="32"/>
              </w:rPr>
              <w:pPrChange w:id="2361" w:author="于龙" w:date="2020-08-28T13:32:00Z">
                <w:pPr>
                  <w:framePr w:hSpace="180" w:wrap="around" w:vAnchor="text" w:hAnchor="margin" w:x="-252" w:y="212"/>
                  <w:spacing w:line="400" w:lineRule="exact"/>
                  <w:jc w:val="center"/>
                </w:pPr>
              </w:pPrChange>
            </w:pPr>
            <w:del w:id="2362" w:author="于龙(拟稿人校对)" w:date="2020-08-31T15:01:00Z">
              <w:r w:rsidDel="009A7E21">
                <w:rPr>
                  <w:rFonts w:ascii="宋体" w:hint="eastAsia"/>
                  <w:sz w:val="18"/>
                  <w:szCs w:val="32"/>
                </w:rPr>
                <w:delText>技  工</w:delText>
              </w:r>
            </w:del>
          </w:p>
        </w:tc>
        <w:tc>
          <w:tcPr>
            <w:tcW w:w="2494" w:type="dxa"/>
            <w:tcBorders>
              <w:top w:val="single" w:sz="4" w:space="0" w:color="auto"/>
              <w:left w:val="single" w:sz="4" w:space="0" w:color="auto"/>
              <w:bottom w:val="single" w:sz="8" w:space="0" w:color="auto"/>
              <w:right w:val="single" w:sz="8" w:space="0" w:color="auto"/>
            </w:tcBorders>
          </w:tcPr>
          <w:p w:rsidR="0098454F" w:rsidDel="009A7E21" w:rsidRDefault="0098454F">
            <w:pPr>
              <w:spacing w:beforeLines="50" w:before="156" w:afterLines="50" w:after="156" w:line="400" w:lineRule="exact"/>
              <w:jc w:val="left"/>
              <w:rPr>
                <w:del w:id="2363" w:author="于龙(拟稿人校对)" w:date="2020-08-31T15:01:00Z"/>
                <w:rFonts w:ascii="宋体"/>
                <w:sz w:val="18"/>
                <w:szCs w:val="32"/>
              </w:rPr>
              <w:pPrChange w:id="2364" w:author="于龙" w:date="2020-08-28T13:32:00Z">
                <w:pPr>
                  <w:framePr w:hSpace="180" w:wrap="around" w:vAnchor="text" w:hAnchor="margin" w:x="-252" w:y="212"/>
                  <w:spacing w:line="400" w:lineRule="exact"/>
                </w:pPr>
              </w:pPrChange>
            </w:pPr>
          </w:p>
        </w:tc>
      </w:tr>
      <w:tr w:rsidR="0098454F" w:rsidDel="009A7E21">
        <w:trPr>
          <w:del w:id="2365" w:author="于龙(拟稿人校对)" w:date="2020-08-31T15:01:00Z"/>
        </w:trPr>
        <w:tc>
          <w:tcPr>
            <w:tcW w:w="633" w:type="dxa"/>
            <w:vMerge/>
            <w:tcBorders>
              <w:top w:val="single" w:sz="4" w:space="0" w:color="auto"/>
              <w:left w:val="single" w:sz="8" w:space="0" w:color="auto"/>
              <w:bottom w:val="single" w:sz="8" w:space="0" w:color="auto"/>
              <w:right w:val="single" w:sz="4" w:space="0" w:color="auto"/>
            </w:tcBorders>
            <w:vAlign w:val="center"/>
          </w:tcPr>
          <w:p w:rsidR="0098454F" w:rsidDel="009A7E21" w:rsidRDefault="0098454F">
            <w:pPr>
              <w:widowControl/>
              <w:spacing w:beforeLines="50" w:before="156" w:afterLines="50" w:after="156"/>
              <w:jc w:val="left"/>
              <w:rPr>
                <w:del w:id="2366" w:author="于龙(拟稿人校对)" w:date="2020-08-31T15:01:00Z"/>
                <w:rFonts w:ascii="宋体"/>
                <w:sz w:val="18"/>
                <w:szCs w:val="32"/>
              </w:rPr>
              <w:pPrChange w:id="2367" w:author="于龙" w:date="2020-08-28T13:32:00Z">
                <w:pPr>
                  <w:framePr w:hSpace="180" w:wrap="around" w:vAnchor="text" w:hAnchor="margin" w:x="-252" w:y="212"/>
                  <w:widowControl/>
                  <w:jc w:val="left"/>
                </w:pPr>
              </w:pPrChange>
            </w:pPr>
          </w:p>
        </w:tc>
        <w:tc>
          <w:tcPr>
            <w:tcW w:w="1470" w:type="dxa"/>
            <w:tcBorders>
              <w:top w:val="single" w:sz="4" w:space="0" w:color="auto"/>
              <w:left w:val="single" w:sz="4" w:space="0" w:color="auto"/>
              <w:bottom w:val="single" w:sz="8" w:space="0" w:color="auto"/>
              <w:right w:val="single" w:sz="4" w:space="0" w:color="auto"/>
            </w:tcBorders>
            <w:vAlign w:val="center"/>
          </w:tcPr>
          <w:p w:rsidR="0098454F" w:rsidDel="009A7E21" w:rsidRDefault="00032DC0">
            <w:pPr>
              <w:spacing w:beforeLines="50" w:before="156" w:afterLines="50" w:after="156" w:line="400" w:lineRule="exact"/>
              <w:jc w:val="left"/>
              <w:rPr>
                <w:del w:id="2368" w:author="于龙(拟稿人校对)" w:date="2020-08-31T15:01:00Z"/>
                <w:rFonts w:ascii="宋体"/>
                <w:sz w:val="18"/>
                <w:szCs w:val="32"/>
              </w:rPr>
              <w:pPrChange w:id="2369" w:author="于龙" w:date="2020-08-28T13:32:00Z">
                <w:pPr>
                  <w:framePr w:hSpace="180" w:wrap="around" w:vAnchor="text" w:hAnchor="margin" w:x="-252" w:y="212"/>
                  <w:spacing w:line="400" w:lineRule="exact"/>
                  <w:jc w:val="center"/>
                </w:pPr>
              </w:pPrChange>
            </w:pPr>
            <w:del w:id="2370" w:author="于龙(拟稿人校对)" w:date="2020-08-31T15:01:00Z">
              <w:r w:rsidDel="009A7E21">
                <w:rPr>
                  <w:rFonts w:ascii="宋体" w:hint="eastAsia"/>
                  <w:sz w:val="18"/>
                  <w:szCs w:val="32"/>
                </w:rPr>
                <w:delText>研究生及以上</w:delText>
              </w:r>
            </w:del>
          </w:p>
        </w:tc>
        <w:tc>
          <w:tcPr>
            <w:tcW w:w="2415" w:type="dxa"/>
            <w:tcBorders>
              <w:top w:val="single" w:sz="4" w:space="0" w:color="auto"/>
              <w:left w:val="single" w:sz="4" w:space="0" w:color="auto"/>
              <w:bottom w:val="single" w:sz="8" w:space="0" w:color="auto"/>
              <w:right w:val="single" w:sz="4" w:space="0" w:color="auto"/>
            </w:tcBorders>
          </w:tcPr>
          <w:p w:rsidR="0098454F" w:rsidDel="009A7E21" w:rsidRDefault="0098454F">
            <w:pPr>
              <w:spacing w:beforeLines="50" w:before="156" w:afterLines="50" w:after="156" w:line="400" w:lineRule="exact"/>
              <w:jc w:val="left"/>
              <w:rPr>
                <w:del w:id="2371" w:author="于龙(拟稿人校对)" w:date="2020-08-31T15:01:00Z"/>
                <w:rFonts w:ascii="宋体"/>
                <w:sz w:val="18"/>
                <w:szCs w:val="32"/>
              </w:rPr>
              <w:pPrChange w:id="2372" w:author="于龙" w:date="2020-08-28T13:32:00Z">
                <w:pPr>
                  <w:framePr w:hSpace="180" w:wrap="around" w:vAnchor="text" w:hAnchor="margin" w:x="-252" w:y="212"/>
                  <w:spacing w:line="400" w:lineRule="exact"/>
                </w:pPr>
              </w:pPrChange>
            </w:pPr>
          </w:p>
        </w:tc>
        <w:tc>
          <w:tcPr>
            <w:tcW w:w="2310" w:type="dxa"/>
            <w:tcBorders>
              <w:top w:val="single" w:sz="4" w:space="0" w:color="auto"/>
              <w:left w:val="single" w:sz="4" w:space="0" w:color="auto"/>
              <w:bottom w:val="single" w:sz="8" w:space="0" w:color="auto"/>
              <w:right w:val="single" w:sz="4" w:space="0" w:color="auto"/>
            </w:tcBorders>
            <w:vAlign w:val="center"/>
          </w:tcPr>
          <w:p w:rsidR="0098454F" w:rsidDel="009A7E21" w:rsidRDefault="00032DC0">
            <w:pPr>
              <w:spacing w:beforeLines="50" w:before="156" w:afterLines="50" w:after="156" w:line="400" w:lineRule="exact"/>
              <w:jc w:val="left"/>
              <w:rPr>
                <w:del w:id="2373" w:author="于龙(拟稿人校对)" w:date="2020-08-31T15:01:00Z"/>
                <w:rFonts w:ascii="宋体"/>
                <w:sz w:val="18"/>
                <w:szCs w:val="32"/>
              </w:rPr>
              <w:pPrChange w:id="2374" w:author="于龙" w:date="2020-08-28T13:32:00Z">
                <w:pPr>
                  <w:framePr w:hSpace="180" w:wrap="around" w:vAnchor="text" w:hAnchor="margin" w:x="-252" w:y="212"/>
                  <w:spacing w:line="400" w:lineRule="exact"/>
                  <w:jc w:val="center"/>
                </w:pPr>
              </w:pPrChange>
            </w:pPr>
            <w:del w:id="2375" w:author="于龙(拟稿人校对)" w:date="2020-08-31T15:01:00Z">
              <w:r w:rsidDel="009A7E21">
                <w:rPr>
                  <w:rFonts w:ascii="宋体" w:hint="eastAsia"/>
                  <w:sz w:val="18"/>
                  <w:szCs w:val="32"/>
                </w:rPr>
                <w:delText>本科学历</w:delText>
              </w:r>
            </w:del>
          </w:p>
        </w:tc>
        <w:tc>
          <w:tcPr>
            <w:tcW w:w="2494" w:type="dxa"/>
            <w:tcBorders>
              <w:top w:val="single" w:sz="4" w:space="0" w:color="auto"/>
              <w:left w:val="single" w:sz="4" w:space="0" w:color="auto"/>
              <w:bottom w:val="single" w:sz="8" w:space="0" w:color="auto"/>
              <w:right w:val="single" w:sz="8" w:space="0" w:color="auto"/>
            </w:tcBorders>
          </w:tcPr>
          <w:p w:rsidR="0098454F" w:rsidDel="009A7E21" w:rsidRDefault="0098454F">
            <w:pPr>
              <w:spacing w:beforeLines="50" w:before="156" w:afterLines="50" w:after="156" w:line="400" w:lineRule="exact"/>
              <w:jc w:val="left"/>
              <w:rPr>
                <w:del w:id="2376" w:author="于龙(拟稿人校对)" w:date="2020-08-31T15:01:00Z"/>
                <w:rFonts w:ascii="宋体"/>
                <w:sz w:val="18"/>
                <w:szCs w:val="32"/>
              </w:rPr>
              <w:pPrChange w:id="2377" w:author="于龙" w:date="2020-08-28T13:32:00Z">
                <w:pPr>
                  <w:framePr w:hSpace="180" w:wrap="around" w:vAnchor="text" w:hAnchor="margin" w:x="-252" w:y="212"/>
                  <w:spacing w:line="400" w:lineRule="exact"/>
                </w:pPr>
              </w:pPrChange>
            </w:pPr>
          </w:p>
        </w:tc>
      </w:tr>
      <w:tr w:rsidR="0098454F" w:rsidDel="009A7E21">
        <w:trPr>
          <w:del w:id="2378" w:author="于龙(拟稿人校对)" w:date="2020-08-31T15:01:00Z"/>
        </w:trPr>
        <w:tc>
          <w:tcPr>
            <w:tcW w:w="633" w:type="dxa"/>
            <w:vMerge/>
            <w:tcBorders>
              <w:top w:val="single" w:sz="4" w:space="0" w:color="auto"/>
              <w:left w:val="single" w:sz="8" w:space="0" w:color="auto"/>
              <w:bottom w:val="single" w:sz="8" w:space="0" w:color="auto"/>
              <w:right w:val="single" w:sz="4" w:space="0" w:color="auto"/>
            </w:tcBorders>
            <w:vAlign w:val="center"/>
          </w:tcPr>
          <w:p w:rsidR="0098454F" w:rsidDel="009A7E21" w:rsidRDefault="0098454F">
            <w:pPr>
              <w:widowControl/>
              <w:spacing w:beforeLines="50" w:before="156" w:afterLines="50" w:after="156"/>
              <w:jc w:val="left"/>
              <w:rPr>
                <w:del w:id="2379" w:author="于龙(拟稿人校对)" w:date="2020-08-31T15:01:00Z"/>
                <w:rFonts w:ascii="宋体"/>
                <w:sz w:val="18"/>
                <w:szCs w:val="32"/>
              </w:rPr>
              <w:pPrChange w:id="2380" w:author="于龙" w:date="2020-08-28T13:32:00Z">
                <w:pPr>
                  <w:framePr w:hSpace="180" w:wrap="around" w:vAnchor="text" w:hAnchor="margin" w:x="-252" w:y="212"/>
                  <w:widowControl/>
                  <w:jc w:val="left"/>
                </w:pPr>
              </w:pPrChange>
            </w:pPr>
          </w:p>
        </w:tc>
        <w:tc>
          <w:tcPr>
            <w:tcW w:w="1470" w:type="dxa"/>
            <w:tcBorders>
              <w:top w:val="single" w:sz="4" w:space="0" w:color="auto"/>
              <w:left w:val="single" w:sz="4" w:space="0" w:color="auto"/>
              <w:bottom w:val="single" w:sz="8" w:space="0" w:color="auto"/>
              <w:right w:val="single" w:sz="4" w:space="0" w:color="auto"/>
            </w:tcBorders>
            <w:vAlign w:val="center"/>
          </w:tcPr>
          <w:p w:rsidR="0098454F" w:rsidDel="009A7E21" w:rsidRDefault="00032DC0">
            <w:pPr>
              <w:spacing w:beforeLines="50" w:before="156" w:afterLines="50" w:after="156" w:line="400" w:lineRule="exact"/>
              <w:jc w:val="left"/>
              <w:rPr>
                <w:del w:id="2381" w:author="于龙(拟稿人校对)" w:date="2020-08-31T15:01:00Z"/>
                <w:rFonts w:ascii="宋体"/>
                <w:sz w:val="18"/>
                <w:szCs w:val="32"/>
              </w:rPr>
              <w:pPrChange w:id="2382" w:author="于龙" w:date="2020-08-28T13:32:00Z">
                <w:pPr>
                  <w:framePr w:hSpace="180" w:wrap="around" w:vAnchor="text" w:hAnchor="margin" w:x="-252" w:y="212"/>
                  <w:spacing w:line="400" w:lineRule="exact"/>
                  <w:jc w:val="center"/>
                </w:pPr>
              </w:pPrChange>
            </w:pPr>
            <w:del w:id="2383" w:author="于龙(拟稿人校对)" w:date="2020-08-31T15:01:00Z">
              <w:r w:rsidDel="009A7E21">
                <w:rPr>
                  <w:rFonts w:ascii="宋体" w:hint="eastAsia"/>
                  <w:sz w:val="18"/>
                  <w:szCs w:val="32"/>
                </w:rPr>
                <w:delText>大专学历</w:delText>
              </w:r>
            </w:del>
          </w:p>
        </w:tc>
        <w:tc>
          <w:tcPr>
            <w:tcW w:w="2415" w:type="dxa"/>
            <w:tcBorders>
              <w:top w:val="single" w:sz="4" w:space="0" w:color="auto"/>
              <w:left w:val="single" w:sz="4" w:space="0" w:color="auto"/>
              <w:bottom w:val="single" w:sz="8" w:space="0" w:color="auto"/>
              <w:right w:val="single" w:sz="4" w:space="0" w:color="auto"/>
            </w:tcBorders>
          </w:tcPr>
          <w:p w:rsidR="0098454F" w:rsidDel="009A7E21" w:rsidRDefault="0098454F">
            <w:pPr>
              <w:spacing w:beforeLines="50" w:before="156" w:afterLines="50" w:after="156" w:line="400" w:lineRule="exact"/>
              <w:jc w:val="left"/>
              <w:rPr>
                <w:del w:id="2384" w:author="于龙(拟稿人校对)" w:date="2020-08-31T15:01:00Z"/>
                <w:rFonts w:ascii="宋体"/>
                <w:sz w:val="18"/>
                <w:szCs w:val="32"/>
              </w:rPr>
              <w:pPrChange w:id="2385" w:author="于龙" w:date="2020-08-28T13:32:00Z">
                <w:pPr>
                  <w:framePr w:hSpace="180" w:wrap="around" w:vAnchor="text" w:hAnchor="margin" w:x="-252" w:y="212"/>
                  <w:spacing w:line="400" w:lineRule="exact"/>
                </w:pPr>
              </w:pPrChange>
            </w:pPr>
          </w:p>
        </w:tc>
        <w:tc>
          <w:tcPr>
            <w:tcW w:w="2310" w:type="dxa"/>
            <w:tcBorders>
              <w:top w:val="single" w:sz="4" w:space="0" w:color="auto"/>
              <w:left w:val="single" w:sz="4" w:space="0" w:color="auto"/>
              <w:bottom w:val="single" w:sz="8" w:space="0" w:color="auto"/>
              <w:right w:val="single" w:sz="4" w:space="0" w:color="auto"/>
            </w:tcBorders>
            <w:vAlign w:val="center"/>
          </w:tcPr>
          <w:p w:rsidR="0098454F" w:rsidDel="009A7E21" w:rsidRDefault="00032DC0">
            <w:pPr>
              <w:spacing w:beforeLines="50" w:before="156" w:afterLines="50" w:after="156" w:line="400" w:lineRule="exact"/>
              <w:jc w:val="left"/>
              <w:rPr>
                <w:del w:id="2386" w:author="于龙(拟稿人校对)" w:date="2020-08-31T15:01:00Z"/>
                <w:rFonts w:ascii="宋体"/>
                <w:sz w:val="18"/>
                <w:szCs w:val="32"/>
              </w:rPr>
              <w:pPrChange w:id="2387" w:author="于龙" w:date="2020-08-28T13:32:00Z">
                <w:pPr>
                  <w:framePr w:hSpace="180" w:wrap="around" w:vAnchor="text" w:hAnchor="margin" w:x="-252" w:y="212"/>
                  <w:spacing w:line="400" w:lineRule="exact"/>
                  <w:jc w:val="center"/>
                </w:pPr>
              </w:pPrChange>
            </w:pPr>
            <w:del w:id="2388" w:author="于龙(拟稿人校对)" w:date="2020-08-31T15:01:00Z">
              <w:r w:rsidDel="009A7E21">
                <w:rPr>
                  <w:rFonts w:ascii="宋体" w:hint="eastAsia"/>
                  <w:sz w:val="18"/>
                  <w:szCs w:val="32"/>
                </w:rPr>
                <w:delText>大专以下学历</w:delText>
              </w:r>
            </w:del>
          </w:p>
        </w:tc>
        <w:tc>
          <w:tcPr>
            <w:tcW w:w="2494" w:type="dxa"/>
            <w:tcBorders>
              <w:top w:val="single" w:sz="4" w:space="0" w:color="auto"/>
              <w:left w:val="single" w:sz="4" w:space="0" w:color="auto"/>
              <w:bottom w:val="single" w:sz="8" w:space="0" w:color="auto"/>
              <w:right w:val="single" w:sz="8" w:space="0" w:color="auto"/>
            </w:tcBorders>
          </w:tcPr>
          <w:p w:rsidR="0098454F" w:rsidDel="009A7E21" w:rsidRDefault="0098454F">
            <w:pPr>
              <w:spacing w:beforeLines="50" w:before="156" w:afterLines="50" w:after="156" w:line="400" w:lineRule="exact"/>
              <w:jc w:val="left"/>
              <w:rPr>
                <w:del w:id="2389" w:author="于龙(拟稿人校对)" w:date="2020-08-31T15:01:00Z"/>
                <w:rFonts w:ascii="宋体"/>
                <w:sz w:val="18"/>
                <w:szCs w:val="32"/>
              </w:rPr>
              <w:pPrChange w:id="2390" w:author="于龙" w:date="2020-08-28T13:32:00Z">
                <w:pPr>
                  <w:framePr w:hSpace="180" w:wrap="around" w:vAnchor="text" w:hAnchor="margin" w:x="-252" w:y="212"/>
                  <w:spacing w:line="400" w:lineRule="exact"/>
                </w:pPr>
              </w:pPrChange>
            </w:pPr>
          </w:p>
        </w:tc>
      </w:tr>
      <w:tr w:rsidR="0098454F" w:rsidDel="009A7E21">
        <w:trPr>
          <w:del w:id="2391" w:author="于龙(拟稿人校对)" w:date="2020-08-31T15:01:00Z"/>
        </w:trPr>
        <w:tc>
          <w:tcPr>
            <w:tcW w:w="633" w:type="dxa"/>
            <w:vMerge w:val="restart"/>
            <w:tcBorders>
              <w:top w:val="single" w:sz="4" w:space="0" w:color="auto"/>
              <w:left w:val="single" w:sz="8" w:space="0" w:color="auto"/>
              <w:bottom w:val="single" w:sz="8" w:space="0" w:color="auto"/>
              <w:right w:val="single" w:sz="4" w:space="0" w:color="auto"/>
            </w:tcBorders>
            <w:vAlign w:val="center"/>
          </w:tcPr>
          <w:p w:rsidR="0098454F" w:rsidDel="009A7E21" w:rsidRDefault="00032DC0">
            <w:pPr>
              <w:spacing w:beforeLines="50" w:before="156" w:afterLines="50" w:after="156" w:line="400" w:lineRule="exact"/>
              <w:jc w:val="left"/>
              <w:rPr>
                <w:del w:id="2392" w:author="于龙(拟稿人校对)" w:date="2020-08-31T15:01:00Z"/>
                <w:rFonts w:ascii="宋体"/>
                <w:sz w:val="18"/>
                <w:szCs w:val="32"/>
              </w:rPr>
              <w:pPrChange w:id="2393" w:author="于龙" w:date="2020-08-28T13:32:00Z">
                <w:pPr>
                  <w:framePr w:hSpace="180" w:wrap="around" w:vAnchor="text" w:hAnchor="margin" w:x="-252" w:y="212"/>
                  <w:spacing w:line="400" w:lineRule="exact"/>
                  <w:jc w:val="center"/>
                </w:pPr>
              </w:pPrChange>
            </w:pPr>
            <w:del w:id="2394" w:author="于龙(拟稿人校对)" w:date="2020-08-31T15:01:00Z">
              <w:r w:rsidDel="009A7E21">
                <w:rPr>
                  <w:rFonts w:ascii="宋体" w:hint="eastAsia"/>
                  <w:sz w:val="18"/>
                  <w:szCs w:val="32"/>
                </w:rPr>
                <w:delText>技术</w:delText>
              </w:r>
            </w:del>
          </w:p>
          <w:p w:rsidR="0098454F" w:rsidDel="009A7E21" w:rsidRDefault="00032DC0">
            <w:pPr>
              <w:spacing w:beforeLines="50" w:before="156" w:afterLines="50" w:after="156" w:line="400" w:lineRule="exact"/>
              <w:jc w:val="left"/>
              <w:rPr>
                <w:del w:id="2395" w:author="于龙(拟稿人校对)" w:date="2020-08-31T15:01:00Z"/>
                <w:rFonts w:ascii="宋体"/>
                <w:sz w:val="18"/>
                <w:szCs w:val="32"/>
              </w:rPr>
              <w:pPrChange w:id="2396" w:author="于龙" w:date="2020-08-28T13:32:00Z">
                <w:pPr>
                  <w:framePr w:hSpace="180" w:wrap="around" w:vAnchor="text" w:hAnchor="margin" w:x="-252" w:y="212"/>
                  <w:spacing w:line="400" w:lineRule="exact"/>
                  <w:jc w:val="center"/>
                </w:pPr>
              </w:pPrChange>
            </w:pPr>
            <w:del w:id="2397" w:author="于龙(拟稿人校对)" w:date="2020-08-31T15:01:00Z">
              <w:r w:rsidDel="009A7E21">
                <w:rPr>
                  <w:rFonts w:ascii="宋体" w:hint="eastAsia"/>
                  <w:sz w:val="18"/>
                  <w:szCs w:val="32"/>
                </w:rPr>
                <w:delText>负责</w:delText>
              </w:r>
            </w:del>
          </w:p>
          <w:p w:rsidR="0098454F" w:rsidDel="009A7E21" w:rsidRDefault="00032DC0">
            <w:pPr>
              <w:spacing w:beforeLines="50" w:before="156" w:afterLines="50" w:after="156" w:line="400" w:lineRule="exact"/>
              <w:jc w:val="left"/>
              <w:rPr>
                <w:del w:id="2398" w:author="于龙(拟稿人校对)" w:date="2020-08-31T15:01:00Z"/>
                <w:rFonts w:ascii="宋体"/>
                <w:sz w:val="18"/>
                <w:szCs w:val="32"/>
              </w:rPr>
              <w:pPrChange w:id="2399" w:author="于龙" w:date="2020-08-28T13:32:00Z">
                <w:pPr>
                  <w:framePr w:hSpace="180" w:wrap="around" w:vAnchor="text" w:hAnchor="margin" w:x="-252" w:y="212"/>
                  <w:spacing w:line="400" w:lineRule="exact"/>
                  <w:jc w:val="center"/>
                </w:pPr>
              </w:pPrChange>
            </w:pPr>
            <w:del w:id="2400" w:author="于龙(拟稿人校对)" w:date="2020-08-31T15:01:00Z">
              <w:r w:rsidDel="009A7E21">
                <w:rPr>
                  <w:rFonts w:ascii="宋体" w:hint="eastAsia"/>
                  <w:sz w:val="18"/>
                  <w:szCs w:val="32"/>
                </w:rPr>
                <w:delText>人</w:delText>
              </w:r>
            </w:del>
          </w:p>
        </w:tc>
        <w:tc>
          <w:tcPr>
            <w:tcW w:w="1470" w:type="dxa"/>
            <w:tcBorders>
              <w:top w:val="single" w:sz="4" w:space="0" w:color="auto"/>
              <w:left w:val="single" w:sz="4" w:space="0" w:color="auto"/>
              <w:bottom w:val="single" w:sz="8" w:space="0" w:color="auto"/>
              <w:right w:val="single" w:sz="4" w:space="0" w:color="auto"/>
            </w:tcBorders>
            <w:vAlign w:val="center"/>
          </w:tcPr>
          <w:p w:rsidR="0098454F" w:rsidDel="009A7E21" w:rsidRDefault="00032DC0">
            <w:pPr>
              <w:spacing w:beforeLines="50" w:before="156" w:afterLines="50" w:after="156" w:line="400" w:lineRule="exact"/>
              <w:jc w:val="left"/>
              <w:rPr>
                <w:del w:id="2401" w:author="于龙(拟稿人校对)" w:date="2020-08-31T15:01:00Z"/>
                <w:rFonts w:ascii="宋体"/>
                <w:sz w:val="18"/>
                <w:szCs w:val="32"/>
              </w:rPr>
              <w:pPrChange w:id="2402" w:author="于龙" w:date="2020-08-28T13:32:00Z">
                <w:pPr>
                  <w:framePr w:hSpace="180" w:wrap="around" w:vAnchor="text" w:hAnchor="margin" w:x="-252" w:y="212"/>
                  <w:spacing w:line="400" w:lineRule="exact"/>
                  <w:jc w:val="center"/>
                </w:pPr>
              </w:pPrChange>
            </w:pPr>
            <w:del w:id="2403" w:author="于龙(拟稿人校对)" w:date="2020-08-31T15:01:00Z">
              <w:r w:rsidDel="009A7E21">
                <w:rPr>
                  <w:rFonts w:ascii="宋体" w:hint="eastAsia"/>
                  <w:sz w:val="18"/>
                  <w:szCs w:val="32"/>
                </w:rPr>
                <w:delText>姓  名</w:delText>
              </w:r>
            </w:del>
          </w:p>
        </w:tc>
        <w:tc>
          <w:tcPr>
            <w:tcW w:w="2415" w:type="dxa"/>
            <w:tcBorders>
              <w:top w:val="single" w:sz="4" w:space="0" w:color="auto"/>
              <w:left w:val="single" w:sz="4" w:space="0" w:color="auto"/>
              <w:bottom w:val="single" w:sz="8" w:space="0" w:color="auto"/>
              <w:right w:val="single" w:sz="4" w:space="0" w:color="auto"/>
            </w:tcBorders>
          </w:tcPr>
          <w:p w:rsidR="0098454F" w:rsidDel="009A7E21" w:rsidRDefault="0098454F">
            <w:pPr>
              <w:spacing w:beforeLines="50" w:before="156" w:afterLines="50" w:after="156" w:line="400" w:lineRule="exact"/>
              <w:jc w:val="left"/>
              <w:rPr>
                <w:del w:id="2404" w:author="于龙(拟稿人校对)" w:date="2020-08-31T15:01:00Z"/>
                <w:rFonts w:ascii="宋体"/>
                <w:sz w:val="18"/>
                <w:szCs w:val="32"/>
              </w:rPr>
              <w:pPrChange w:id="2405" w:author="于龙" w:date="2020-08-28T13:32:00Z">
                <w:pPr>
                  <w:framePr w:hSpace="180" w:wrap="around" w:vAnchor="text" w:hAnchor="margin" w:x="-252" w:y="212"/>
                  <w:spacing w:line="400" w:lineRule="exact"/>
                </w:pPr>
              </w:pPrChange>
            </w:pPr>
          </w:p>
        </w:tc>
        <w:tc>
          <w:tcPr>
            <w:tcW w:w="2310" w:type="dxa"/>
            <w:tcBorders>
              <w:top w:val="single" w:sz="4" w:space="0" w:color="auto"/>
              <w:left w:val="single" w:sz="4" w:space="0" w:color="auto"/>
              <w:bottom w:val="single" w:sz="8" w:space="0" w:color="auto"/>
              <w:right w:val="single" w:sz="4" w:space="0" w:color="auto"/>
            </w:tcBorders>
            <w:vAlign w:val="center"/>
          </w:tcPr>
          <w:p w:rsidR="0098454F" w:rsidDel="009A7E21" w:rsidRDefault="00032DC0">
            <w:pPr>
              <w:spacing w:beforeLines="50" w:before="156" w:afterLines="50" w:after="156" w:line="400" w:lineRule="exact"/>
              <w:jc w:val="left"/>
              <w:rPr>
                <w:del w:id="2406" w:author="于龙(拟稿人校对)" w:date="2020-08-31T15:01:00Z"/>
                <w:rFonts w:ascii="宋体"/>
                <w:sz w:val="18"/>
                <w:szCs w:val="32"/>
              </w:rPr>
              <w:pPrChange w:id="2407" w:author="于龙" w:date="2020-08-28T13:32:00Z">
                <w:pPr>
                  <w:framePr w:hSpace="180" w:wrap="around" w:vAnchor="text" w:hAnchor="margin" w:x="-252" w:y="212"/>
                  <w:spacing w:line="400" w:lineRule="exact"/>
                  <w:jc w:val="center"/>
                </w:pPr>
              </w:pPrChange>
            </w:pPr>
            <w:del w:id="2408" w:author="于龙(拟稿人校对)" w:date="2020-08-31T15:01:00Z">
              <w:r w:rsidDel="009A7E21">
                <w:rPr>
                  <w:rFonts w:ascii="宋体" w:hint="eastAsia"/>
                  <w:sz w:val="18"/>
                  <w:szCs w:val="32"/>
                </w:rPr>
                <w:delText>身份证号</w:delText>
              </w:r>
            </w:del>
          </w:p>
        </w:tc>
        <w:tc>
          <w:tcPr>
            <w:tcW w:w="2494" w:type="dxa"/>
            <w:tcBorders>
              <w:top w:val="single" w:sz="4" w:space="0" w:color="auto"/>
              <w:left w:val="single" w:sz="4" w:space="0" w:color="auto"/>
              <w:bottom w:val="single" w:sz="8" w:space="0" w:color="auto"/>
              <w:right w:val="single" w:sz="8" w:space="0" w:color="auto"/>
            </w:tcBorders>
          </w:tcPr>
          <w:p w:rsidR="0098454F" w:rsidDel="009A7E21" w:rsidRDefault="0098454F">
            <w:pPr>
              <w:spacing w:beforeLines="50" w:before="156" w:afterLines="50" w:after="156" w:line="400" w:lineRule="exact"/>
              <w:jc w:val="left"/>
              <w:rPr>
                <w:del w:id="2409" w:author="于龙(拟稿人校对)" w:date="2020-08-31T15:01:00Z"/>
                <w:rFonts w:ascii="宋体"/>
                <w:sz w:val="18"/>
                <w:szCs w:val="32"/>
              </w:rPr>
              <w:pPrChange w:id="2410" w:author="于龙" w:date="2020-08-28T13:32:00Z">
                <w:pPr>
                  <w:framePr w:hSpace="180" w:wrap="around" w:vAnchor="text" w:hAnchor="margin" w:x="-252" w:y="212"/>
                  <w:spacing w:line="400" w:lineRule="exact"/>
                </w:pPr>
              </w:pPrChange>
            </w:pPr>
          </w:p>
        </w:tc>
      </w:tr>
      <w:tr w:rsidR="0098454F" w:rsidDel="009A7E21">
        <w:trPr>
          <w:del w:id="2411" w:author="于龙(拟稿人校对)" w:date="2020-08-31T15:01:00Z"/>
        </w:trPr>
        <w:tc>
          <w:tcPr>
            <w:tcW w:w="633" w:type="dxa"/>
            <w:vMerge/>
            <w:tcBorders>
              <w:top w:val="single" w:sz="4" w:space="0" w:color="auto"/>
              <w:left w:val="single" w:sz="8" w:space="0" w:color="auto"/>
              <w:bottom w:val="single" w:sz="8" w:space="0" w:color="auto"/>
              <w:right w:val="single" w:sz="4" w:space="0" w:color="auto"/>
            </w:tcBorders>
            <w:vAlign w:val="center"/>
          </w:tcPr>
          <w:p w:rsidR="0098454F" w:rsidDel="009A7E21" w:rsidRDefault="0098454F">
            <w:pPr>
              <w:widowControl/>
              <w:spacing w:beforeLines="50" w:before="156" w:afterLines="50" w:after="156"/>
              <w:jc w:val="left"/>
              <w:rPr>
                <w:del w:id="2412" w:author="于龙(拟稿人校对)" w:date="2020-08-31T15:01:00Z"/>
                <w:rFonts w:ascii="宋体"/>
                <w:sz w:val="18"/>
                <w:szCs w:val="32"/>
              </w:rPr>
              <w:pPrChange w:id="2413" w:author="于龙" w:date="2020-08-28T13:32:00Z">
                <w:pPr>
                  <w:framePr w:hSpace="180" w:wrap="around" w:vAnchor="text" w:hAnchor="margin" w:x="-252" w:y="212"/>
                  <w:widowControl/>
                  <w:jc w:val="left"/>
                </w:pPr>
              </w:pPrChange>
            </w:pPr>
          </w:p>
        </w:tc>
        <w:tc>
          <w:tcPr>
            <w:tcW w:w="1470" w:type="dxa"/>
            <w:tcBorders>
              <w:top w:val="single" w:sz="4" w:space="0" w:color="auto"/>
              <w:left w:val="single" w:sz="4" w:space="0" w:color="auto"/>
              <w:bottom w:val="single" w:sz="8" w:space="0" w:color="auto"/>
              <w:right w:val="single" w:sz="4" w:space="0" w:color="auto"/>
            </w:tcBorders>
            <w:vAlign w:val="center"/>
          </w:tcPr>
          <w:p w:rsidR="0098454F" w:rsidDel="009A7E21" w:rsidRDefault="00032DC0">
            <w:pPr>
              <w:spacing w:beforeLines="50" w:before="156" w:afterLines="50" w:after="156" w:line="400" w:lineRule="exact"/>
              <w:jc w:val="left"/>
              <w:rPr>
                <w:del w:id="2414" w:author="于龙(拟稿人校对)" w:date="2020-08-31T15:01:00Z"/>
                <w:rFonts w:ascii="宋体"/>
                <w:sz w:val="18"/>
                <w:szCs w:val="32"/>
              </w:rPr>
              <w:pPrChange w:id="2415" w:author="于龙" w:date="2020-08-28T13:32:00Z">
                <w:pPr>
                  <w:framePr w:hSpace="180" w:wrap="around" w:vAnchor="text" w:hAnchor="margin" w:x="-252" w:y="212"/>
                  <w:spacing w:line="400" w:lineRule="exact"/>
                  <w:jc w:val="center"/>
                </w:pPr>
              </w:pPrChange>
            </w:pPr>
            <w:del w:id="2416" w:author="于龙(拟稿人校对)" w:date="2020-08-31T15:01:00Z">
              <w:r w:rsidDel="009A7E21">
                <w:rPr>
                  <w:rFonts w:ascii="宋体" w:hint="eastAsia"/>
                  <w:sz w:val="18"/>
                  <w:szCs w:val="32"/>
                </w:rPr>
                <w:delText>职  称</w:delText>
              </w:r>
            </w:del>
          </w:p>
        </w:tc>
        <w:tc>
          <w:tcPr>
            <w:tcW w:w="2415" w:type="dxa"/>
            <w:tcBorders>
              <w:top w:val="single" w:sz="4" w:space="0" w:color="auto"/>
              <w:left w:val="single" w:sz="4" w:space="0" w:color="auto"/>
              <w:bottom w:val="single" w:sz="8" w:space="0" w:color="auto"/>
              <w:right w:val="single" w:sz="4" w:space="0" w:color="auto"/>
            </w:tcBorders>
          </w:tcPr>
          <w:p w:rsidR="0098454F" w:rsidDel="009A7E21" w:rsidRDefault="0098454F">
            <w:pPr>
              <w:spacing w:beforeLines="50" w:before="156" w:afterLines="50" w:after="156" w:line="400" w:lineRule="exact"/>
              <w:jc w:val="left"/>
              <w:rPr>
                <w:del w:id="2417" w:author="于龙(拟稿人校对)" w:date="2020-08-31T15:01:00Z"/>
                <w:rFonts w:ascii="宋体"/>
                <w:sz w:val="18"/>
                <w:szCs w:val="32"/>
              </w:rPr>
              <w:pPrChange w:id="2418" w:author="于龙" w:date="2020-08-28T13:32:00Z">
                <w:pPr>
                  <w:framePr w:hSpace="180" w:wrap="around" w:vAnchor="text" w:hAnchor="margin" w:x="-252" w:y="212"/>
                  <w:spacing w:line="400" w:lineRule="exact"/>
                </w:pPr>
              </w:pPrChange>
            </w:pPr>
          </w:p>
        </w:tc>
        <w:tc>
          <w:tcPr>
            <w:tcW w:w="2310" w:type="dxa"/>
            <w:tcBorders>
              <w:top w:val="single" w:sz="4" w:space="0" w:color="auto"/>
              <w:left w:val="single" w:sz="4" w:space="0" w:color="auto"/>
              <w:bottom w:val="single" w:sz="8" w:space="0" w:color="auto"/>
              <w:right w:val="single" w:sz="4" w:space="0" w:color="auto"/>
            </w:tcBorders>
            <w:vAlign w:val="center"/>
          </w:tcPr>
          <w:p w:rsidR="0098454F" w:rsidDel="009A7E21" w:rsidRDefault="00032DC0">
            <w:pPr>
              <w:spacing w:beforeLines="50" w:before="156" w:afterLines="50" w:after="156" w:line="400" w:lineRule="exact"/>
              <w:jc w:val="left"/>
              <w:rPr>
                <w:del w:id="2419" w:author="于龙(拟稿人校对)" w:date="2020-08-31T15:01:00Z"/>
                <w:rFonts w:ascii="宋体"/>
                <w:sz w:val="18"/>
                <w:szCs w:val="32"/>
              </w:rPr>
              <w:pPrChange w:id="2420" w:author="于龙" w:date="2020-08-28T13:32:00Z">
                <w:pPr>
                  <w:framePr w:hSpace="180" w:wrap="around" w:vAnchor="text" w:hAnchor="margin" w:x="-252" w:y="212"/>
                  <w:spacing w:line="400" w:lineRule="exact"/>
                  <w:jc w:val="center"/>
                </w:pPr>
              </w:pPrChange>
            </w:pPr>
            <w:del w:id="2421" w:author="于龙(拟稿人校对)" w:date="2020-08-31T15:01:00Z">
              <w:r w:rsidDel="009A7E21">
                <w:rPr>
                  <w:rFonts w:ascii="宋体" w:hint="eastAsia"/>
                  <w:sz w:val="18"/>
                  <w:szCs w:val="32"/>
                </w:rPr>
                <w:delText>学  历</w:delText>
              </w:r>
            </w:del>
          </w:p>
        </w:tc>
        <w:tc>
          <w:tcPr>
            <w:tcW w:w="2494" w:type="dxa"/>
            <w:tcBorders>
              <w:top w:val="single" w:sz="4" w:space="0" w:color="auto"/>
              <w:left w:val="single" w:sz="4" w:space="0" w:color="auto"/>
              <w:bottom w:val="single" w:sz="8" w:space="0" w:color="auto"/>
              <w:right w:val="single" w:sz="8" w:space="0" w:color="auto"/>
            </w:tcBorders>
          </w:tcPr>
          <w:p w:rsidR="0098454F" w:rsidDel="009A7E21" w:rsidRDefault="0098454F">
            <w:pPr>
              <w:spacing w:beforeLines="50" w:before="156" w:afterLines="50" w:after="156" w:line="400" w:lineRule="exact"/>
              <w:jc w:val="left"/>
              <w:rPr>
                <w:del w:id="2422" w:author="于龙(拟稿人校对)" w:date="2020-08-31T15:01:00Z"/>
                <w:rFonts w:ascii="宋体"/>
                <w:sz w:val="18"/>
                <w:szCs w:val="32"/>
              </w:rPr>
              <w:pPrChange w:id="2423" w:author="于龙" w:date="2020-08-28T13:32:00Z">
                <w:pPr>
                  <w:framePr w:hSpace="180" w:wrap="around" w:vAnchor="text" w:hAnchor="margin" w:x="-252" w:y="212"/>
                  <w:spacing w:line="400" w:lineRule="exact"/>
                </w:pPr>
              </w:pPrChange>
            </w:pPr>
          </w:p>
        </w:tc>
      </w:tr>
      <w:tr w:rsidR="0098454F" w:rsidDel="009A7E21">
        <w:trPr>
          <w:del w:id="2424" w:author="于龙(拟稿人校对)" w:date="2020-08-31T15:01:00Z"/>
        </w:trPr>
        <w:tc>
          <w:tcPr>
            <w:tcW w:w="633" w:type="dxa"/>
            <w:vMerge/>
            <w:tcBorders>
              <w:top w:val="single" w:sz="4" w:space="0" w:color="auto"/>
              <w:left w:val="single" w:sz="8" w:space="0" w:color="auto"/>
              <w:bottom w:val="single" w:sz="8" w:space="0" w:color="auto"/>
              <w:right w:val="single" w:sz="4" w:space="0" w:color="auto"/>
            </w:tcBorders>
            <w:vAlign w:val="center"/>
          </w:tcPr>
          <w:p w:rsidR="0098454F" w:rsidDel="009A7E21" w:rsidRDefault="0098454F">
            <w:pPr>
              <w:widowControl/>
              <w:spacing w:beforeLines="50" w:before="156" w:afterLines="50" w:after="156"/>
              <w:jc w:val="left"/>
              <w:rPr>
                <w:del w:id="2425" w:author="于龙(拟稿人校对)" w:date="2020-08-31T15:01:00Z"/>
                <w:rFonts w:ascii="宋体"/>
                <w:sz w:val="18"/>
                <w:szCs w:val="32"/>
              </w:rPr>
              <w:pPrChange w:id="2426" w:author="于龙" w:date="2020-08-28T13:32:00Z">
                <w:pPr>
                  <w:framePr w:hSpace="180" w:wrap="around" w:vAnchor="text" w:hAnchor="margin" w:x="-252" w:y="212"/>
                  <w:widowControl/>
                  <w:jc w:val="left"/>
                </w:pPr>
              </w:pPrChange>
            </w:pPr>
          </w:p>
        </w:tc>
        <w:tc>
          <w:tcPr>
            <w:tcW w:w="1470" w:type="dxa"/>
            <w:tcBorders>
              <w:top w:val="single" w:sz="4" w:space="0" w:color="auto"/>
              <w:left w:val="single" w:sz="4" w:space="0" w:color="auto"/>
              <w:bottom w:val="single" w:sz="8" w:space="0" w:color="auto"/>
              <w:right w:val="single" w:sz="4" w:space="0" w:color="auto"/>
            </w:tcBorders>
            <w:vAlign w:val="center"/>
          </w:tcPr>
          <w:p w:rsidR="0098454F" w:rsidDel="009A7E21" w:rsidRDefault="00032DC0">
            <w:pPr>
              <w:spacing w:beforeLines="50" w:before="156" w:afterLines="50" w:after="156" w:line="400" w:lineRule="exact"/>
              <w:jc w:val="left"/>
              <w:rPr>
                <w:del w:id="2427" w:author="于龙(拟稿人校对)" w:date="2020-08-31T15:01:00Z"/>
                <w:rFonts w:ascii="宋体"/>
                <w:sz w:val="18"/>
                <w:szCs w:val="32"/>
              </w:rPr>
              <w:pPrChange w:id="2428" w:author="于龙" w:date="2020-08-28T13:32:00Z">
                <w:pPr>
                  <w:framePr w:hSpace="180" w:wrap="around" w:vAnchor="text" w:hAnchor="margin" w:x="-252" w:y="212"/>
                  <w:spacing w:line="400" w:lineRule="exact"/>
                  <w:jc w:val="center"/>
                </w:pPr>
              </w:pPrChange>
            </w:pPr>
            <w:del w:id="2429" w:author="于龙(拟稿人校对)" w:date="2020-08-31T15:01:00Z">
              <w:r w:rsidDel="009A7E21">
                <w:rPr>
                  <w:rFonts w:ascii="宋体" w:hint="eastAsia"/>
                  <w:sz w:val="18"/>
                  <w:szCs w:val="32"/>
                </w:rPr>
                <w:delText>专  业</w:delText>
              </w:r>
            </w:del>
          </w:p>
        </w:tc>
        <w:tc>
          <w:tcPr>
            <w:tcW w:w="2415" w:type="dxa"/>
            <w:tcBorders>
              <w:top w:val="single" w:sz="4" w:space="0" w:color="auto"/>
              <w:left w:val="single" w:sz="4" w:space="0" w:color="auto"/>
              <w:bottom w:val="single" w:sz="8" w:space="0" w:color="auto"/>
              <w:right w:val="single" w:sz="4" w:space="0" w:color="auto"/>
            </w:tcBorders>
          </w:tcPr>
          <w:p w:rsidR="0098454F" w:rsidDel="009A7E21" w:rsidRDefault="0098454F">
            <w:pPr>
              <w:spacing w:beforeLines="50" w:before="156" w:afterLines="50" w:after="156" w:line="400" w:lineRule="exact"/>
              <w:jc w:val="left"/>
              <w:rPr>
                <w:del w:id="2430" w:author="于龙(拟稿人校对)" w:date="2020-08-31T15:01:00Z"/>
                <w:rFonts w:ascii="宋体"/>
                <w:sz w:val="18"/>
                <w:szCs w:val="32"/>
              </w:rPr>
              <w:pPrChange w:id="2431" w:author="于龙" w:date="2020-08-28T13:32:00Z">
                <w:pPr>
                  <w:framePr w:hSpace="180" w:wrap="around" w:vAnchor="text" w:hAnchor="margin" w:x="-252" w:y="212"/>
                  <w:spacing w:line="400" w:lineRule="exact"/>
                </w:pPr>
              </w:pPrChange>
            </w:pPr>
          </w:p>
        </w:tc>
        <w:tc>
          <w:tcPr>
            <w:tcW w:w="2310" w:type="dxa"/>
            <w:tcBorders>
              <w:top w:val="single" w:sz="4" w:space="0" w:color="auto"/>
              <w:left w:val="single" w:sz="4" w:space="0" w:color="auto"/>
              <w:bottom w:val="single" w:sz="8" w:space="0" w:color="auto"/>
              <w:right w:val="single" w:sz="4" w:space="0" w:color="auto"/>
            </w:tcBorders>
            <w:vAlign w:val="center"/>
          </w:tcPr>
          <w:p w:rsidR="0098454F" w:rsidDel="009A7E21" w:rsidRDefault="00032DC0">
            <w:pPr>
              <w:spacing w:beforeLines="50" w:before="156" w:afterLines="50" w:after="156" w:line="400" w:lineRule="exact"/>
              <w:jc w:val="left"/>
              <w:rPr>
                <w:del w:id="2432" w:author="于龙(拟稿人校对)" w:date="2020-08-31T15:01:00Z"/>
                <w:rFonts w:ascii="宋体"/>
                <w:sz w:val="18"/>
                <w:szCs w:val="32"/>
              </w:rPr>
              <w:pPrChange w:id="2433" w:author="于龙" w:date="2020-08-28T13:32:00Z">
                <w:pPr>
                  <w:framePr w:hSpace="180" w:wrap="around" w:vAnchor="text" w:hAnchor="margin" w:x="-252" w:y="212"/>
                  <w:spacing w:line="400" w:lineRule="exact"/>
                  <w:jc w:val="center"/>
                </w:pPr>
              </w:pPrChange>
            </w:pPr>
            <w:del w:id="2434" w:author="于龙(拟稿人校对)" w:date="2020-08-31T15:01:00Z">
              <w:r w:rsidDel="009A7E21">
                <w:rPr>
                  <w:rFonts w:ascii="宋体" w:hint="eastAsia"/>
                  <w:sz w:val="18"/>
                  <w:szCs w:val="32"/>
                </w:rPr>
                <w:delText>从事防雷检测工作时间</w:delText>
              </w:r>
            </w:del>
          </w:p>
        </w:tc>
        <w:tc>
          <w:tcPr>
            <w:tcW w:w="2494" w:type="dxa"/>
            <w:tcBorders>
              <w:top w:val="single" w:sz="4" w:space="0" w:color="auto"/>
              <w:left w:val="single" w:sz="4" w:space="0" w:color="auto"/>
              <w:bottom w:val="single" w:sz="8" w:space="0" w:color="auto"/>
              <w:right w:val="single" w:sz="8" w:space="0" w:color="auto"/>
            </w:tcBorders>
          </w:tcPr>
          <w:p w:rsidR="0098454F" w:rsidDel="009A7E21" w:rsidRDefault="0098454F">
            <w:pPr>
              <w:spacing w:beforeLines="50" w:before="156" w:afterLines="50" w:after="156" w:line="400" w:lineRule="exact"/>
              <w:jc w:val="left"/>
              <w:rPr>
                <w:del w:id="2435" w:author="于龙(拟稿人校对)" w:date="2020-08-31T15:01:00Z"/>
                <w:rFonts w:ascii="宋体"/>
                <w:sz w:val="18"/>
                <w:szCs w:val="32"/>
              </w:rPr>
              <w:pPrChange w:id="2436" w:author="于龙" w:date="2020-08-28T13:32:00Z">
                <w:pPr>
                  <w:framePr w:hSpace="180" w:wrap="around" w:vAnchor="text" w:hAnchor="margin" w:x="-252" w:y="212"/>
                  <w:spacing w:line="400" w:lineRule="exact"/>
                </w:pPr>
              </w:pPrChange>
            </w:pPr>
          </w:p>
        </w:tc>
      </w:tr>
    </w:tbl>
    <w:p w:rsidR="0098454F" w:rsidDel="009A7E21" w:rsidRDefault="00032DC0">
      <w:pPr>
        <w:spacing w:beforeLines="50" w:before="156" w:afterLines="50" w:after="156" w:line="240" w:lineRule="exact"/>
        <w:jc w:val="left"/>
        <w:rPr>
          <w:del w:id="2437" w:author="于龙(拟稿人校对)" w:date="2020-08-31T15:01:00Z"/>
          <w:sz w:val="18"/>
          <w:szCs w:val="18"/>
        </w:rPr>
        <w:pPrChange w:id="2438" w:author="于龙" w:date="2020-08-28T13:32:00Z">
          <w:pPr>
            <w:spacing w:line="240" w:lineRule="exact"/>
          </w:pPr>
        </w:pPrChange>
      </w:pPr>
      <w:del w:id="2439" w:author="于龙(拟稿人校对)" w:date="2020-08-31T15:01:00Z">
        <w:r w:rsidDel="009A7E21">
          <w:rPr>
            <w:szCs w:val="32"/>
          </w:rPr>
          <w:br w:type="page"/>
        </w:r>
      </w:del>
    </w:p>
    <w:tbl>
      <w:tblPr>
        <w:tblpPr w:leftFromText="180" w:rightFromText="180" w:vertAnchor="text" w:horzAnchor="margin" w:tblpY="212"/>
        <w:tblW w:w="918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893"/>
        <w:gridCol w:w="1155"/>
        <w:gridCol w:w="105"/>
        <w:gridCol w:w="735"/>
        <w:gridCol w:w="1890"/>
        <w:gridCol w:w="525"/>
        <w:gridCol w:w="105"/>
        <w:gridCol w:w="1365"/>
        <w:gridCol w:w="1407"/>
      </w:tblGrid>
      <w:tr w:rsidR="0098454F" w:rsidDel="009A7E21">
        <w:trPr>
          <w:del w:id="2440" w:author="于龙(拟稿人校对)" w:date="2020-08-31T15:01:00Z"/>
        </w:trPr>
        <w:tc>
          <w:tcPr>
            <w:tcW w:w="9180" w:type="dxa"/>
            <w:gridSpan w:val="9"/>
            <w:tcBorders>
              <w:top w:val="single" w:sz="8" w:space="0" w:color="auto"/>
              <w:left w:val="single" w:sz="8" w:space="0" w:color="auto"/>
              <w:bottom w:val="single" w:sz="8" w:space="0" w:color="auto"/>
              <w:right w:val="single" w:sz="8" w:space="0" w:color="auto"/>
            </w:tcBorders>
            <w:vAlign w:val="center"/>
          </w:tcPr>
          <w:p w:rsidR="0098454F" w:rsidDel="009A7E21" w:rsidRDefault="00032DC0">
            <w:pPr>
              <w:spacing w:beforeLines="50" w:before="156" w:afterLines="50" w:after="156" w:line="320" w:lineRule="exact"/>
              <w:jc w:val="left"/>
              <w:rPr>
                <w:del w:id="2441" w:author="于龙(拟稿人校对)" w:date="2020-08-31T15:01:00Z"/>
                <w:rFonts w:ascii="宋体"/>
                <w:b/>
                <w:sz w:val="18"/>
                <w:szCs w:val="32"/>
              </w:rPr>
              <w:pPrChange w:id="2442" w:author="于龙" w:date="2020-08-28T13:32:00Z">
                <w:pPr>
                  <w:framePr w:hSpace="180" w:wrap="around" w:vAnchor="text" w:hAnchor="margin" w:y="212"/>
                  <w:spacing w:line="320" w:lineRule="exact"/>
                </w:pPr>
              </w:pPrChange>
            </w:pPr>
            <w:del w:id="2443" w:author="于龙(拟稿人校对)" w:date="2020-08-31T15:01:00Z">
              <w:r w:rsidDel="009A7E21">
                <w:rPr>
                  <w:rFonts w:ascii="宋体" w:hint="eastAsia"/>
                  <w:b/>
                  <w:sz w:val="18"/>
                  <w:szCs w:val="32"/>
                </w:rPr>
                <w:delText>（五）财务状况（单位：万元）</w:delText>
              </w:r>
            </w:del>
          </w:p>
        </w:tc>
      </w:tr>
      <w:tr w:rsidR="0098454F" w:rsidDel="009A7E21">
        <w:trPr>
          <w:del w:id="2444" w:author="于龙(拟稿人校对)" w:date="2020-08-31T15:01:00Z"/>
        </w:trPr>
        <w:tc>
          <w:tcPr>
            <w:tcW w:w="3153" w:type="dxa"/>
            <w:gridSpan w:val="3"/>
            <w:tcBorders>
              <w:top w:val="single" w:sz="4" w:space="0" w:color="auto"/>
              <w:left w:val="single" w:sz="8" w:space="0" w:color="auto"/>
              <w:bottom w:val="single" w:sz="4" w:space="0" w:color="auto"/>
              <w:right w:val="single" w:sz="4" w:space="0" w:color="auto"/>
            </w:tcBorders>
            <w:vAlign w:val="center"/>
          </w:tcPr>
          <w:p w:rsidR="0098454F" w:rsidDel="009A7E21" w:rsidRDefault="00032DC0">
            <w:pPr>
              <w:snapToGrid w:val="0"/>
              <w:spacing w:beforeLines="50" w:before="156" w:afterLines="50" w:after="156" w:line="320" w:lineRule="exact"/>
              <w:jc w:val="left"/>
              <w:rPr>
                <w:del w:id="2445" w:author="于龙(拟稿人校对)" w:date="2020-08-31T15:01:00Z"/>
                <w:rFonts w:ascii="宋体"/>
                <w:sz w:val="18"/>
                <w:szCs w:val="32"/>
              </w:rPr>
              <w:pPrChange w:id="2446" w:author="于龙" w:date="2020-08-28T13:32:00Z">
                <w:pPr>
                  <w:framePr w:hSpace="180" w:wrap="around" w:vAnchor="text" w:hAnchor="margin" w:y="212"/>
                  <w:snapToGrid w:val="0"/>
                  <w:spacing w:line="320" w:lineRule="exact"/>
                  <w:jc w:val="center"/>
                </w:pPr>
              </w:pPrChange>
            </w:pPr>
            <w:del w:id="2447" w:author="于龙(拟稿人校对)" w:date="2020-08-31T15:01:00Z">
              <w:r w:rsidDel="009A7E21">
                <w:rPr>
                  <w:rFonts w:ascii="宋体" w:hint="eastAsia"/>
                  <w:sz w:val="18"/>
                  <w:szCs w:val="32"/>
                </w:rPr>
                <w:delText>指   标</w:delText>
              </w:r>
            </w:del>
          </w:p>
        </w:tc>
        <w:tc>
          <w:tcPr>
            <w:tcW w:w="3150" w:type="dxa"/>
            <w:gridSpan w:val="3"/>
            <w:tcBorders>
              <w:top w:val="single" w:sz="4" w:space="0" w:color="auto"/>
              <w:left w:val="single" w:sz="4" w:space="0" w:color="auto"/>
              <w:bottom w:val="single" w:sz="4" w:space="0" w:color="auto"/>
              <w:right w:val="single" w:sz="4" w:space="0" w:color="auto"/>
            </w:tcBorders>
            <w:vAlign w:val="center"/>
          </w:tcPr>
          <w:p w:rsidR="0098454F" w:rsidDel="009A7E21" w:rsidRDefault="00032DC0">
            <w:pPr>
              <w:snapToGrid w:val="0"/>
              <w:spacing w:beforeLines="50" w:before="156" w:afterLines="50" w:after="156" w:line="320" w:lineRule="exact"/>
              <w:jc w:val="left"/>
              <w:rPr>
                <w:del w:id="2448" w:author="于龙(拟稿人校对)" w:date="2020-08-31T15:01:00Z"/>
                <w:rFonts w:ascii="宋体"/>
                <w:sz w:val="18"/>
                <w:szCs w:val="32"/>
              </w:rPr>
              <w:pPrChange w:id="2449" w:author="于龙" w:date="2020-08-28T13:32:00Z">
                <w:pPr>
                  <w:framePr w:hSpace="180" w:wrap="around" w:vAnchor="text" w:hAnchor="margin" w:y="212"/>
                  <w:snapToGrid w:val="0"/>
                  <w:spacing w:line="320" w:lineRule="exact"/>
                  <w:jc w:val="center"/>
                </w:pPr>
              </w:pPrChange>
            </w:pPr>
            <w:del w:id="2450" w:author="于龙(拟稿人校对)" w:date="2020-08-31T15:01:00Z">
              <w:r w:rsidDel="009A7E21">
                <w:rPr>
                  <w:rFonts w:ascii="宋体" w:hint="eastAsia"/>
                  <w:sz w:val="18"/>
                  <w:szCs w:val="32"/>
                </w:rPr>
                <w:delText>（       ）年度</w:delText>
              </w:r>
            </w:del>
          </w:p>
        </w:tc>
        <w:tc>
          <w:tcPr>
            <w:tcW w:w="2877" w:type="dxa"/>
            <w:gridSpan w:val="3"/>
            <w:tcBorders>
              <w:top w:val="single" w:sz="4" w:space="0" w:color="auto"/>
              <w:left w:val="single" w:sz="4" w:space="0" w:color="auto"/>
              <w:bottom w:val="single" w:sz="4" w:space="0" w:color="auto"/>
              <w:right w:val="single" w:sz="8" w:space="0" w:color="auto"/>
            </w:tcBorders>
            <w:vAlign w:val="center"/>
          </w:tcPr>
          <w:p w:rsidR="0098454F" w:rsidDel="009A7E21" w:rsidRDefault="00032DC0">
            <w:pPr>
              <w:snapToGrid w:val="0"/>
              <w:spacing w:beforeLines="50" w:before="156" w:afterLines="50" w:after="156" w:line="320" w:lineRule="exact"/>
              <w:jc w:val="left"/>
              <w:rPr>
                <w:del w:id="2451" w:author="于龙(拟稿人校对)" w:date="2020-08-31T15:01:00Z"/>
                <w:rFonts w:ascii="宋体"/>
                <w:sz w:val="18"/>
                <w:szCs w:val="32"/>
              </w:rPr>
              <w:pPrChange w:id="2452" w:author="于龙" w:date="2020-08-28T13:32:00Z">
                <w:pPr>
                  <w:framePr w:hSpace="180" w:wrap="around" w:vAnchor="text" w:hAnchor="margin" w:y="212"/>
                  <w:snapToGrid w:val="0"/>
                  <w:spacing w:line="320" w:lineRule="exact"/>
                  <w:jc w:val="center"/>
                </w:pPr>
              </w:pPrChange>
            </w:pPr>
            <w:del w:id="2453" w:author="于龙(拟稿人校对)" w:date="2020-08-31T15:01:00Z">
              <w:r w:rsidDel="009A7E21">
                <w:rPr>
                  <w:rFonts w:ascii="宋体" w:hint="eastAsia"/>
                  <w:sz w:val="18"/>
                  <w:szCs w:val="32"/>
                </w:rPr>
                <w:delText>（      ）年度</w:delText>
              </w:r>
            </w:del>
          </w:p>
        </w:tc>
      </w:tr>
      <w:tr w:rsidR="0098454F" w:rsidDel="009A7E21">
        <w:trPr>
          <w:del w:id="2454" w:author="于龙(拟稿人校对)" w:date="2020-08-31T15:01:00Z"/>
        </w:trPr>
        <w:tc>
          <w:tcPr>
            <w:tcW w:w="3153" w:type="dxa"/>
            <w:gridSpan w:val="3"/>
            <w:tcBorders>
              <w:top w:val="single" w:sz="4" w:space="0" w:color="auto"/>
              <w:left w:val="single" w:sz="8" w:space="0" w:color="auto"/>
              <w:bottom w:val="single" w:sz="4" w:space="0" w:color="auto"/>
              <w:right w:val="single" w:sz="4" w:space="0" w:color="auto"/>
            </w:tcBorders>
            <w:vAlign w:val="center"/>
          </w:tcPr>
          <w:p w:rsidR="0098454F" w:rsidDel="009A7E21" w:rsidRDefault="00032DC0">
            <w:pPr>
              <w:spacing w:beforeLines="50" w:before="156" w:afterLines="50" w:after="156" w:line="320" w:lineRule="exact"/>
              <w:jc w:val="left"/>
              <w:rPr>
                <w:del w:id="2455" w:author="于龙(拟稿人校对)" w:date="2020-08-31T15:01:00Z"/>
                <w:rFonts w:ascii="宋体"/>
                <w:sz w:val="18"/>
                <w:szCs w:val="32"/>
              </w:rPr>
              <w:pPrChange w:id="2456" w:author="于龙" w:date="2020-08-28T13:32:00Z">
                <w:pPr>
                  <w:framePr w:hSpace="180" w:wrap="around" w:vAnchor="text" w:hAnchor="margin" w:y="212"/>
                  <w:spacing w:line="320" w:lineRule="exact"/>
                  <w:jc w:val="center"/>
                </w:pPr>
              </w:pPrChange>
            </w:pPr>
            <w:del w:id="2457" w:author="于龙(拟稿人校对)" w:date="2020-08-31T15:01:00Z">
              <w:r w:rsidDel="009A7E21">
                <w:rPr>
                  <w:rFonts w:ascii="宋体" w:hint="eastAsia"/>
                  <w:sz w:val="18"/>
                  <w:szCs w:val="32"/>
                </w:rPr>
                <w:delText>资产总额（期末）</w:delText>
              </w:r>
            </w:del>
          </w:p>
        </w:tc>
        <w:tc>
          <w:tcPr>
            <w:tcW w:w="3150" w:type="dxa"/>
            <w:gridSpan w:val="3"/>
            <w:tcBorders>
              <w:top w:val="single" w:sz="4" w:space="0" w:color="auto"/>
              <w:left w:val="single" w:sz="4" w:space="0" w:color="auto"/>
              <w:bottom w:val="single" w:sz="4" w:space="0" w:color="auto"/>
              <w:right w:val="single" w:sz="4" w:space="0" w:color="auto"/>
            </w:tcBorders>
            <w:vAlign w:val="center"/>
          </w:tcPr>
          <w:p w:rsidR="0098454F" w:rsidDel="009A7E21" w:rsidRDefault="0098454F">
            <w:pPr>
              <w:spacing w:beforeLines="50" w:before="156" w:afterLines="50" w:after="156" w:line="320" w:lineRule="exact"/>
              <w:jc w:val="left"/>
              <w:rPr>
                <w:del w:id="2458" w:author="于龙(拟稿人校对)" w:date="2020-08-31T15:01:00Z"/>
                <w:rFonts w:ascii="宋体"/>
                <w:sz w:val="18"/>
                <w:szCs w:val="32"/>
              </w:rPr>
              <w:pPrChange w:id="2459" w:author="于龙" w:date="2020-08-28T13:32:00Z">
                <w:pPr>
                  <w:framePr w:hSpace="180" w:wrap="around" w:vAnchor="text" w:hAnchor="margin" w:y="212"/>
                  <w:spacing w:line="320" w:lineRule="exact"/>
                  <w:jc w:val="center"/>
                </w:pPr>
              </w:pPrChange>
            </w:pPr>
          </w:p>
        </w:tc>
        <w:tc>
          <w:tcPr>
            <w:tcW w:w="2877" w:type="dxa"/>
            <w:gridSpan w:val="3"/>
            <w:tcBorders>
              <w:top w:val="single" w:sz="4" w:space="0" w:color="auto"/>
              <w:left w:val="single" w:sz="4" w:space="0" w:color="auto"/>
              <w:bottom w:val="single" w:sz="4" w:space="0" w:color="auto"/>
              <w:right w:val="single" w:sz="8" w:space="0" w:color="auto"/>
            </w:tcBorders>
            <w:vAlign w:val="center"/>
          </w:tcPr>
          <w:p w:rsidR="0098454F" w:rsidDel="009A7E21" w:rsidRDefault="0098454F">
            <w:pPr>
              <w:spacing w:beforeLines="50" w:before="156" w:afterLines="50" w:after="156" w:line="320" w:lineRule="exact"/>
              <w:jc w:val="left"/>
              <w:rPr>
                <w:del w:id="2460" w:author="于龙(拟稿人校对)" w:date="2020-08-31T15:01:00Z"/>
                <w:rFonts w:ascii="宋体"/>
                <w:sz w:val="18"/>
                <w:szCs w:val="32"/>
              </w:rPr>
              <w:pPrChange w:id="2461" w:author="于龙" w:date="2020-08-28T13:32:00Z">
                <w:pPr>
                  <w:framePr w:hSpace="180" w:wrap="around" w:vAnchor="text" w:hAnchor="margin" w:y="212"/>
                  <w:spacing w:line="320" w:lineRule="exact"/>
                  <w:jc w:val="center"/>
                </w:pPr>
              </w:pPrChange>
            </w:pPr>
          </w:p>
        </w:tc>
      </w:tr>
      <w:tr w:rsidR="0098454F" w:rsidDel="009A7E21">
        <w:trPr>
          <w:del w:id="2462" w:author="于龙(拟稿人校对)" w:date="2020-08-31T15:01:00Z"/>
        </w:trPr>
        <w:tc>
          <w:tcPr>
            <w:tcW w:w="3153" w:type="dxa"/>
            <w:gridSpan w:val="3"/>
            <w:tcBorders>
              <w:top w:val="single" w:sz="4" w:space="0" w:color="auto"/>
              <w:left w:val="single" w:sz="8" w:space="0" w:color="auto"/>
              <w:bottom w:val="single" w:sz="4" w:space="0" w:color="auto"/>
              <w:right w:val="single" w:sz="4" w:space="0" w:color="auto"/>
            </w:tcBorders>
            <w:vAlign w:val="center"/>
          </w:tcPr>
          <w:p w:rsidR="0098454F" w:rsidDel="009A7E21" w:rsidRDefault="00032DC0">
            <w:pPr>
              <w:spacing w:beforeLines="50" w:before="156" w:afterLines="50" w:after="156" w:line="320" w:lineRule="exact"/>
              <w:jc w:val="left"/>
              <w:rPr>
                <w:del w:id="2463" w:author="于龙(拟稿人校对)" w:date="2020-08-31T15:01:00Z"/>
                <w:rFonts w:ascii="宋体"/>
                <w:sz w:val="18"/>
                <w:szCs w:val="32"/>
              </w:rPr>
              <w:pPrChange w:id="2464" w:author="于龙" w:date="2020-08-28T13:32:00Z">
                <w:pPr>
                  <w:framePr w:hSpace="180" w:wrap="around" w:vAnchor="text" w:hAnchor="margin" w:y="212"/>
                  <w:spacing w:line="320" w:lineRule="exact"/>
                  <w:jc w:val="center"/>
                </w:pPr>
              </w:pPrChange>
            </w:pPr>
            <w:del w:id="2465" w:author="于龙(拟稿人校对)" w:date="2020-08-31T15:01:00Z">
              <w:r w:rsidDel="009A7E21">
                <w:rPr>
                  <w:rFonts w:ascii="宋体" w:hint="eastAsia"/>
                  <w:sz w:val="18"/>
                  <w:szCs w:val="32"/>
                </w:rPr>
                <w:delText>净资产</w:delText>
              </w:r>
            </w:del>
          </w:p>
        </w:tc>
        <w:tc>
          <w:tcPr>
            <w:tcW w:w="3150" w:type="dxa"/>
            <w:gridSpan w:val="3"/>
            <w:tcBorders>
              <w:top w:val="single" w:sz="4" w:space="0" w:color="auto"/>
              <w:left w:val="single" w:sz="4" w:space="0" w:color="auto"/>
              <w:bottom w:val="single" w:sz="4" w:space="0" w:color="auto"/>
              <w:right w:val="single" w:sz="4" w:space="0" w:color="auto"/>
            </w:tcBorders>
            <w:vAlign w:val="center"/>
          </w:tcPr>
          <w:p w:rsidR="0098454F" w:rsidDel="009A7E21" w:rsidRDefault="00032DC0">
            <w:pPr>
              <w:spacing w:beforeLines="50" w:before="156" w:afterLines="50" w:after="156" w:line="320" w:lineRule="exact"/>
              <w:jc w:val="left"/>
              <w:rPr>
                <w:del w:id="2466" w:author="于龙(拟稿人校对)" w:date="2020-08-31T15:01:00Z"/>
                <w:rFonts w:ascii="宋体"/>
                <w:sz w:val="18"/>
                <w:szCs w:val="32"/>
              </w:rPr>
              <w:pPrChange w:id="2467" w:author="于龙" w:date="2020-08-28T13:32:00Z">
                <w:pPr>
                  <w:framePr w:hSpace="180" w:wrap="around" w:vAnchor="text" w:hAnchor="margin" w:y="212"/>
                  <w:spacing w:line="320" w:lineRule="exact"/>
                </w:pPr>
              </w:pPrChange>
            </w:pPr>
            <w:del w:id="2468" w:author="于龙(拟稿人校对)" w:date="2020-08-31T15:01:00Z">
              <w:r w:rsidDel="009A7E21">
                <w:rPr>
                  <w:rFonts w:ascii="宋体" w:hint="eastAsia"/>
                  <w:sz w:val="18"/>
                  <w:szCs w:val="32"/>
                </w:rPr>
                <w:delText>期初：          期末：</w:delText>
              </w:r>
            </w:del>
          </w:p>
        </w:tc>
        <w:tc>
          <w:tcPr>
            <w:tcW w:w="2877" w:type="dxa"/>
            <w:gridSpan w:val="3"/>
            <w:tcBorders>
              <w:top w:val="single" w:sz="4" w:space="0" w:color="auto"/>
              <w:left w:val="single" w:sz="4" w:space="0" w:color="auto"/>
              <w:bottom w:val="single" w:sz="4" w:space="0" w:color="auto"/>
              <w:right w:val="single" w:sz="8" w:space="0" w:color="auto"/>
            </w:tcBorders>
            <w:vAlign w:val="center"/>
          </w:tcPr>
          <w:p w:rsidR="0098454F" w:rsidDel="009A7E21" w:rsidRDefault="00032DC0">
            <w:pPr>
              <w:spacing w:beforeLines="50" w:before="156" w:afterLines="50" w:after="156" w:line="320" w:lineRule="exact"/>
              <w:jc w:val="left"/>
              <w:rPr>
                <w:del w:id="2469" w:author="于龙(拟稿人校对)" w:date="2020-08-31T15:01:00Z"/>
                <w:rFonts w:ascii="宋体"/>
                <w:sz w:val="18"/>
                <w:szCs w:val="32"/>
              </w:rPr>
              <w:pPrChange w:id="2470" w:author="于龙" w:date="2020-08-28T13:32:00Z">
                <w:pPr>
                  <w:framePr w:hSpace="180" w:wrap="around" w:vAnchor="text" w:hAnchor="margin" w:y="212"/>
                  <w:spacing w:line="320" w:lineRule="exact"/>
                </w:pPr>
              </w:pPrChange>
            </w:pPr>
            <w:del w:id="2471" w:author="于龙(拟稿人校对)" w:date="2020-08-31T15:01:00Z">
              <w:r w:rsidDel="009A7E21">
                <w:rPr>
                  <w:rFonts w:ascii="宋体" w:hint="eastAsia"/>
                  <w:sz w:val="18"/>
                  <w:szCs w:val="32"/>
                </w:rPr>
                <w:delText>期初：          期末：</w:delText>
              </w:r>
            </w:del>
          </w:p>
        </w:tc>
      </w:tr>
      <w:tr w:rsidR="0098454F" w:rsidDel="009A7E21">
        <w:trPr>
          <w:del w:id="2472" w:author="于龙(拟稿人校对)" w:date="2020-08-31T15:01:00Z"/>
        </w:trPr>
        <w:tc>
          <w:tcPr>
            <w:tcW w:w="3153" w:type="dxa"/>
            <w:gridSpan w:val="3"/>
            <w:tcBorders>
              <w:top w:val="single" w:sz="4" w:space="0" w:color="auto"/>
              <w:left w:val="single" w:sz="8" w:space="0" w:color="auto"/>
              <w:bottom w:val="single" w:sz="4" w:space="0" w:color="auto"/>
              <w:right w:val="single" w:sz="4" w:space="0" w:color="auto"/>
            </w:tcBorders>
            <w:vAlign w:val="center"/>
          </w:tcPr>
          <w:p w:rsidR="0098454F" w:rsidDel="009A7E21" w:rsidRDefault="00032DC0">
            <w:pPr>
              <w:spacing w:beforeLines="50" w:before="156" w:afterLines="50" w:after="156" w:line="320" w:lineRule="exact"/>
              <w:jc w:val="left"/>
              <w:rPr>
                <w:del w:id="2473" w:author="于龙(拟稿人校对)" w:date="2020-08-31T15:01:00Z"/>
                <w:rFonts w:ascii="宋体"/>
                <w:sz w:val="18"/>
                <w:szCs w:val="32"/>
              </w:rPr>
              <w:pPrChange w:id="2474" w:author="于龙" w:date="2020-08-28T13:32:00Z">
                <w:pPr>
                  <w:framePr w:hSpace="180" w:wrap="around" w:vAnchor="text" w:hAnchor="margin" w:y="212"/>
                  <w:spacing w:line="320" w:lineRule="exact"/>
                  <w:jc w:val="center"/>
                </w:pPr>
              </w:pPrChange>
            </w:pPr>
            <w:del w:id="2475" w:author="于龙(拟稿人校对)" w:date="2020-08-31T15:01:00Z">
              <w:r w:rsidDel="009A7E21">
                <w:rPr>
                  <w:rFonts w:ascii="宋体" w:hint="eastAsia"/>
                  <w:sz w:val="18"/>
                  <w:szCs w:val="32"/>
                </w:rPr>
                <w:delText>净利润</w:delText>
              </w:r>
            </w:del>
          </w:p>
        </w:tc>
        <w:tc>
          <w:tcPr>
            <w:tcW w:w="3150" w:type="dxa"/>
            <w:gridSpan w:val="3"/>
            <w:tcBorders>
              <w:top w:val="single" w:sz="4" w:space="0" w:color="auto"/>
              <w:left w:val="single" w:sz="4" w:space="0" w:color="auto"/>
              <w:bottom w:val="single" w:sz="4" w:space="0" w:color="auto"/>
              <w:right w:val="single" w:sz="4" w:space="0" w:color="auto"/>
            </w:tcBorders>
            <w:vAlign w:val="center"/>
          </w:tcPr>
          <w:p w:rsidR="0098454F" w:rsidDel="009A7E21" w:rsidRDefault="0098454F">
            <w:pPr>
              <w:spacing w:beforeLines="50" w:before="156" w:afterLines="50" w:after="156" w:line="320" w:lineRule="exact"/>
              <w:jc w:val="left"/>
              <w:rPr>
                <w:del w:id="2476" w:author="于龙(拟稿人校对)" w:date="2020-08-31T15:01:00Z"/>
                <w:rFonts w:ascii="宋体"/>
                <w:sz w:val="18"/>
                <w:szCs w:val="32"/>
              </w:rPr>
              <w:pPrChange w:id="2477" w:author="于龙" w:date="2020-08-28T13:32:00Z">
                <w:pPr>
                  <w:framePr w:hSpace="180" w:wrap="around" w:vAnchor="text" w:hAnchor="margin" w:y="212"/>
                  <w:spacing w:line="320" w:lineRule="exact"/>
                  <w:jc w:val="center"/>
                </w:pPr>
              </w:pPrChange>
            </w:pPr>
          </w:p>
        </w:tc>
        <w:tc>
          <w:tcPr>
            <w:tcW w:w="2877" w:type="dxa"/>
            <w:gridSpan w:val="3"/>
            <w:tcBorders>
              <w:top w:val="single" w:sz="4" w:space="0" w:color="auto"/>
              <w:left w:val="single" w:sz="4" w:space="0" w:color="auto"/>
              <w:bottom w:val="single" w:sz="4" w:space="0" w:color="auto"/>
              <w:right w:val="single" w:sz="8" w:space="0" w:color="auto"/>
            </w:tcBorders>
            <w:vAlign w:val="center"/>
          </w:tcPr>
          <w:p w:rsidR="0098454F" w:rsidDel="009A7E21" w:rsidRDefault="0098454F">
            <w:pPr>
              <w:spacing w:beforeLines="50" w:before="156" w:afterLines="50" w:after="156" w:line="320" w:lineRule="exact"/>
              <w:jc w:val="left"/>
              <w:rPr>
                <w:del w:id="2478" w:author="于龙(拟稿人校对)" w:date="2020-08-31T15:01:00Z"/>
                <w:rFonts w:ascii="宋体"/>
                <w:sz w:val="18"/>
                <w:szCs w:val="32"/>
              </w:rPr>
              <w:pPrChange w:id="2479" w:author="于龙" w:date="2020-08-28T13:32:00Z">
                <w:pPr>
                  <w:framePr w:hSpace="180" w:wrap="around" w:vAnchor="text" w:hAnchor="margin" w:y="212"/>
                  <w:spacing w:line="320" w:lineRule="exact"/>
                  <w:jc w:val="center"/>
                </w:pPr>
              </w:pPrChange>
            </w:pPr>
          </w:p>
        </w:tc>
      </w:tr>
      <w:tr w:rsidR="0098454F" w:rsidDel="009A7E21">
        <w:trPr>
          <w:del w:id="2480" w:author="于龙(拟稿人校对)" w:date="2020-08-31T15:01:00Z"/>
        </w:trPr>
        <w:tc>
          <w:tcPr>
            <w:tcW w:w="3153" w:type="dxa"/>
            <w:gridSpan w:val="3"/>
            <w:tcBorders>
              <w:top w:val="single" w:sz="4" w:space="0" w:color="auto"/>
              <w:left w:val="single" w:sz="8" w:space="0" w:color="auto"/>
              <w:bottom w:val="single" w:sz="4" w:space="0" w:color="auto"/>
              <w:right w:val="single" w:sz="4" w:space="0" w:color="auto"/>
            </w:tcBorders>
            <w:vAlign w:val="center"/>
          </w:tcPr>
          <w:p w:rsidR="0098454F" w:rsidDel="009A7E21" w:rsidRDefault="00032DC0">
            <w:pPr>
              <w:spacing w:beforeLines="50" w:before="156" w:afterLines="50" w:after="156" w:line="320" w:lineRule="exact"/>
              <w:jc w:val="left"/>
              <w:rPr>
                <w:del w:id="2481" w:author="于龙(拟稿人校对)" w:date="2020-08-31T15:01:00Z"/>
                <w:rFonts w:ascii="宋体"/>
                <w:sz w:val="18"/>
                <w:szCs w:val="32"/>
              </w:rPr>
              <w:pPrChange w:id="2482" w:author="于龙" w:date="2020-08-28T13:32:00Z">
                <w:pPr>
                  <w:framePr w:hSpace="180" w:wrap="around" w:vAnchor="text" w:hAnchor="margin" w:y="212"/>
                  <w:spacing w:line="320" w:lineRule="exact"/>
                  <w:jc w:val="center"/>
                </w:pPr>
              </w:pPrChange>
            </w:pPr>
            <w:del w:id="2483" w:author="于龙(拟稿人校对)" w:date="2020-08-31T15:01:00Z">
              <w:r w:rsidDel="009A7E21">
                <w:rPr>
                  <w:rFonts w:ascii="宋体" w:hint="eastAsia"/>
                  <w:sz w:val="18"/>
                  <w:szCs w:val="32"/>
                </w:rPr>
                <w:delText>固定资产</w:delText>
              </w:r>
            </w:del>
          </w:p>
        </w:tc>
        <w:tc>
          <w:tcPr>
            <w:tcW w:w="3150" w:type="dxa"/>
            <w:gridSpan w:val="3"/>
            <w:tcBorders>
              <w:top w:val="single" w:sz="4" w:space="0" w:color="auto"/>
              <w:left w:val="single" w:sz="4" w:space="0" w:color="auto"/>
              <w:bottom w:val="single" w:sz="4" w:space="0" w:color="auto"/>
              <w:right w:val="single" w:sz="4" w:space="0" w:color="auto"/>
            </w:tcBorders>
            <w:vAlign w:val="center"/>
          </w:tcPr>
          <w:p w:rsidR="0098454F" w:rsidDel="009A7E21" w:rsidRDefault="0098454F">
            <w:pPr>
              <w:spacing w:beforeLines="50" w:before="156" w:afterLines="50" w:after="156" w:line="320" w:lineRule="exact"/>
              <w:jc w:val="left"/>
              <w:rPr>
                <w:del w:id="2484" w:author="于龙(拟稿人校对)" w:date="2020-08-31T15:01:00Z"/>
                <w:rFonts w:ascii="宋体"/>
                <w:sz w:val="18"/>
                <w:szCs w:val="32"/>
              </w:rPr>
              <w:pPrChange w:id="2485" w:author="于龙" w:date="2020-08-28T13:32:00Z">
                <w:pPr>
                  <w:framePr w:hSpace="180" w:wrap="around" w:vAnchor="text" w:hAnchor="margin" w:y="212"/>
                  <w:spacing w:line="320" w:lineRule="exact"/>
                  <w:jc w:val="center"/>
                </w:pPr>
              </w:pPrChange>
            </w:pPr>
          </w:p>
        </w:tc>
        <w:tc>
          <w:tcPr>
            <w:tcW w:w="2877" w:type="dxa"/>
            <w:gridSpan w:val="3"/>
            <w:tcBorders>
              <w:top w:val="single" w:sz="4" w:space="0" w:color="auto"/>
              <w:left w:val="single" w:sz="4" w:space="0" w:color="auto"/>
              <w:bottom w:val="single" w:sz="4" w:space="0" w:color="auto"/>
              <w:right w:val="single" w:sz="8" w:space="0" w:color="auto"/>
            </w:tcBorders>
            <w:vAlign w:val="center"/>
          </w:tcPr>
          <w:p w:rsidR="0098454F" w:rsidDel="009A7E21" w:rsidRDefault="0098454F">
            <w:pPr>
              <w:spacing w:beforeLines="50" w:before="156" w:afterLines="50" w:after="156" w:line="320" w:lineRule="exact"/>
              <w:jc w:val="left"/>
              <w:rPr>
                <w:del w:id="2486" w:author="于龙(拟稿人校对)" w:date="2020-08-31T15:01:00Z"/>
                <w:rFonts w:ascii="宋体"/>
                <w:sz w:val="18"/>
                <w:szCs w:val="32"/>
              </w:rPr>
              <w:pPrChange w:id="2487" w:author="于龙" w:date="2020-08-28T13:32:00Z">
                <w:pPr>
                  <w:framePr w:hSpace="180" w:wrap="around" w:vAnchor="text" w:hAnchor="margin" w:y="212"/>
                  <w:spacing w:line="320" w:lineRule="exact"/>
                  <w:jc w:val="center"/>
                </w:pPr>
              </w:pPrChange>
            </w:pPr>
          </w:p>
        </w:tc>
      </w:tr>
      <w:tr w:rsidR="0098454F" w:rsidDel="009A7E21">
        <w:trPr>
          <w:del w:id="2488" w:author="于龙(拟稿人校对)" w:date="2020-08-31T15:01:00Z"/>
        </w:trPr>
        <w:tc>
          <w:tcPr>
            <w:tcW w:w="3153" w:type="dxa"/>
            <w:gridSpan w:val="3"/>
            <w:tcBorders>
              <w:top w:val="single" w:sz="4" w:space="0" w:color="auto"/>
              <w:left w:val="single" w:sz="8" w:space="0" w:color="auto"/>
              <w:bottom w:val="single" w:sz="4" w:space="0" w:color="auto"/>
              <w:right w:val="single" w:sz="4" w:space="0" w:color="auto"/>
            </w:tcBorders>
            <w:vAlign w:val="center"/>
          </w:tcPr>
          <w:p w:rsidR="0098454F" w:rsidDel="009A7E21" w:rsidRDefault="00032DC0">
            <w:pPr>
              <w:spacing w:beforeLines="50" w:before="156" w:afterLines="50" w:after="156" w:line="320" w:lineRule="exact"/>
              <w:jc w:val="left"/>
              <w:rPr>
                <w:del w:id="2489" w:author="于龙(拟稿人校对)" w:date="2020-08-31T15:01:00Z"/>
                <w:rFonts w:ascii="宋体"/>
                <w:sz w:val="18"/>
                <w:szCs w:val="32"/>
              </w:rPr>
              <w:pPrChange w:id="2490" w:author="于龙" w:date="2020-08-28T13:32:00Z">
                <w:pPr>
                  <w:framePr w:hSpace="180" w:wrap="around" w:vAnchor="text" w:hAnchor="margin" w:y="212"/>
                  <w:spacing w:line="320" w:lineRule="exact"/>
                  <w:jc w:val="center"/>
                </w:pPr>
              </w:pPrChange>
            </w:pPr>
            <w:del w:id="2491" w:author="于龙(拟稿人校对)" w:date="2020-08-31T15:01:00Z">
              <w:r w:rsidDel="009A7E21">
                <w:rPr>
                  <w:rFonts w:ascii="宋体" w:hint="eastAsia"/>
                  <w:sz w:val="18"/>
                  <w:szCs w:val="32"/>
                </w:rPr>
                <w:delText>工资支出</w:delText>
              </w:r>
            </w:del>
          </w:p>
        </w:tc>
        <w:tc>
          <w:tcPr>
            <w:tcW w:w="3150" w:type="dxa"/>
            <w:gridSpan w:val="3"/>
            <w:tcBorders>
              <w:top w:val="single" w:sz="4" w:space="0" w:color="auto"/>
              <w:left w:val="single" w:sz="4" w:space="0" w:color="auto"/>
              <w:bottom w:val="single" w:sz="4" w:space="0" w:color="auto"/>
              <w:right w:val="single" w:sz="4" w:space="0" w:color="auto"/>
            </w:tcBorders>
            <w:vAlign w:val="center"/>
          </w:tcPr>
          <w:p w:rsidR="0098454F" w:rsidDel="009A7E21" w:rsidRDefault="0098454F">
            <w:pPr>
              <w:spacing w:beforeLines="50" w:before="156" w:afterLines="50" w:after="156" w:line="320" w:lineRule="exact"/>
              <w:jc w:val="left"/>
              <w:rPr>
                <w:del w:id="2492" w:author="于龙(拟稿人校对)" w:date="2020-08-31T15:01:00Z"/>
                <w:rFonts w:ascii="宋体"/>
                <w:sz w:val="18"/>
                <w:szCs w:val="32"/>
              </w:rPr>
              <w:pPrChange w:id="2493" w:author="于龙" w:date="2020-08-28T13:32:00Z">
                <w:pPr>
                  <w:framePr w:hSpace="180" w:wrap="around" w:vAnchor="text" w:hAnchor="margin" w:y="212"/>
                  <w:spacing w:line="320" w:lineRule="exact"/>
                  <w:jc w:val="center"/>
                </w:pPr>
              </w:pPrChange>
            </w:pPr>
          </w:p>
        </w:tc>
        <w:tc>
          <w:tcPr>
            <w:tcW w:w="2877" w:type="dxa"/>
            <w:gridSpan w:val="3"/>
            <w:tcBorders>
              <w:top w:val="single" w:sz="4" w:space="0" w:color="auto"/>
              <w:left w:val="single" w:sz="4" w:space="0" w:color="auto"/>
              <w:bottom w:val="single" w:sz="4" w:space="0" w:color="auto"/>
              <w:right w:val="single" w:sz="8" w:space="0" w:color="auto"/>
            </w:tcBorders>
            <w:vAlign w:val="center"/>
          </w:tcPr>
          <w:p w:rsidR="0098454F" w:rsidDel="009A7E21" w:rsidRDefault="0098454F">
            <w:pPr>
              <w:spacing w:beforeLines="50" w:before="156" w:afterLines="50" w:after="156" w:line="320" w:lineRule="exact"/>
              <w:jc w:val="left"/>
              <w:rPr>
                <w:del w:id="2494" w:author="于龙(拟稿人校对)" w:date="2020-08-31T15:01:00Z"/>
                <w:rFonts w:ascii="宋体"/>
                <w:sz w:val="18"/>
                <w:szCs w:val="32"/>
              </w:rPr>
              <w:pPrChange w:id="2495" w:author="于龙" w:date="2020-08-28T13:32:00Z">
                <w:pPr>
                  <w:framePr w:hSpace="180" w:wrap="around" w:vAnchor="text" w:hAnchor="margin" w:y="212"/>
                  <w:spacing w:line="320" w:lineRule="exact"/>
                  <w:jc w:val="center"/>
                </w:pPr>
              </w:pPrChange>
            </w:pPr>
          </w:p>
        </w:tc>
      </w:tr>
      <w:tr w:rsidR="0098454F" w:rsidDel="009A7E21">
        <w:trPr>
          <w:del w:id="2496" w:author="于龙(拟稿人校对)" w:date="2020-08-31T15:01:00Z"/>
        </w:trPr>
        <w:tc>
          <w:tcPr>
            <w:tcW w:w="3153" w:type="dxa"/>
            <w:gridSpan w:val="3"/>
            <w:tcBorders>
              <w:top w:val="single" w:sz="4" w:space="0" w:color="auto"/>
              <w:left w:val="single" w:sz="8" w:space="0" w:color="auto"/>
              <w:bottom w:val="single" w:sz="4" w:space="0" w:color="auto"/>
              <w:right w:val="single" w:sz="4" w:space="0" w:color="auto"/>
            </w:tcBorders>
            <w:vAlign w:val="center"/>
          </w:tcPr>
          <w:p w:rsidR="0098454F" w:rsidDel="009A7E21" w:rsidRDefault="00032DC0">
            <w:pPr>
              <w:spacing w:beforeLines="50" w:before="156" w:afterLines="50" w:after="156" w:line="320" w:lineRule="exact"/>
              <w:jc w:val="left"/>
              <w:rPr>
                <w:del w:id="2497" w:author="于龙(拟稿人校对)" w:date="2020-08-31T15:01:00Z"/>
                <w:rFonts w:ascii="宋体"/>
                <w:sz w:val="18"/>
                <w:szCs w:val="32"/>
              </w:rPr>
              <w:pPrChange w:id="2498" w:author="于龙" w:date="2020-08-28T13:32:00Z">
                <w:pPr>
                  <w:framePr w:hSpace="180" w:wrap="around" w:vAnchor="text" w:hAnchor="margin" w:y="212"/>
                  <w:spacing w:line="320" w:lineRule="exact"/>
                  <w:jc w:val="center"/>
                </w:pPr>
              </w:pPrChange>
            </w:pPr>
            <w:del w:id="2499" w:author="于龙(拟稿人校对)" w:date="2020-08-31T15:01:00Z">
              <w:r w:rsidDel="009A7E21">
                <w:rPr>
                  <w:rFonts w:ascii="宋体" w:hint="eastAsia"/>
                  <w:sz w:val="18"/>
                  <w:szCs w:val="32"/>
                </w:rPr>
                <w:delText>检测收入总额</w:delText>
              </w:r>
            </w:del>
          </w:p>
        </w:tc>
        <w:tc>
          <w:tcPr>
            <w:tcW w:w="3150" w:type="dxa"/>
            <w:gridSpan w:val="3"/>
            <w:tcBorders>
              <w:top w:val="single" w:sz="4" w:space="0" w:color="auto"/>
              <w:left w:val="single" w:sz="4" w:space="0" w:color="auto"/>
              <w:bottom w:val="single" w:sz="4" w:space="0" w:color="auto"/>
              <w:right w:val="single" w:sz="4" w:space="0" w:color="auto"/>
            </w:tcBorders>
            <w:vAlign w:val="center"/>
          </w:tcPr>
          <w:p w:rsidR="0098454F" w:rsidDel="009A7E21" w:rsidRDefault="0098454F">
            <w:pPr>
              <w:spacing w:beforeLines="50" w:before="156" w:afterLines="50" w:after="156" w:line="320" w:lineRule="exact"/>
              <w:jc w:val="left"/>
              <w:rPr>
                <w:del w:id="2500" w:author="于龙(拟稿人校对)" w:date="2020-08-31T15:01:00Z"/>
                <w:rFonts w:ascii="宋体"/>
                <w:sz w:val="18"/>
                <w:szCs w:val="32"/>
              </w:rPr>
              <w:pPrChange w:id="2501" w:author="于龙" w:date="2020-08-28T13:32:00Z">
                <w:pPr>
                  <w:framePr w:hSpace="180" w:wrap="around" w:vAnchor="text" w:hAnchor="margin" w:y="212"/>
                  <w:spacing w:line="320" w:lineRule="exact"/>
                  <w:jc w:val="center"/>
                </w:pPr>
              </w:pPrChange>
            </w:pPr>
          </w:p>
        </w:tc>
        <w:tc>
          <w:tcPr>
            <w:tcW w:w="2877" w:type="dxa"/>
            <w:gridSpan w:val="3"/>
            <w:tcBorders>
              <w:top w:val="single" w:sz="4" w:space="0" w:color="auto"/>
              <w:left w:val="single" w:sz="4" w:space="0" w:color="auto"/>
              <w:bottom w:val="single" w:sz="4" w:space="0" w:color="auto"/>
              <w:right w:val="single" w:sz="8" w:space="0" w:color="auto"/>
            </w:tcBorders>
            <w:vAlign w:val="center"/>
          </w:tcPr>
          <w:p w:rsidR="0098454F" w:rsidDel="009A7E21" w:rsidRDefault="0098454F">
            <w:pPr>
              <w:spacing w:beforeLines="50" w:before="156" w:afterLines="50" w:after="156" w:line="320" w:lineRule="exact"/>
              <w:jc w:val="left"/>
              <w:rPr>
                <w:del w:id="2502" w:author="于龙(拟稿人校对)" w:date="2020-08-31T15:01:00Z"/>
                <w:rFonts w:ascii="宋体"/>
                <w:sz w:val="18"/>
                <w:szCs w:val="32"/>
              </w:rPr>
              <w:pPrChange w:id="2503" w:author="于龙" w:date="2020-08-28T13:32:00Z">
                <w:pPr>
                  <w:framePr w:hSpace="180" w:wrap="around" w:vAnchor="text" w:hAnchor="margin" w:y="212"/>
                  <w:spacing w:line="320" w:lineRule="exact"/>
                  <w:jc w:val="center"/>
                </w:pPr>
              </w:pPrChange>
            </w:pPr>
          </w:p>
        </w:tc>
      </w:tr>
      <w:tr w:rsidR="0098454F" w:rsidDel="009A7E21">
        <w:trPr>
          <w:del w:id="2504" w:author="于龙(拟稿人校对)" w:date="2020-08-31T15:01:00Z"/>
        </w:trPr>
        <w:tc>
          <w:tcPr>
            <w:tcW w:w="3153" w:type="dxa"/>
            <w:gridSpan w:val="3"/>
            <w:tcBorders>
              <w:top w:val="single" w:sz="4" w:space="0" w:color="auto"/>
              <w:left w:val="single" w:sz="8" w:space="0" w:color="auto"/>
              <w:bottom w:val="single" w:sz="4" w:space="0" w:color="auto"/>
              <w:right w:val="single" w:sz="4" w:space="0" w:color="auto"/>
            </w:tcBorders>
            <w:vAlign w:val="center"/>
          </w:tcPr>
          <w:p w:rsidR="0098454F" w:rsidDel="009A7E21" w:rsidRDefault="00032DC0">
            <w:pPr>
              <w:spacing w:beforeLines="50" w:before="156" w:afterLines="50" w:after="156" w:line="320" w:lineRule="exact"/>
              <w:jc w:val="left"/>
              <w:rPr>
                <w:del w:id="2505" w:author="于龙(拟稿人校对)" w:date="2020-08-31T15:01:00Z"/>
                <w:rFonts w:ascii="宋体"/>
                <w:sz w:val="18"/>
                <w:szCs w:val="32"/>
              </w:rPr>
              <w:pPrChange w:id="2506" w:author="于龙" w:date="2020-08-28T13:32:00Z">
                <w:pPr>
                  <w:framePr w:hSpace="180" w:wrap="around" w:vAnchor="text" w:hAnchor="margin" w:y="212"/>
                  <w:spacing w:line="320" w:lineRule="exact"/>
                  <w:jc w:val="center"/>
                </w:pPr>
              </w:pPrChange>
            </w:pPr>
            <w:del w:id="2507" w:author="于龙(拟稿人校对)" w:date="2020-08-31T15:01:00Z">
              <w:r w:rsidDel="009A7E21">
                <w:rPr>
                  <w:rFonts w:ascii="宋体" w:hint="eastAsia"/>
                  <w:sz w:val="18"/>
                  <w:szCs w:val="32"/>
                </w:rPr>
                <w:delText>检测项目数（个）</w:delText>
              </w:r>
            </w:del>
          </w:p>
        </w:tc>
        <w:tc>
          <w:tcPr>
            <w:tcW w:w="3150" w:type="dxa"/>
            <w:gridSpan w:val="3"/>
            <w:tcBorders>
              <w:top w:val="single" w:sz="4" w:space="0" w:color="auto"/>
              <w:left w:val="single" w:sz="4" w:space="0" w:color="auto"/>
              <w:bottom w:val="single" w:sz="4" w:space="0" w:color="auto"/>
              <w:right w:val="single" w:sz="4" w:space="0" w:color="auto"/>
            </w:tcBorders>
            <w:vAlign w:val="center"/>
          </w:tcPr>
          <w:p w:rsidR="0098454F" w:rsidDel="009A7E21" w:rsidRDefault="0098454F">
            <w:pPr>
              <w:spacing w:beforeLines="50" w:before="156" w:afterLines="50" w:after="156" w:line="320" w:lineRule="exact"/>
              <w:jc w:val="left"/>
              <w:rPr>
                <w:del w:id="2508" w:author="于龙(拟稿人校对)" w:date="2020-08-31T15:01:00Z"/>
                <w:rFonts w:ascii="宋体"/>
                <w:sz w:val="18"/>
                <w:szCs w:val="32"/>
              </w:rPr>
              <w:pPrChange w:id="2509" w:author="于龙" w:date="2020-08-28T13:32:00Z">
                <w:pPr>
                  <w:framePr w:hSpace="180" w:wrap="around" w:vAnchor="text" w:hAnchor="margin" w:y="212"/>
                  <w:spacing w:line="320" w:lineRule="exact"/>
                  <w:jc w:val="center"/>
                </w:pPr>
              </w:pPrChange>
            </w:pPr>
          </w:p>
        </w:tc>
        <w:tc>
          <w:tcPr>
            <w:tcW w:w="2877" w:type="dxa"/>
            <w:gridSpan w:val="3"/>
            <w:tcBorders>
              <w:top w:val="single" w:sz="4" w:space="0" w:color="auto"/>
              <w:left w:val="single" w:sz="4" w:space="0" w:color="auto"/>
              <w:bottom w:val="single" w:sz="4" w:space="0" w:color="auto"/>
              <w:right w:val="single" w:sz="8" w:space="0" w:color="auto"/>
            </w:tcBorders>
            <w:vAlign w:val="center"/>
          </w:tcPr>
          <w:p w:rsidR="0098454F" w:rsidDel="009A7E21" w:rsidRDefault="0098454F">
            <w:pPr>
              <w:spacing w:beforeLines="50" w:before="156" w:afterLines="50" w:after="156" w:line="320" w:lineRule="exact"/>
              <w:jc w:val="left"/>
              <w:rPr>
                <w:del w:id="2510" w:author="于龙(拟稿人校对)" w:date="2020-08-31T15:01:00Z"/>
                <w:rFonts w:ascii="宋体"/>
                <w:sz w:val="18"/>
                <w:szCs w:val="32"/>
              </w:rPr>
              <w:pPrChange w:id="2511" w:author="于龙" w:date="2020-08-28T13:32:00Z">
                <w:pPr>
                  <w:framePr w:hSpace="180" w:wrap="around" w:vAnchor="text" w:hAnchor="margin" w:y="212"/>
                  <w:spacing w:line="320" w:lineRule="exact"/>
                  <w:jc w:val="center"/>
                </w:pPr>
              </w:pPrChange>
            </w:pPr>
          </w:p>
        </w:tc>
      </w:tr>
      <w:tr w:rsidR="0098454F" w:rsidDel="009A7E21">
        <w:trPr>
          <w:del w:id="2512" w:author="于龙(拟稿人校对)" w:date="2020-08-31T15:01:00Z"/>
        </w:trPr>
        <w:tc>
          <w:tcPr>
            <w:tcW w:w="3153" w:type="dxa"/>
            <w:gridSpan w:val="3"/>
            <w:tcBorders>
              <w:top w:val="single" w:sz="4" w:space="0" w:color="auto"/>
              <w:left w:val="single" w:sz="8" w:space="0" w:color="auto"/>
              <w:bottom w:val="single" w:sz="4" w:space="0" w:color="auto"/>
              <w:right w:val="single" w:sz="4" w:space="0" w:color="auto"/>
            </w:tcBorders>
            <w:vAlign w:val="center"/>
          </w:tcPr>
          <w:p w:rsidR="0098454F" w:rsidDel="009A7E21" w:rsidRDefault="00032DC0">
            <w:pPr>
              <w:spacing w:beforeLines="50" w:before="156" w:afterLines="50" w:after="156" w:line="320" w:lineRule="exact"/>
              <w:jc w:val="left"/>
              <w:rPr>
                <w:del w:id="2513" w:author="于龙(拟稿人校对)" w:date="2020-08-31T15:01:00Z"/>
                <w:rFonts w:ascii="宋体"/>
                <w:sz w:val="18"/>
                <w:szCs w:val="32"/>
              </w:rPr>
              <w:pPrChange w:id="2514" w:author="于龙" w:date="2020-08-28T13:32:00Z">
                <w:pPr>
                  <w:framePr w:hSpace="180" w:wrap="around" w:vAnchor="text" w:hAnchor="margin" w:y="212"/>
                  <w:spacing w:line="320" w:lineRule="exact"/>
                  <w:jc w:val="center"/>
                </w:pPr>
              </w:pPrChange>
            </w:pPr>
            <w:del w:id="2515" w:author="于龙(拟稿人校对)" w:date="2020-08-31T15:01:00Z">
              <w:r w:rsidDel="009A7E21">
                <w:rPr>
                  <w:rFonts w:ascii="宋体" w:hint="eastAsia"/>
                  <w:sz w:val="18"/>
                  <w:szCs w:val="32"/>
                </w:rPr>
                <w:delText>职工教育经费</w:delText>
              </w:r>
            </w:del>
          </w:p>
        </w:tc>
        <w:tc>
          <w:tcPr>
            <w:tcW w:w="3150" w:type="dxa"/>
            <w:gridSpan w:val="3"/>
            <w:tcBorders>
              <w:top w:val="single" w:sz="4" w:space="0" w:color="auto"/>
              <w:left w:val="single" w:sz="4" w:space="0" w:color="auto"/>
              <w:bottom w:val="single" w:sz="4" w:space="0" w:color="auto"/>
              <w:right w:val="single" w:sz="4" w:space="0" w:color="auto"/>
            </w:tcBorders>
            <w:vAlign w:val="center"/>
          </w:tcPr>
          <w:p w:rsidR="0098454F" w:rsidDel="009A7E21" w:rsidRDefault="0098454F">
            <w:pPr>
              <w:spacing w:beforeLines="50" w:before="156" w:afterLines="50" w:after="156" w:line="320" w:lineRule="exact"/>
              <w:jc w:val="left"/>
              <w:rPr>
                <w:del w:id="2516" w:author="于龙(拟稿人校对)" w:date="2020-08-31T15:01:00Z"/>
                <w:rFonts w:ascii="宋体"/>
                <w:sz w:val="18"/>
                <w:szCs w:val="32"/>
              </w:rPr>
              <w:pPrChange w:id="2517" w:author="于龙" w:date="2020-08-28T13:32:00Z">
                <w:pPr>
                  <w:framePr w:hSpace="180" w:wrap="around" w:vAnchor="text" w:hAnchor="margin" w:y="212"/>
                  <w:spacing w:line="320" w:lineRule="exact"/>
                  <w:jc w:val="center"/>
                </w:pPr>
              </w:pPrChange>
            </w:pPr>
          </w:p>
        </w:tc>
        <w:tc>
          <w:tcPr>
            <w:tcW w:w="2877" w:type="dxa"/>
            <w:gridSpan w:val="3"/>
            <w:tcBorders>
              <w:top w:val="single" w:sz="4" w:space="0" w:color="auto"/>
              <w:left w:val="single" w:sz="4" w:space="0" w:color="auto"/>
              <w:bottom w:val="single" w:sz="4" w:space="0" w:color="auto"/>
              <w:right w:val="single" w:sz="8" w:space="0" w:color="auto"/>
            </w:tcBorders>
            <w:vAlign w:val="center"/>
          </w:tcPr>
          <w:p w:rsidR="0098454F" w:rsidDel="009A7E21" w:rsidRDefault="0098454F">
            <w:pPr>
              <w:spacing w:beforeLines="50" w:before="156" w:afterLines="50" w:after="156" w:line="320" w:lineRule="exact"/>
              <w:jc w:val="left"/>
              <w:rPr>
                <w:del w:id="2518" w:author="于龙(拟稿人校对)" w:date="2020-08-31T15:01:00Z"/>
                <w:rFonts w:ascii="宋体"/>
                <w:sz w:val="18"/>
                <w:szCs w:val="32"/>
              </w:rPr>
              <w:pPrChange w:id="2519" w:author="于龙" w:date="2020-08-28T13:32:00Z">
                <w:pPr>
                  <w:framePr w:hSpace="180" w:wrap="around" w:vAnchor="text" w:hAnchor="margin" w:y="212"/>
                  <w:spacing w:line="320" w:lineRule="exact"/>
                  <w:jc w:val="center"/>
                </w:pPr>
              </w:pPrChange>
            </w:pPr>
          </w:p>
        </w:tc>
      </w:tr>
      <w:tr w:rsidR="0098454F" w:rsidDel="009A7E21">
        <w:trPr>
          <w:del w:id="2520" w:author="于龙(拟稿人校对)" w:date="2020-08-31T15:01:00Z"/>
        </w:trPr>
        <w:tc>
          <w:tcPr>
            <w:tcW w:w="3153" w:type="dxa"/>
            <w:gridSpan w:val="3"/>
            <w:tcBorders>
              <w:top w:val="single" w:sz="4" w:space="0" w:color="auto"/>
              <w:left w:val="single" w:sz="8" w:space="0" w:color="auto"/>
              <w:bottom w:val="single" w:sz="4" w:space="0" w:color="auto"/>
              <w:right w:val="single" w:sz="4" w:space="0" w:color="auto"/>
            </w:tcBorders>
            <w:vAlign w:val="center"/>
          </w:tcPr>
          <w:p w:rsidR="0098454F" w:rsidDel="009A7E21" w:rsidRDefault="00032DC0">
            <w:pPr>
              <w:spacing w:beforeLines="50" w:before="156" w:afterLines="50" w:after="156" w:line="320" w:lineRule="exact"/>
              <w:jc w:val="left"/>
              <w:rPr>
                <w:del w:id="2521" w:author="于龙(拟稿人校对)" w:date="2020-08-31T15:01:00Z"/>
                <w:rFonts w:ascii="宋体"/>
                <w:sz w:val="18"/>
                <w:szCs w:val="32"/>
              </w:rPr>
              <w:pPrChange w:id="2522" w:author="于龙" w:date="2020-08-28T13:32:00Z">
                <w:pPr>
                  <w:framePr w:hSpace="180" w:wrap="around" w:vAnchor="text" w:hAnchor="margin" w:y="212"/>
                  <w:spacing w:line="320" w:lineRule="exact"/>
                  <w:jc w:val="center"/>
                </w:pPr>
              </w:pPrChange>
            </w:pPr>
            <w:del w:id="2523" w:author="于龙(拟稿人校对)" w:date="2020-08-31T15:01:00Z">
              <w:r w:rsidDel="009A7E21">
                <w:rPr>
                  <w:rFonts w:ascii="宋体" w:hint="eastAsia"/>
                  <w:sz w:val="18"/>
                  <w:szCs w:val="32"/>
                </w:rPr>
                <w:delText>科技研发经费</w:delText>
              </w:r>
            </w:del>
          </w:p>
        </w:tc>
        <w:tc>
          <w:tcPr>
            <w:tcW w:w="3150" w:type="dxa"/>
            <w:gridSpan w:val="3"/>
            <w:tcBorders>
              <w:top w:val="single" w:sz="4" w:space="0" w:color="auto"/>
              <w:left w:val="single" w:sz="4" w:space="0" w:color="auto"/>
              <w:bottom w:val="single" w:sz="4" w:space="0" w:color="auto"/>
              <w:right w:val="single" w:sz="4" w:space="0" w:color="auto"/>
            </w:tcBorders>
            <w:vAlign w:val="center"/>
          </w:tcPr>
          <w:p w:rsidR="0098454F" w:rsidDel="009A7E21" w:rsidRDefault="0098454F">
            <w:pPr>
              <w:spacing w:beforeLines="50" w:before="156" w:afterLines="50" w:after="156" w:line="320" w:lineRule="exact"/>
              <w:jc w:val="left"/>
              <w:rPr>
                <w:del w:id="2524" w:author="于龙(拟稿人校对)" w:date="2020-08-31T15:01:00Z"/>
                <w:rFonts w:ascii="宋体"/>
                <w:sz w:val="18"/>
                <w:szCs w:val="32"/>
              </w:rPr>
              <w:pPrChange w:id="2525" w:author="于龙" w:date="2020-08-28T13:32:00Z">
                <w:pPr>
                  <w:framePr w:hSpace="180" w:wrap="around" w:vAnchor="text" w:hAnchor="margin" w:y="212"/>
                  <w:spacing w:line="320" w:lineRule="exact"/>
                  <w:jc w:val="center"/>
                </w:pPr>
              </w:pPrChange>
            </w:pPr>
          </w:p>
        </w:tc>
        <w:tc>
          <w:tcPr>
            <w:tcW w:w="2877" w:type="dxa"/>
            <w:gridSpan w:val="3"/>
            <w:tcBorders>
              <w:top w:val="single" w:sz="4" w:space="0" w:color="auto"/>
              <w:left w:val="single" w:sz="4" w:space="0" w:color="auto"/>
              <w:bottom w:val="single" w:sz="4" w:space="0" w:color="auto"/>
              <w:right w:val="single" w:sz="8" w:space="0" w:color="auto"/>
            </w:tcBorders>
            <w:vAlign w:val="center"/>
          </w:tcPr>
          <w:p w:rsidR="0098454F" w:rsidDel="009A7E21" w:rsidRDefault="0098454F">
            <w:pPr>
              <w:spacing w:beforeLines="50" w:before="156" w:afterLines="50" w:after="156" w:line="320" w:lineRule="exact"/>
              <w:jc w:val="left"/>
              <w:rPr>
                <w:del w:id="2526" w:author="于龙(拟稿人校对)" w:date="2020-08-31T15:01:00Z"/>
                <w:rFonts w:ascii="宋体"/>
                <w:sz w:val="18"/>
                <w:szCs w:val="32"/>
              </w:rPr>
              <w:pPrChange w:id="2527" w:author="于龙" w:date="2020-08-28T13:32:00Z">
                <w:pPr>
                  <w:framePr w:hSpace="180" w:wrap="around" w:vAnchor="text" w:hAnchor="margin" w:y="212"/>
                  <w:spacing w:line="320" w:lineRule="exact"/>
                  <w:jc w:val="center"/>
                </w:pPr>
              </w:pPrChange>
            </w:pPr>
          </w:p>
        </w:tc>
      </w:tr>
      <w:tr w:rsidR="0098454F" w:rsidDel="009A7E21">
        <w:trPr>
          <w:del w:id="2528" w:author="于龙(拟稿人校对)" w:date="2020-08-31T15:01:00Z"/>
        </w:trPr>
        <w:tc>
          <w:tcPr>
            <w:tcW w:w="9180" w:type="dxa"/>
            <w:gridSpan w:val="9"/>
            <w:tcBorders>
              <w:top w:val="single" w:sz="4" w:space="0" w:color="auto"/>
              <w:left w:val="single" w:sz="8" w:space="0" w:color="auto"/>
              <w:bottom w:val="single" w:sz="8" w:space="0" w:color="auto"/>
              <w:right w:val="single" w:sz="8" w:space="0" w:color="auto"/>
            </w:tcBorders>
          </w:tcPr>
          <w:p w:rsidR="0098454F" w:rsidDel="009A7E21" w:rsidRDefault="00032DC0">
            <w:pPr>
              <w:spacing w:beforeLines="50" w:before="156" w:afterLines="50" w:after="156" w:line="320" w:lineRule="exact"/>
              <w:jc w:val="left"/>
              <w:rPr>
                <w:del w:id="2529" w:author="于龙(拟稿人校对)" w:date="2020-08-31T15:01:00Z"/>
                <w:rFonts w:ascii="宋体"/>
                <w:b/>
                <w:sz w:val="18"/>
                <w:szCs w:val="32"/>
              </w:rPr>
              <w:pPrChange w:id="2530" w:author="于龙" w:date="2020-08-28T13:32:00Z">
                <w:pPr>
                  <w:framePr w:hSpace="180" w:wrap="around" w:vAnchor="text" w:hAnchor="margin" w:y="212"/>
                  <w:spacing w:line="320" w:lineRule="exact"/>
                </w:pPr>
              </w:pPrChange>
            </w:pPr>
            <w:del w:id="2531" w:author="于龙(拟稿人校对)" w:date="2020-08-31T15:01:00Z">
              <w:r w:rsidDel="009A7E21">
                <w:rPr>
                  <w:rFonts w:ascii="宋体" w:hint="eastAsia"/>
                  <w:b/>
                  <w:sz w:val="18"/>
                  <w:szCs w:val="32"/>
                </w:rPr>
                <w:delText>（六）科技奖项</w:delText>
              </w:r>
            </w:del>
          </w:p>
        </w:tc>
      </w:tr>
      <w:tr w:rsidR="0098454F" w:rsidDel="009A7E21">
        <w:trPr>
          <w:del w:id="2532" w:author="于龙(拟稿人校对)" w:date="2020-08-31T15:01:00Z"/>
        </w:trPr>
        <w:tc>
          <w:tcPr>
            <w:tcW w:w="1893" w:type="dxa"/>
            <w:tcBorders>
              <w:top w:val="single" w:sz="4" w:space="0" w:color="auto"/>
              <w:left w:val="single" w:sz="8" w:space="0" w:color="auto"/>
              <w:bottom w:val="single" w:sz="8" w:space="0" w:color="auto"/>
              <w:right w:val="single" w:sz="4" w:space="0" w:color="auto"/>
            </w:tcBorders>
            <w:vAlign w:val="center"/>
          </w:tcPr>
          <w:p w:rsidR="0098454F" w:rsidDel="009A7E21" w:rsidRDefault="00032DC0">
            <w:pPr>
              <w:spacing w:beforeLines="50" w:before="156" w:afterLines="50" w:after="156" w:line="320" w:lineRule="exact"/>
              <w:jc w:val="left"/>
              <w:rPr>
                <w:del w:id="2533" w:author="于龙(拟稿人校对)" w:date="2020-08-31T15:01:00Z"/>
                <w:rFonts w:ascii="宋体"/>
                <w:sz w:val="18"/>
                <w:szCs w:val="32"/>
              </w:rPr>
              <w:pPrChange w:id="2534" w:author="于龙" w:date="2020-08-28T13:32:00Z">
                <w:pPr>
                  <w:framePr w:hSpace="180" w:wrap="around" w:vAnchor="text" w:hAnchor="margin" w:y="212"/>
                  <w:spacing w:line="320" w:lineRule="exact"/>
                  <w:jc w:val="center"/>
                </w:pPr>
              </w:pPrChange>
            </w:pPr>
            <w:del w:id="2535" w:author="于龙(拟稿人校对)" w:date="2020-08-31T15:01:00Z">
              <w:r w:rsidDel="009A7E21">
                <w:rPr>
                  <w:rFonts w:ascii="宋体" w:hint="eastAsia"/>
                  <w:sz w:val="18"/>
                  <w:szCs w:val="32"/>
                </w:rPr>
                <w:delText>技术类型</w:delText>
              </w:r>
            </w:del>
          </w:p>
        </w:tc>
        <w:tc>
          <w:tcPr>
            <w:tcW w:w="1995" w:type="dxa"/>
            <w:gridSpan w:val="3"/>
            <w:tcBorders>
              <w:top w:val="single" w:sz="4" w:space="0" w:color="auto"/>
              <w:left w:val="single" w:sz="4" w:space="0" w:color="auto"/>
              <w:bottom w:val="single" w:sz="8" w:space="0" w:color="auto"/>
              <w:right w:val="single" w:sz="4" w:space="0" w:color="auto"/>
            </w:tcBorders>
            <w:vAlign w:val="center"/>
          </w:tcPr>
          <w:p w:rsidR="0098454F" w:rsidDel="009A7E21" w:rsidRDefault="00032DC0">
            <w:pPr>
              <w:spacing w:beforeLines="50" w:before="156" w:afterLines="50" w:after="156" w:line="320" w:lineRule="exact"/>
              <w:jc w:val="left"/>
              <w:rPr>
                <w:del w:id="2536" w:author="于龙(拟稿人校对)" w:date="2020-08-31T15:01:00Z"/>
                <w:rFonts w:ascii="宋体"/>
                <w:sz w:val="18"/>
                <w:szCs w:val="32"/>
              </w:rPr>
              <w:pPrChange w:id="2537" w:author="于龙" w:date="2020-08-28T13:32:00Z">
                <w:pPr>
                  <w:framePr w:hSpace="180" w:wrap="around" w:vAnchor="text" w:hAnchor="margin" w:y="212"/>
                  <w:spacing w:line="320" w:lineRule="exact"/>
                  <w:jc w:val="center"/>
                </w:pPr>
              </w:pPrChange>
            </w:pPr>
            <w:del w:id="2538" w:author="于龙(拟稿人校对)" w:date="2020-08-31T15:01:00Z">
              <w:r w:rsidDel="009A7E21">
                <w:rPr>
                  <w:rFonts w:ascii="宋体" w:hint="eastAsia"/>
                  <w:sz w:val="18"/>
                  <w:szCs w:val="32"/>
                </w:rPr>
                <w:delText>成果名称</w:delText>
              </w:r>
            </w:del>
          </w:p>
        </w:tc>
        <w:tc>
          <w:tcPr>
            <w:tcW w:w="1890" w:type="dxa"/>
            <w:tcBorders>
              <w:top w:val="single" w:sz="4" w:space="0" w:color="auto"/>
              <w:left w:val="single" w:sz="4" w:space="0" w:color="auto"/>
              <w:bottom w:val="single" w:sz="8" w:space="0" w:color="auto"/>
              <w:right w:val="single" w:sz="4" w:space="0" w:color="auto"/>
            </w:tcBorders>
            <w:vAlign w:val="center"/>
          </w:tcPr>
          <w:p w:rsidR="0098454F" w:rsidDel="009A7E21" w:rsidRDefault="00032DC0">
            <w:pPr>
              <w:spacing w:beforeLines="50" w:before="156" w:afterLines="50" w:after="156" w:line="320" w:lineRule="exact"/>
              <w:jc w:val="left"/>
              <w:rPr>
                <w:del w:id="2539" w:author="于龙(拟稿人校对)" w:date="2020-08-31T15:01:00Z"/>
                <w:rFonts w:ascii="宋体"/>
                <w:sz w:val="18"/>
                <w:szCs w:val="32"/>
              </w:rPr>
              <w:pPrChange w:id="2540" w:author="于龙" w:date="2020-08-28T13:32:00Z">
                <w:pPr>
                  <w:framePr w:hSpace="180" w:wrap="around" w:vAnchor="text" w:hAnchor="margin" w:y="212"/>
                  <w:spacing w:line="320" w:lineRule="exact"/>
                  <w:jc w:val="center"/>
                </w:pPr>
              </w:pPrChange>
            </w:pPr>
            <w:del w:id="2541" w:author="于龙(拟稿人校对)" w:date="2020-08-31T15:01:00Z">
              <w:r w:rsidDel="009A7E21">
                <w:rPr>
                  <w:rFonts w:ascii="宋体" w:hint="eastAsia"/>
                  <w:sz w:val="18"/>
                  <w:szCs w:val="32"/>
                </w:rPr>
                <w:delText>成果编号</w:delText>
              </w:r>
            </w:del>
          </w:p>
        </w:tc>
        <w:tc>
          <w:tcPr>
            <w:tcW w:w="1995" w:type="dxa"/>
            <w:gridSpan w:val="3"/>
            <w:tcBorders>
              <w:top w:val="single" w:sz="4" w:space="0" w:color="auto"/>
              <w:left w:val="single" w:sz="4" w:space="0" w:color="auto"/>
              <w:bottom w:val="single" w:sz="8" w:space="0" w:color="auto"/>
              <w:right w:val="single" w:sz="4" w:space="0" w:color="auto"/>
            </w:tcBorders>
            <w:vAlign w:val="center"/>
          </w:tcPr>
          <w:p w:rsidR="0098454F" w:rsidDel="009A7E21" w:rsidRDefault="00032DC0">
            <w:pPr>
              <w:spacing w:beforeLines="50" w:before="156" w:afterLines="50" w:after="156" w:line="320" w:lineRule="exact"/>
              <w:jc w:val="left"/>
              <w:rPr>
                <w:del w:id="2542" w:author="于龙(拟稿人校对)" w:date="2020-08-31T15:01:00Z"/>
                <w:rFonts w:ascii="宋体"/>
                <w:sz w:val="18"/>
                <w:szCs w:val="32"/>
              </w:rPr>
              <w:pPrChange w:id="2543" w:author="于龙" w:date="2020-08-28T13:32:00Z">
                <w:pPr>
                  <w:framePr w:hSpace="180" w:wrap="around" w:vAnchor="text" w:hAnchor="margin" w:y="212"/>
                  <w:spacing w:line="320" w:lineRule="exact"/>
                  <w:jc w:val="center"/>
                </w:pPr>
              </w:pPrChange>
            </w:pPr>
            <w:del w:id="2544" w:author="于龙(拟稿人校对)" w:date="2020-08-31T15:01:00Z">
              <w:r w:rsidDel="009A7E21">
                <w:rPr>
                  <w:rFonts w:ascii="宋体" w:hint="eastAsia"/>
                  <w:sz w:val="18"/>
                  <w:szCs w:val="32"/>
                </w:rPr>
                <w:delText>颁发（布）单位及时间</w:delText>
              </w:r>
            </w:del>
          </w:p>
        </w:tc>
        <w:tc>
          <w:tcPr>
            <w:tcW w:w="1407" w:type="dxa"/>
            <w:tcBorders>
              <w:top w:val="single" w:sz="4" w:space="0" w:color="auto"/>
              <w:left w:val="single" w:sz="4" w:space="0" w:color="auto"/>
              <w:bottom w:val="single" w:sz="8" w:space="0" w:color="auto"/>
              <w:right w:val="single" w:sz="8" w:space="0" w:color="auto"/>
            </w:tcBorders>
            <w:vAlign w:val="center"/>
          </w:tcPr>
          <w:p w:rsidR="0098454F" w:rsidDel="009A7E21" w:rsidRDefault="00032DC0">
            <w:pPr>
              <w:spacing w:beforeLines="50" w:before="156" w:afterLines="50" w:after="156" w:line="320" w:lineRule="exact"/>
              <w:jc w:val="left"/>
              <w:rPr>
                <w:del w:id="2545" w:author="于龙(拟稿人校对)" w:date="2020-08-31T15:01:00Z"/>
                <w:rFonts w:ascii="宋体"/>
                <w:sz w:val="18"/>
                <w:szCs w:val="32"/>
              </w:rPr>
              <w:pPrChange w:id="2546" w:author="于龙" w:date="2020-08-28T13:32:00Z">
                <w:pPr>
                  <w:framePr w:hSpace="180" w:wrap="around" w:vAnchor="text" w:hAnchor="margin" w:y="212"/>
                  <w:spacing w:line="320" w:lineRule="exact"/>
                  <w:jc w:val="center"/>
                </w:pPr>
              </w:pPrChange>
            </w:pPr>
            <w:del w:id="2547" w:author="于龙(拟稿人校对)" w:date="2020-08-31T15:01:00Z">
              <w:r w:rsidDel="009A7E21">
                <w:rPr>
                  <w:rFonts w:ascii="宋体" w:hint="eastAsia"/>
                  <w:sz w:val="18"/>
                  <w:szCs w:val="32"/>
                </w:rPr>
                <w:delText>奖项级别</w:delText>
              </w:r>
            </w:del>
          </w:p>
        </w:tc>
      </w:tr>
      <w:tr w:rsidR="0098454F" w:rsidDel="009A7E21">
        <w:trPr>
          <w:del w:id="2548" w:author="于龙(拟稿人校对)" w:date="2020-08-31T15:01:00Z"/>
        </w:trPr>
        <w:tc>
          <w:tcPr>
            <w:tcW w:w="1893" w:type="dxa"/>
            <w:tcBorders>
              <w:top w:val="single" w:sz="4" w:space="0" w:color="auto"/>
              <w:left w:val="single" w:sz="8" w:space="0" w:color="auto"/>
              <w:bottom w:val="single" w:sz="8" w:space="0" w:color="auto"/>
              <w:right w:val="single" w:sz="4" w:space="0" w:color="auto"/>
            </w:tcBorders>
          </w:tcPr>
          <w:p w:rsidR="0098454F" w:rsidDel="009A7E21" w:rsidRDefault="0098454F">
            <w:pPr>
              <w:spacing w:beforeLines="50" w:before="156" w:afterLines="50" w:after="156" w:line="320" w:lineRule="exact"/>
              <w:jc w:val="left"/>
              <w:rPr>
                <w:del w:id="2549" w:author="于龙(拟稿人校对)" w:date="2020-08-31T15:01:00Z"/>
                <w:rFonts w:ascii="宋体"/>
                <w:sz w:val="18"/>
                <w:szCs w:val="32"/>
              </w:rPr>
              <w:pPrChange w:id="2550" w:author="于龙" w:date="2020-08-28T13:32:00Z">
                <w:pPr>
                  <w:framePr w:hSpace="180" w:wrap="around" w:vAnchor="text" w:hAnchor="margin" w:y="212"/>
                  <w:spacing w:line="320" w:lineRule="exact"/>
                </w:pPr>
              </w:pPrChange>
            </w:pPr>
          </w:p>
        </w:tc>
        <w:tc>
          <w:tcPr>
            <w:tcW w:w="1995" w:type="dxa"/>
            <w:gridSpan w:val="3"/>
            <w:tcBorders>
              <w:top w:val="single" w:sz="4" w:space="0" w:color="auto"/>
              <w:left w:val="single" w:sz="4" w:space="0" w:color="auto"/>
              <w:bottom w:val="single" w:sz="8" w:space="0" w:color="auto"/>
              <w:right w:val="single" w:sz="4" w:space="0" w:color="auto"/>
            </w:tcBorders>
          </w:tcPr>
          <w:p w:rsidR="0098454F" w:rsidDel="009A7E21" w:rsidRDefault="0098454F">
            <w:pPr>
              <w:spacing w:beforeLines="50" w:before="156" w:afterLines="50" w:after="156" w:line="320" w:lineRule="exact"/>
              <w:jc w:val="left"/>
              <w:rPr>
                <w:del w:id="2551" w:author="于龙(拟稿人校对)" w:date="2020-08-31T15:01:00Z"/>
                <w:rFonts w:ascii="宋体"/>
                <w:sz w:val="18"/>
                <w:szCs w:val="32"/>
              </w:rPr>
              <w:pPrChange w:id="2552" w:author="于龙" w:date="2020-08-28T13:32:00Z">
                <w:pPr>
                  <w:framePr w:hSpace="180" w:wrap="around" w:vAnchor="text" w:hAnchor="margin" w:y="212"/>
                  <w:spacing w:line="320" w:lineRule="exact"/>
                </w:pPr>
              </w:pPrChange>
            </w:pPr>
          </w:p>
        </w:tc>
        <w:tc>
          <w:tcPr>
            <w:tcW w:w="1890" w:type="dxa"/>
            <w:tcBorders>
              <w:top w:val="single" w:sz="4" w:space="0" w:color="auto"/>
              <w:left w:val="single" w:sz="4" w:space="0" w:color="auto"/>
              <w:bottom w:val="single" w:sz="8" w:space="0" w:color="auto"/>
              <w:right w:val="single" w:sz="4" w:space="0" w:color="auto"/>
            </w:tcBorders>
          </w:tcPr>
          <w:p w:rsidR="0098454F" w:rsidDel="009A7E21" w:rsidRDefault="0098454F">
            <w:pPr>
              <w:spacing w:beforeLines="50" w:before="156" w:afterLines="50" w:after="156" w:line="320" w:lineRule="exact"/>
              <w:jc w:val="left"/>
              <w:rPr>
                <w:del w:id="2553" w:author="于龙(拟稿人校对)" w:date="2020-08-31T15:01:00Z"/>
                <w:rFonts w:ascii="宋体"/>
                <w:sz w:val="18"/>
                <w:szCs w:val="32"/>
              </w:rPr>
              <w:pPrChange w:id="2554" w:author="于龙" w:date="2020-08-28T13:32:00Z">
                <w:pPr>
                  <w:framePr w:hSpace="180" w:wrap="around" w:vAnchor="text" w:hAnchor="margin" w:y="212"/>
                  <w:spacing w:line="320" w:lineRule="exact"/>
                </w:pPr>
              </w:pPrChange>
            </w:pPr>
          </w:p>
        </w:tc>
        <w:tc>
          <w:tcPr>
            <w:tcW w:w="1995" w:type="dxa"/>
            <w:gridSpan w:val="3"/>
            <w:tcBorders>
              <w:top w:val="single" w:sz="4" w:space="0" w:color="auto"/>
              <w:left w:val="single" w:sz="4" w:space="0" w:color="auto"/>
              <w:bottom w:val="single" w:sz="8" w:space="0" w:color="auto"/>
              <w:right w:val="single" w:sz="4" w:space="0" w:color="auto"/>
            </w:tcBorders>
          </w:tcPr>
          <w:p w:rsidR="0098454F" w:rsidDel="009A7E21" w:rsidRDefault="0098454F">
            <w:pPr>
              <w:spacing w:beforeLines="50" w:before="156" w:afterLines="50" w:after="156" w:line="320" w:lineRule="exact"/>
              <w:jc w:val="left"/>
              <w:rPr>
                <w:del w:id="2555" w:author="于龙(拟稿人校对)" w:date="2020-08-31T15:01:00Z"/>
                <w:rFonts w:ascii="宋体"/>
                <w:sz w:val="18"/>
                <w:szCs w:val="32"/>
              </w:rPr>
              <w:pPrChange w:id="2556" w:author="于龙" w:date="2020-08-28T13:32:00Z">
                <w:pPr>
                  <w:framePr w:hSpace="180" w:wrap="around" w:vAnchor="text" w:hAnchor="margin" w:y="212"/>
                  <w:spacing w:line="320" w:lineRule="exact"/>
                </w:pPr>
              </w:pPrChange>
            </w:pPr>
          </w:p>
        </w:tc>
        <w:tc>
          <w:tcPr>
            <w:tcW w:w="1407" w:type="dxa"/>
            <w:tcBorders>
              <w:top w:val="single" w:sz="4" w:space="0" w:color="auto"/>
              <w:left w:val="single" w:sz="4" w:space="0" w:color="auto"/>
              <w:bottom w:val="single" w:sz="8" w:space="0" w:color="auto"/>
              <w:right w:val="single" w:sz="8" w:space="0" w:color="auto"/>
            </w:tcBorders>
          </w:tcPr>
          <w:p w:rsidR="0098454F" w:rsidDel="009A7E21" w:rsidRDefault="0098454F">
            <w:pPr>
              <w:spacing w:beforeLines="50" w:before="156" w:afterLines="50" w:after="156" w:line="320" w:lineRule="exact"/>
              <w:jc w:val="left"/>
              <w:rPr>
                <w:del w:id="2557" w:author="于龙(拟稿人校对)" w:date="2020-08-31T15:01:00Z"/>
                <w:rFonts w:ascii="宋体"/>
                <w:sz w:val="18"/>
                <w:szCs w:val="32"/>
              </w:rPr>
              <w:pPrChange w:id="2558" w:author="于龙" w:date="2020-08-28T13:32:00Z">
                <w:pPr>
                  <w:framePr w:hSpace="180" w:wrap="around" w:vAnchor="text" w:hAnchor="margin" w:y="212"/>
                  <w:spacing w:line="320" w:lineRule="exact"/>
                </w:pPr>
              </w:pPrChange>
            </w:pPr>
          </w:p>
        </w:tc>
      </w:tr>
      <w:tr w:rsidR="0098454F" w:rsidDel="009A7E21">
        <w:trPr>
          <w:del w:id="2559" w:author="于龙(拟稿人校对)" w:date="2020-08-31T15:01:00Z"/>
        </w:trPr>
        <w:tc>
          <w:tcPr>
            <w:tcW w:w="1893" w:type="dxa"/>
            <w:tcBorders>
              <w:top w:val="single" w:sz="4" w:space="0" w:color="auto"/>
              <w:left w:val="single" w:sz="8" w:space="0" w:color="auto"/>
              <w:bottom w:val="single" w:sz="8" w:space="0" w:color="auto"/>
              <w:right w:val="single" w:sz="4" w:space="0" w:color="auto"/>
            </w:tcBorders>
          </w:tcPr>
          <w:p w:rsidR="0098454F" w:rsidDel="009A7E21" w:rsidRDefault="0098454F">
            <w:pPr>
              <w:spacing w:beforeLines="50" w:before="156" w:afterLines="50" w:after="156" w:line="320" w:lineRule="exact"/>
              <w:jc w:val="left"/>
              <w:rPr>
                <w:del w:id="2560" w:author="于龙(拟稿人校对)" w:date="2020-08-31T15:01:00Z"/>
                <w:rFonts w:ascii="宋体"/>
                <w:sz w:val="18"/>
                <w:szCs w:val="32"/>
              </w:rPr>
              <w:pPrChange w:id="2561" w:author="于龙" w:date="2020-08-28T13:32:00Z">
                <w:pPr>
                  <w:framePr w:hSpace="180" w:wrap="around" w:vAnchor="text" w:hAnchor="margin" w:y="212"/>
                  <w:spacing w:line="320" w:lineRule="exact"/>
                </w:pPr>
              </w:pPrChange>
            </w:pPr>
          </w:p>
        </w:tc>
        <w:tc>
          <w:tcPr>
            <w:tcW w:w="1995" w:type="dxa"/>
            <w:gridSpan w:val="3"/>
            <w:tcBorders>
              <w:top w:val="single" w:sz="4" w:space="0" w:color="auto"/>
              <w:left w:val="single" w:sz="4" w:space="0" w:color="auto"/>
              <w:bottom w:val="single" w:sz="8" w:space="0" w:color="auto"/>
              <w:right w:val="single" w:sz="4" w:space="0" w:color="auto"/>
            </w:tcBorders>
          </w:tcPr>
          <w:p w:rsidR="0098454F" w:rsidDel="009A7E21" w:rsidRDefault="0098454F">
            <w:pPr>
              <w:spacing w:beforeLines="50" w:before="156" w:afterLines="50" w:after="156" w:line="320" w:lineRule="exact"/>
              <w:jc w:val="left"/>
              <w:rPr>
                <w:del w:id="2562" w:author="于龙(拟稿人校对)" w:date="2020-08-31T15:01:00Z"/>
                <w:rFonts w:ascii="宋体"/>
                <w:sz w:val="18"/>
                <w:szCs w:val="32"/>
              </w:rPr>
              <w:pPrChange w:id="2563" w:author="于龙" w:date="2020-08-28T13:32:00Z">
                <w:pPr>
                  <w:framePr w:hSpace="180" w:wrap="around" w:vAnchor="text" w:hAnchor="margin" w:y="212"/>
                  <w:spacing w:line="320" w:lineRule="exact"/>
                </w:pPr>
              </w:pPrChange>
            </w:pPr>
          </w:p>
        </w:tc>
        <w:tc>
          <w:tcPr>
            <w:tcW w:w="1890" w:type="dxa"/>
            <w:tcBorders>
              <w:top w:val="single" w:sz="4" w:space="0" w:color="auto"/>
              <w:left w:val="single" w:sz="4" w:space="0" w:color="auto"/>
              <w:bottom w:val="single" w:sz="8" w:space="0" w:color="auto"/>
              <w:right w:val="single" w:sz="4" w:space="0" w:color="auto"/>
            </w:tcBorders>
          </w:tcPr>
          <w:p w:rsidR="0098454F" w:rsidDel="009A7E21" w:rsidRDefault="0098454F">
            <w:pPr>
              <w:spacing w:beforeLines="50" w:before="156" w:afterLines="50" w:after="156" w:line="320" w:lineRule="exact"/>
              <w:jc w:val="left"/>
              <w:rPr>
                <w:del w:id="2564" w:author="于龙(拟稿人校对)" w:date="2020-08-31T15:01:00Z"/>
                <w:rFonts w:ascii="宋体"/>
                <w:sz w:val="18"/>
                <w:szCs w:val="32"/>
              </w:rPr>
              <w:pPrChange w:id="2565" w:author="于龙" w:date="2020-08-28T13:32:00Z">
                <w:pPr>
                  <w:framePr w:hSpace="180" w:wrap="around" w:vAnchor="text" w:hAnchor="margin" w:y="212"/>
                  <w:spacing w:line="320" w:lineRule="exact"/>
                </w:pPr>
              </w:pPrChange>
            </w:pPr>
          </w:p>
        </w:tc>
        <w:tc>
          <w:tcPr>
            <w:tcW w:w="1995" w:type="dxa"/>
            <w:gridSpan w:val="3"/>
            <w:tcBorders>
              <w:top w:val="single" w:sz="4" w:space="0" w:color="auto"/>
              <w:left w:val="single" w:sz="4" w:space="0" w:color="auto"/>
              <w:bottom w:val="single" w:sz="8" w:space="0" w:color="auto"/>
              <w:right w:val="single" w:sz="4" w:space="0" w:color="auto"/>
            </w:tcBorders>
          </w:tcPr>
          <w:p w:rsidR="0098454F" w:rsidDel="009A7E21" w:rsidRDefault="0098454F">
            <w:pPr>
              <w:spacing w:beforeLines="50" w:before="156" w:afterLines="50" w:after="156" w:line="320" w:lineRule="exact"/>
              <w:jc w:val="left"/>
              <w:rPr>
                <w:del w:id="2566" w:author="于龙(拟稿人校对)" w:date="2020-08-31T15:01:00Z"/>
                <w:rFonts w:ascii="宋体"/>
                <w:sz w:val="18"/>
                <w:szCs w:val="32"/>
              </w:rPr>
              <w:pPrChange w:id="2567" w:author="于龙" w:date="2020-08-28T13:32:00Z">
                <w:pPr>
                  <w:framePr w:hSpace="180" w:wrap="around" w:vAnchor="text" w:hAnchor="margin" w:y="212"/>
                  <w:spacing w:line="320" w:lineRule="exact"/>
                </w:pPr>
              </w:pPrChange>
            </w:pPr>
          </w:p>
        </w:tc>
        <w:tc>
          <w:tcPr>
            <w:tcW w:w="1407" w:type="dxa"/>
            <w:tcBorders>
              <w:top w:val="single" w:sz="4" w:space="0" w:color="auto"/>
              <w:left w:val="single" w:sz="4" w:space="0" w:color="auto"/>
              <w:bottom w:val="single" w:sz="8" w:space="0" w:color="auto"/>
              <w:right w:val="single" w:sz="8" w:space="0" w:color="auto"/>
            </w:tcBorders>
          </w:tcPr>
          <w:p w:rsidR="0098454F" w:rsidDel="009A7E21" w:rsidRDefault="0098454F">
            <w:pPr>
              <w:spacing w:beforeLines="50" w:before="156" w:afterLines="50" w:after="156" w:line="320" w:lineRule="exact"/>
              <w:jc w:val="left"/>
              <w:rPr>
                <w:del w:id="2568" w:author="于龙(拟稿人校对)" w:date="2020-08-31T15:01:00Z"/>
                <w:rFonts w:ascii="宋体"/>
                <w:sz w:val="18"/>
                <w:szCs w:val="32"/>
              </w:rPr>
              <w:pPrChange w:id="2569" w:author="于龙" w:date="2020-08-28T13:32:00Z">
                <w:pPr>
                  <w:framePr w:hSpace="180" w:wrap="around" w:vAnchor="text" w:hAnchor="margin" w:y="212"/>
                  <w:spacing w:line="320" w:lineRule="exact"/>
                </w:pPr>
              </w:pPrChange>
            </w:pPr>
          </w:p>
        </w:tc>
      </w:tr>
      <w:tr w:rsidR="0098454F" w:rsidDel="009A7E21">
        <w:trPr>
          <w:del w:id="2570" w:author="于龙(拟稿人校对)" w:date="2020-08-31T15:01:00Z"/>
        </w:trPr>
        <w:tc>
          <w:tcPr>
            <w:tcW w:w="1893" w:type="dxa"/>
            <w:tcBorders>
              <w:top w:val="single" w:sz="4" w:space="0" w:color="auto"/>
              <w:left w:val="single" w:sz="8" w:space="0" w:color="auto"/>
              <w:bottom w:val="single" w:sz="8" w:space="0" w:color="auto"/>
              <w:right w:val="single" w:sz="4" w:space="0" w:color="auto"/>
            </w:tcBorders>
          </w:tcPr>
          <w:p w:rsidR="0098454F" w:rsidDel="009A7E21" w:rsidRDefault="0098454F">
            <w:pPr>
              <w:spacing w:beforeLines="50" w:before="156" w:afterLines="50" w:after="156" w:line="320" w:lineRule="exact"/>
              <w:jc w:val="left"/>
              <w:rPr>
                <w:del w:id="2571" w:author="于龙(拟稿人校对)" w:date="2020-08-31T15:01:00Z"/>
                <w:rFonts w:ascii="宋体"/>
                <w:sz w:val="18"/>
                <w:szCs w:val="32"/>
              </w:rPr>
              <w:pPrChange w:id="2572" w:author="于龙" w:date="2020-08-28T13:32:00Z">
                <w:pPr>
                  <w:framePr w:hSpace="180" w:wrap="around" w:vAnchor="text" w:hAnchor="margin" w:y="212"/>
                  <w:spacing w:line="320" w:lineRule="exact"/>
                </w:pPr>
              </w:pPrChange>
            </w:pPr>
          </w:p>
        </w:tc>
        <w:tc>
          <w:tcPr>
            <w:tcW w:w="1995" w:type="dxa"/>
            <w:gridSpan w:val="3"/>
            <w:tcBorders>
              <w:top w:val="single" w:sz="4" w:space="0" w:color="auto"/>
              <w:left w:val="single" w:sz="4" w:space="0" w:color="auto"/>
              <w:bottom w:val="single" w:sz="8" w:space="0" w:color="auto"/>
              <w:right w:val="single" w:sz="4" w:space="0" w:color="auto"/>
            </w:tcBorders>
          </w:tcPr>
          <w:p w:rsidR="0098454F" w:rsidDel="009A7E21" w:rsidRDefault="0098454F">
            <w:pPr>
              <w:spacing w:beforeLines="50" w:before="156" w:afterLines="50" w:after="156" w:line="320" w:lineRule="exact"/>
              <w:jc w:val="left"/>
              <w:rPr>
                <w:del w:id="2573" w:author="于龙(拟稿人校对)" w:date="2020-08-31T15:01:00Z"/>
                <w:rFonts w:ascii="宋体"/>
                <w:sz w:val="18"/>
                <w:szCs w:val="32"/>
              </w:rPr>
              <w:pPrChange w:id="2574" w:author="于龙" w:date="2020-08-28T13:32:00Z">
                <w:pPr>
                  <w:framePr w:hSpace="180" w:wrap="around" w:vAnchor="text" w:hAnchor="margin" w:y="212"/>
                  <w:spacing w:line="320" w:lineRule="exact"/>
                </w:pPr>
              </w:pPrChange>
            </w:pPr>
          </w:p>
        </w:tc>
        <w:tc>
          <w:tcPr>
            <w:tcW w:w="1890" w:type="dxa"/>
            <w:tcBorders>
              <w:top w:val="single" w:sz="4" w:space="0" w:color="auto"/>
              <w:left w:val="single" w:sz="4" w:space="0" w:color="auto"/>
              <w:bottom w:val="single" w:sz="8" w:space="0" w:color="auto"/>
              <w:right w:val="single" w:sz="4" w:space="0" w:color="auto"/>
            </w:tcBorders>
          </w:tcPr>
          <w:p w:rsidR="0098454F" w:rsidDel="009A7E21" w:rsidRDefault="0098454F">
            <w:pPr>
              <w:spacing w:beforeLines="50" w:before="156" w:afterLines="50" w:after="156" w:line="320" w:lineRule="exact"/>
              <w:jc w:val="left"/>
              <w:rPr>
                <w:del w:id="2575" w:author="于龙(拟稿人校对)" w:date="2020-08-31T15:01:00Z"/>
                <w:rFonts w:ascii="宋体"/>
                <w:sz w:val="18"/>
                <w:szCs w:val="32"/>
              </w:rPr>
              <w:pPrChange w:id="2576" w:author="于龙" w:date="2020-08-28T13:32:00Z">
                <w:pPr>
                  <w:framePr w:hSpace="180" w:wrap="around" w:vAnchor="text" w:hAnchor="margin" w:y="212"/>
                  <w:spacing w:line="320" w:lineRule="exact"/>
                </w:pPr>
              </w:pPrChange>
            </w:pPr>
          </w:p>
        </w:tc>
        <w:tc>
          <w:tcPr>
            <w:tcW w:w="1995" w:type="dxa"/>
            <w:gridSpan w:val="3"/>
            <w:tcBorders>
              <w:top w:val="single" w:sz="4" w:space="0" w:color="auto"/>
              <w:left w:val="single" w:sz="4" w:space="0" w:color="auto"/>
              <w:bottom w:val="single" w:sz="8" w:space="0" w:color="auto"/>
              <w:right w:val="single" w:sz="4" w:space="0" w:color="auto"/>
            </w:tcBorders>
          </w:tcPr>
          <w:p w:rsidR="0098454F" w:rsidDel="009A7E21" w:rsidRDefault="0098454F">
            <w:pPr>
              <w:spacing w:beforeLines="50" w:before="156" w:afterLines="50" w:after="156" w:line="320" w:lineRule="exact"/>
              <w:jc w:val="left"/>
              <w:rPr>
                <w:del w:id="2577" w:author="于龙(拟稿人校对)" w:date="2020-08-31T15:01:00Z"/>
                <w:rFonts w:ascii="宋体"/>
                <w:sz w:val="18"/>
                <w:szCs w:val="32"/>
              </w:rPr>
              <w:pPrChange w:id="2578" w:author="于龙" w:date="2020-08-28T13:32:00Z">
                <w:pPr>
                  <w:framePr w:hSpace="180" w:wrap="around" w:vAnchor="text" w:hAnchor="margin" w:y="212"/>
                  <w:spacing w:line="320" w:lineRule="exact"/>
                </w:pPr>
              </w:pPrChange>
            </w:pPr>
          </w:p>
        </w:tc>
        <w:tc>
          <w:tcPr>
            <w:tcW w:w="1407" w:type="dxa"/>
            <w:tcBorders>
              <w:top w:val="single" w:sz="4" w:space="0" w:color="auto"/>
              <w:left w:val="single" w:sz="4" w:space="0" w:color="auto"/>
              <w:bottom w:val="single" w:sz="8" w:space="0" w:color="auto"/>
              <w:right w:val="single" w:sz="8" w:space="0" w:color="auto"/>
            </w:tcBorders>
          </w:tcPr>
          <w:p w:rsidR="0098454F" w:rsidDel="009A7E21" w:rsidRDefault="0098454F">
            <w:pPr>
              <w:spacing w:beforeLines="50" w:before="156" w:afterLines="50" w:after="156" w:line="320" w:lineRule="exact"/>
              <w:jc w:val="left"/>
              <w:rPr>
                <w:del w:id="2579" w:author="于龙(拟稿人校对)" w:date="2020-08-31T15:01:00Z"/>
                <w:rFonts w:ascii="宋体"/>
                <w:sz w:val="18"/>
                <w:szCs w:val="32"/>
              </w:rPr>
              <w:pPrChange w:id="2580" w:author="于龙" w:date="2020-08-28T13:32:00Z">
                <w:pPr>
                  <w:framePr w:hSpace="180" w:wrap="around" w:vAnchor="text" w:hAnchor="margin" w:y="212"/>
                  <w:spacing w:line="320" w:lineRule="exact"/>
                </w:pPr>
              </w:pPrChange>
            </w:pPr>
          </w:p>
        </w:tc>
      </w:tr>
      <w:tr w:rsidR="0098454F" w:rsidDel="009A7E21">
        <w:trPr>
          <w:del w:id="2581" w:author="于龙(拟稿人校对)" w:date="2020-08-31T15:01:00Z"/>
        </w:trPr>
        <w:tc>
          <w:tcPr>
            <w:tcW w:w="1893" w:type="dxa"/>
            <w:tcBorders>
              <w:top w:val="single" w:sz="4" w:space="0" w:color="auto"/>
              <w:left w:val="single" w:sz="8" w:space="0" w:color="auto"/>
              <w:bottom w:val="single" w:sz="8" w:space="0" w:color="auto"/>
              <w:right w:val="single" w:sz="4" w:space="0" w:color="auto"/>
            </w:tcBorders>
          </w:tcPr>
          <w:p w:rsidR="0098454F" w:rsidDel="009A7E21" w:rsidRDefault="0098454F">
            <w:pPr>
              <w:spacing w:beforeLines="50" w:before="156" w:afterLines="50" w:after="156" w:line="320" w:lineRule="exact"/>
              <w:jc w:val="left"/>
              <w:rPr>
                <w:del w:id="2582" w:author="于龙(拟稿人校对)" w:date="2020-08-31T15:01:00Z"/>
                <w:rFonts w:ascii="宋体"/>
                <w:sz w:val="18"/>
                <w:szCs w:val="32"/>
              </w:rPr>
              <w:pPrChange w:id="2583" w:author="于龙" w:date="2020-08-28T13:32:00Z">
                <w:pPr>
                  <w:framePr w:hSpace="180" w:wrap="around" w:vAnchor="text" w:hAnchor="margin" w:y="212"/>
                  <w:spacing w:line="320" w:lineRule="exact"/>
                </w:pPr>
              </w:pPrChange>
            </w:pPr>
          </w:p>
        </w:tc>
        <w:tc>
          <w:tcPr>
            <w:tcW w:w="1995" w:type="dxa"/>
            <w:gridSpan w:val="3"/>
            <w:tcBorders>
              <w:top w:val="single" w:sz="4" w:space="0" w:color="auto"/>
              <w:left w:val="single" w:sz="4" w:space="0" w:color="auto"/>
              <w:bottom w:val="single" w:sz="8" w:space="0" w:color="auto"/>
              <w:right w:val="single" w:sz="4" w:space="0" w:color="auto"/>
            </w:tcBorders>
          </w:tcPr>
          <w:p w:rsidR="0098454F" w:rsidDel="009A7E21" w:rsidRDefault="0098454F">
            <w:pPr>
              <w:spacing w:beforeLines="50" w:before="156" w:afterLines="50" w:after="156" w:line="320" w:lineRule="exact"/>
              <w:jc w:val="left"/>
              <w:rPr>
                <w:del w:id="2584" w:author="于龙(拟稿人校对)" w:date="2020-08-31T15:01:00Z"/>
                <w:rFonts w:ascii="宋体"/>
                <w:sz w:val="18"/>
                <w:szCs w:val="32"/>
              </w:rPr>
              <w:pPrChange w:id="2585" w:author="于龙" w:date="2020-08-28T13:32:00Z">
                <w:pPr>
                  <w:framePr w:hSpace="180" w:wrap="around" w:vAnchor="text" w:hAnchor="margin" w:y="212"/>
                  <w:spacing w:line="320" w:lineRule="exact"/>
                </w:pPr>
              </w:pPrChange>
            </w:pPr>
          </w:p>
        </w:tc>
        <w:tc>
          <w:tcPr>
            <w:tcW w:w="1890" w:type="dxa"/>
            <w:tcBorders>
              <w:top w:val="single" w:sz="4" w:space="0" w:color="auto"/>
              <w:left w:val="single" w:sz="4" w:space="0" w:color="auto"/>
              <w:bottom w:val="single" w:sz="8" w:space="0" w:color="auto"/>
              <w:right w:val="single" w:sz="4" w:space="0" w:color="auto"/>
            </w:tcBorders>
          </w:tcPr>
          <w:p w:rsidR="0098454F" w:rsidDel="009A7E21" w:rsidRDefault="0098454F">
            <w:pPr>
              <w:spacing w:beforeLines="50" w:before="156" w:afterLines="50" w:after="156" w:line="320" w:lineRule="exact"/>
              <w:jc w:val="left"/>
              <w:rPr>
                <w:del w:id="2586" w:author="于龙(拟稿人校对)" w:date="2020-08-31T15:01:00Z"/>
                <w:rFonts w:ascii="宋体"/>
                <w:sz w:val="18"/>
                <w:szCs w:val="32"/>
              </w:rPr>
              <w:pPrChange w:id="2587" w:author="于龙" w:date="2020-08-28T13:32:00Z">
                <w:pPr>
                  <w:framePr w:hSpace="180" w:wrap="around" w:vAnchor="text" w:hAnchor="margin" w:y="212"/>
                  <w:spacing w:line="320" w:lineRule="exact"/>
                </w:pPr>
              </w:pPrChange>
            </w:pPr>
          </w:p>
        </w:tc>
        <w:tc>
          <w:tcPr>
            <w:tcW w:w="1995" w:type="dxa"/>
            <w:gridSpan w:val="3"/>
            <w:tcBorders>
              <w:top w:val="single" w:sz="4" w:space="0" w:color="auto"/>
              <w:left w:val="single" w:sz="4" w:space="0" w:color="auto"/>
              <w:bottom w:val="single" w:sz="8" w:space="0" w:color="auto"/>
              <w:right w:val="single" w:sz="4" w:space="0" w:color="auto"/>
            </w:tcBorders>
          </w:tcPr>
          <w:p w:rsidR="0098454F" w:rsidDel="009A7E21" w:rsidRDefault="0098454F">
            <w:pPr>
              <w:spacing w:beforeLines="50" w:before="156" w:afterLines="50" w:after="156" w:line="320" w:lineRule="exact"/>
              <w:jc w:val="left"/>
              <w:rPr>
                <w:del w:id="2588" w:author="于龙(拟稿人校对)" w:date="2020-08-31T15:01:00Z"/>
                <w:rFonts w:ascii="宋体"/>
                <w:sz w:val="18"/>
                <w:szCs w:val="32"/>
              </w:rPr>
              <w:pPrChange w:id="2589" w:author="于龙" w:date="2020-08-28T13:32:00Z">
                <w:pPr>
                  <w:framePr w:hSpace="180" w:wrap="around" w:vAnchor="text" w:hAnchor="margin" w:y="212"/>
                  <w:spacing w:line="320" w:lineRule="exact"/>
                </w:pPr>
              </w:pPrChange>
            </w:pPr>
          </w:p>
        </w:tc>
        <w:tc>
          <w:tcPr>
            <w:tcW w:w="1407" w:type="dxa"/>
            <w:tcBorders>
              <w:top w:val="single" w:sz="4" w:space="0" w:color="auto"/>
              <w:left w:val="single" w:sz="4" w:space="0" w:color="auto"/>
              <w:bottom w:val="single" w:sz="8" w:space="0" w:color="auto"/>
              <w:right w:val="single" w:sz="8" w:space="0" w:color="auto"/>
            </w:tcBorders>
          </w:tcPr>
          <w:p w:rsidR="0098454F" w:rsidDel="009A7E21" w:rsidRDefault="0098454F">
            <w:pPr>
              <w:spacing w:beforeLines="50" w:before="156" w:afterLines="50" w:after="156" w:line="320" w:lineRule="exact"/>
              <w:jc w:val="left"/>
              <w:rPr>
                <w:del w:id="2590" w:author="于龙(拟稿人校对)" w:date="2020-08-31T15:01:00Z"/>
                <w:rFonts w:ascii="宋体"/>
                <w:sz w:val="18"/>
                <w:szCs w:val="32"/>
              </w:rPr>
              <w:pPrChange w:id="2591" w:author="于龙" w:date="2020-08-28T13:32:00Z">
                <w:pPr>
                  <w:framePr w:hSpace="180" w:wrap="around" w:vAnchor="text" w:hAnchor="margin" w:y="212"/>
                  <w:spacing w:line="320" w:lineRule="exact"/>
                </w:pPr>
              </w:pPrChange>
            </w:pPr>
          </w:p>
        </w:tc>
      </w:tr>
      <w:tr w:rsidR="0098454F" w:rsidDel="009A7E21">
        <w:trPr>
          <w:del w:id="2592" w:author="于龙(拟稿人校对)" w:date="2020-08-31T15:01:00Z"/>
        </w:trPr>
        <w:tc>
          <w:tcPr>
            <w:tcW w:w="9180" w:type="dxa"/>
            <w:gridSpan w:val="9"/>
            <w:tcBorders>
              <w:top w:val="single" w:sz="4" w:space="0" w:color="auto"/>
              <w:left w:val="single" w:sz="8" w:space="0" w:color="auto"/>
              <w:bottom w:val="single" w:sz="8" w:space="0" w:color="auto"/>
              <w:right w:val="single" w:sz="8" w:space="0" w:color="auto"/>
            </w:tcBorders>
          </w:tcPr>
          <w:p w:rsidR="0098454F" w:rsidDel="009A7E21" w:rsidRDefault="00032DC0">
            <w:pPr>
              <w:spacing w:beforeLines="50" w:before="156" w:afterLines="50" w:after="156" w:line="320" w:lineRule="exact"/>
              <w:jc w:val="left"/>
              <w:rPr>
                <w:del w:id="2593" w:author="于龙(拟稿人校对)" w:date="2020-08-31T15:01:00Z"/>
                <w:rFonts w:ascii="宋体"/>
                <w:sz w:val="18"/>
                <w:szCs w:val="32"/>
              </w:rPr>
              <w:pPrChange w:id="2594" w:author="于龙" w:date="2020-08-28T13:32:00Z">
                <w:pPr>
                  <w:framePr w:hSpace="180" w:wrap="around" w:vAnchor="text" w:hAnchor="margin" w:y="212"/>
                  <w:spacing w:line="320" w:lineRule="exact"/>
                </w:pPr>
              </w:pPrChange>
            </w:pPr>
            <w:del w:id="2595" w:author="于龙(拟稿人校对)" w:date="2020-08-31T15:01:00Z">
              <w:r w:rsidDel="009A7E21">
                <w:rPr>
                  <w:rFonts w:ascii="宋体" w:hint="eastAsia"/>
                  <w:b/>
                  <w:sz w:val="18"/>
                  <w:szCs w:val="32"/>
                </w:rPr>
                <w:delText>（七）科技论文</w:delText>
              </w:r>
            </w:del>
          </w:p>
        </w:tc>
      </w:tr>
      <w:tr w:rsidR="0098454F" w:rsidDel="009A7E21">
        <w:trPr>
          <w:del w:id="2596" w:author="于龙(拟稿人校对)" w:date="2020-08-31T15:01:00Z"/>
        </w:trPr>
        <w:tc>
          <w:tcPr>
            <w:tcW w:w="1893" w:type="dxa"/>
            <w:tcBorders>
              <w:top w:val="single" w:sz="4" w:space="0" w:color="auto"/>
              <w:left w:val="single" w:sz="8" w:space="0" w:color="auto"/>
              <w:bottom w:val="single" w:sz="8" w:space="0" w:color="auto"/>
              <w:right w:val="single" w:sz="4" w:space="0" w:color="auto"/>
            </w:tcBorders>
            <w:vAlign w:val="center"/>
          </w:tcPr>
          <w:p w:rsidR="0098454F" w:rsidDel="009A7E21" w:rsidRDefault="00032DC0">
            <w:pPr>
              <w:spacing w:beforeLines="50" w:before="156" w:afterLines="50" w:after="156" w:line="320" w:lineRule="exact"/>
              <w:jc w:val="left"/>
              <w:rPr>
                <w:del w:id="2597" w:author="于龙(拟稿人校对)" w:date="2020-08-31T15:01:00Z"/>
                <w:rFonts w:ascii="宋体"/>
                <w:sz w:val="18"/>
                <w:szCs w:val="32"/>
              </w:rPr>
              <w:pPrChange w:id="2598" w:author="于龙" w:date="2020-08-28T13:32:00Z">
                <w:pPr>
                  <w:framePr w:hSpace="180" w:wrap="around" w:vAnchor="text" w:hAnchor="margin" w:y="212"/>
                  <w:spacing w:line="320" w:lineRule="exact"/>
                  <w:jc w:val="center"/>
                </w:pPr>
              </w:pPrChange>
            </w:pPr>
            <w:del w:id="2599" w:author="于龙(拟稿人校对)" w:date="2020-08-31T15:01:00Z">
              <w:r w:rsidDel="009A7E21">
                <w:rPr>
                  <w:rFonts w:ascii="宋体" w:hint="eastAsia"/>
                  <w:sz w:val="18"/>
                  <w:szCs w:val="32"/>
                </w:rPr>
                <w:delText>论文名称</w:delText>
              </w:r>
            </w:del>
          </w:p>
        </w:tc>
        <w:tc>
          <w:tcPr>
            <w:tcW w:w="1995" w:type="dxa"/>
            <w:gridSpan w:val="3"/>
            <w:tcBorders>
              <w:top w:val="single" w:sz="4" w:space="0" w:color="auto"/>
              <w:left w:val="single" w:sz="4" w:space="0" w:color="auto"/>
              <w:bottom w:val="single" w:sz="8" w:space="0" w:color="auto"/>
              <w:right w:val="single" w:sz="4" w:space="0" w:color="auto"/>
            </w:tcBorders>
            <w:vAlign w:val="center"/>
          </w:tcPr>
          <w:p w:rsidR="0098454F" w:rsidDel="009A7E21" w:rsidRDefault="00032DC0">
            <w:pPr>
              <w:spacing w:beforeLines="50" w:before="156" w:afterLines="50" w:after="156" w:line="320" w:lineRule="exact"/>
              <w:jc w:val="left"/>
              <w:rPr>
                <w:del w:id="2600" w:author="于龙(拟稿人校对)" w:date="2020-08-31T15:01:00Z"/>
                <w:rFonts w:ascii="宋体"/>
                <w:sz w:val="18"/>
                <w:szCs w:val="32"/>
              </w:rPr>
              <w:pPrChange w:id="2601" w:author="于龙" w:date="2020-08-28T13:32:00Z">
                <w:pPr>
                  <w:framePr w:hSpace="180" w:wrap="around" w:vAnchor="text" w:hAnchor="margin" w:y="212"/>
                  <w:spacing w:line="320" w:lineRule="exact"/>
                  <w:jc w:val="center"/>
                </w:pPr>
              </w:pPrChange>
            </w:pPr>
            <w:del w:id="2602" w:author="于龙(拟稿人校对)" w:date="2020-08-31T15:01:00Z">
              <w:r w:rsidDel="009A7E21">
                <w:rPr>
                  <w:rFonts w:ascii="宋体" w:hint="eastAsia"/>
                  <w:sz w:val="18"/>
                  <w:szCs w:val="32"/>
                </w:rPr>
                <w:delText>第一作者</w:delText>
              </w:r>
            </w:del>
          </w:p>
        </w:tc>
        <w:tc>
          <w:tcPr>
            <w:tcW w:w="1890" w:type="dxa"/>
            <w:tcBorders>
              <w:top w:val="single" w:sz="4" w:space="0" w:color="auto"/>
              <w:left w:val="single" w:sz="4" w:space="0" w:color="auto"/>
              <w:bottom w:val="single" w:sz="8" w:space="0" w:color="auto"/>
              <w:right w:val="single" w:sz="4" w:space="0" w:color="auto"/>
            </w:tcBorders>
            <w:vAlign w:val="center"/>
          </w:tcPr>
          <w:p w:rsidR="0098454F" w:rsidDel="009A7E21" w:rsidRDefault="00032DC0">
            <w:pPr>
              <w:spacing w:beforeLines="50" w:before="156" w:afterLines="50" w:after="156" w:line="320" w:lineRule="exact"/>
              <w:jc w:val="left"/>
              <w:rPr>
                <w:del w:id="2603" w:author="于龙(拟稿人校对)" w:date="2020-08-31T15:01:00Z"/>
                <w:rFonts w:ascii="宋体"/>
                <w:sz w:val="18"/>
                <w:szCs w:val="32"/>
              </w:rPr>
              <w:pPrChange w:id="2604" w:author="于龙" w:date="2020-08-28T13:32:00Z">
                <w:pPr>
                  <w:framePr w:hSpace="180" w:wrap="around" w:vAnchor="text" w:hAnchor="margin" w:y="212"/>
                  <w:spacing w:line="320" w:lineRule="exact"/>
                  <w:jc w:val="center"/>
                </w:pPr>
              </w:pPrChange>
            </w:pPr>
            <w:del w:id="2605" w:author="于龙(拟稿人校对)" w:date="2020-08-31T15:01:00Z">
              <w:r w:rsidDel="009A7E21">
                <w:rPr>
                  <w:rFonts w:ascii="宋体" w:hint="eastAsia"/>
                  <w:sz w:val="18"/>
                  <w:szCs w:val="32"/>
                </w:rPr>
                <w:delText>刊登期刊</w:delText>
              </w:r>
            </w:del>
          </w:p>
        </w:tc>
        <w:tc>
          <w:tcPr>
            <w:tcW w:w="1995" w:type="dxa"/>
            <w:gridSpan w:val="3"/>
            <w:tcBorders>
              <w:top w:val="single" w:sz="4" w:space="0" w:color="auto"/>
              <w:left w:val="single" w:sz="4" w:space="0" w:color="auto"/>
              <w:bottom w:val="single" w:sz="8" w:space="0" w:color="auto"/>
              <w:right w:val="single" w:sz="4" w:space="0" w:color="auto"/>
            </w:tcBorders>
            <w:vAlign w:val="center"/>
          </w:tcPr>
          <w:p w:rsidR="0098454F" w:rsidDel="009A7E21" w:rsidRDefault="00032DC0">
            <w:pPr>
              <w:spacing w:beforeLines="50" w:before="156" w:afterLines="50" w:after="156" w:line="320" w:lineRule="exact"/>
              <w:jc w:val="left"/>
              <w:rPr>
                <w:del w:id="2606" w:author="于龙(拟稿人校对)" w:date="2020-08-31T15:01:00Z"/>
                <w:rFonts w:ascii="宋体"/>
                <w:sz w:val="18"/>
                <w:szCs w:val="32"/>
              </w:rPr>
              <w:pPrChange w:id="2607" w:author="于龙" w:date="2020-08-28T13:32:00Z">
                <w:pPr>
                  <w:framePr w:hSpace="180" w:wrap="around" w:vAnchor="text" w:hAnchor="margin" w:y="212"/>
                  <w:spacing w:line="320" w:lineRule="exact"/>
                  <w:jc w:val="center"/>
                </w:pPr>
              </w:pPrChange>
            </w:pPr>
            <w:del w:id="2608" w:author="于龙(拟稿人校对)" w:date="2020-08-31T15:01:00Z">
              <w:r w:rsidDel="009A7E21">
                <w:rPr>
                  <w:rFonts w:ascii="宋体" w:hint="eastAsia"/>
                  <w:sz w:val="18"/>
                  <w:szCs w:val="32"/>
                </w:rPr>
                <w:delText>期刊页码</w:delText>
              </w:r>
            </w:del>
          </w:p>
        </w:tc>
        <w:tc>
          <w:tcPr>
            <w:tcW w:w="1407" w:type="dxa"/>
            <w:tcBorders>
              <w:top w:val="single" w:sz="4" w:space="0" w:color="auto"/>
              <w:left w:val="single" w:sz="4" w:space="0" w:color="auto"/>
              <w:bottom w:val="single" w:sz="8" w:space="0" w:color="auto"/>
              <w:right w:val="single" w:sz="8" w:space="0" w:color="auto"/>
            </w:tcBorders>
            <w:vAlign w:val="center"/>
          </w:tcPr>
          <w:p w:rsidR="0098454F" w:rsidDel="009A7E21" w:rsidRDefault="00032DC0">
            <w:pPr>
              <w:spacing w:beforeLines="50" w:before="156" w:afterLines="50" w:after="156" w:line="320" w:lineRule="exact"/>
              <w:jc w:val="left"/>
              <w:rPr>
                <w:del w:id="2609" w:author="于龙(拟稿人校对)" w:date="2020-08-31T15:01:00Z"/>
                <w:rFonts w:ascii="宋体"/>
                <w:sz w:val="18"/>
                <w:szCs w:val="32"/>
              </w:rPr>
              <w:pPrChange w:id="2610" w:author="于龙" w:date="2020-08-28T13:32:00Z">
                <w:pPr>
                  <w:framePr w:hSpace="180" w:wrap="around" w:vAnchor="text" w:hAnchor="margin" w:y="212"/>
                  <w:spacing w:line="320" w:lineRule="exact"/>
                  <w:jc w:val="center"/>
                </w:pPr>
              </w:pPrChange>
            </w:pPr>
            <w:del w:id="2611" w:author="于龙(拟稿人校对)" w:date="2020-08-31T15:01:00Z">
              <w:r w:rsidDel="009A7E21">
                <w:rPr>
                  <w:rFonts w:ascii="宋体" w:hint="eastAsia"/>
                  <w:sz w:val="18"/>
                  <w:szCs w:val="32"/>
                </w:rPr>
                <w:delText>期刊级别</w:delText>
              </w:r>
            </w:del>
          </w:p>
        </w:tc>
      </w:tr>
      <w:tr w:rsidR="0098454F" w:rsidDel="009A7E21">
        <w:trPr>
          <w:del w:id="2612" w:author="于龙(拟稿人校对)" w:date="2020-08-31T15:01:00Z"/>
        </w:trPr>
        <w:tc>
          <w:tcPr>
            <w:tcW w:w="1893" w:type="dxa"/>
            <w:tcBorders>
              <w:top w:val="single" w:sz="4" w:space="0" w:color="auto"/>
              <w:left w:val="single" w:sz="8" w:space="0" w:color="auto"/>
              <w:bottom w:val="single" w:sz="8" w:space="0" w:color="auto"/>
              <w:right w:val="single" w:sz="4" w:space="0" w:color="auto"/>
            </w:tcBorders>
            <w:vAlign w:val="center"/>
          </w:tcPr>
          <w:p w:rsidR="0098454F" w:rsidDel="009A7E21" w:rsidRDefault="0098454F">
            <w:pPr>
              <w:spacing w:beforeLines="50" w:before="156" w:afterLines="50" w:after="156" w:line="320" w:lineRule="exact"/>
              <w:jc w:val="left"/>
              <w:rPr>
                <w:del w:id="2613" w:author="于龙(拟稿人校对)" w:date="2020-08-31T15:01:00Z"/>
                <w:rFonts w:ascii="宋体"/>
                <w:sz w:val="18"/>
                <w:szCs w:val="32"/>
              </w:rPr>
              <w:pPrChange w:id="2614" w:author="于龙" w:date="2020-08-28T13:32:00Z">
                <w:pPr>
                  <w:framePr w:hSpace="180" w:wrap="around" w:vAnchor="text" w:hAnchor="margin" w:y="212"/>
                  <w:spacing w:line="320" w:lineRule="exact"/>
                  <w:jc w:val="center"/>
                </w:pPr>
              </w:pPrChange>
            </w:pPr>
          </w:p>
        </w:tc>
        <w:tc>
          <w:tcPr>
            <w:tcW w:w="1995" w:type="dxa"/>
            <w:gridSpan w:val="3"/>
            <w:tcBorders>
              <w:top w:val="single" w:sz="4" w:space="0" w:color="auto"/>
              <w:left w:val="single" w:sz="4" w:space="0" w:color="auto"/>
              <w:bottom w:val="single" w:sz="8" w:space="0" w:color="auto"/>
              <w:right w:val="single" w:sz="4" w:space="0" w:color="auto"/>
            </w:tcBorders>
            <w:vAlign w:val="center"/>
          </w:tcPr>
          <w:p w:rsidR="0098454F" w:rsidDel="009A7E21" w:rsidRDefault="0098454F">
            <w:pPr>
              <w:spacing w:beforeLines="50" w:before="156" w:afterLines="50" w:after="156" w:line="320" w:lineRule="exact"/>
              <w:jc w:val="left"/>
              <w:rPr>
                <w:del w:id="2615" w:author="于龙(拟稿人校对)" w:date="2020-08-31T15:01:00Z"/>
                <w:rFonts w:ascii="宋体"/>
                <w:sz w:val="18"/>
                <w:szCs w:val="32"/>
              </w:rPr>
              <w:pPrChange w:id="2616" w:author="于龙" w:date="2020-08-28T13:32:00Z">
                <w:pPr>
                  <w:framePr w:hSpace="180" w:wrap="around" w:vAnchor="text" w:hAnchor="margin" w:y="212"/>
                  <w:spacing w:line="320" w:lineRule="exact"/>
                  <w:jc w:val="center"/>
                </w:pPr>
              </w:pPrChange>
            </w:pPr>
          </w:p>
        </w:tc>
        <w:tc>
          <w:tcPr>
            <w:tcW w:w="1890" w:type="dxa"/>
            <w:tcBorders>
              <w:top w:val="single" w:sz="4" w:space="0" w:color="auto"/>
              <w:left w:val="single" w:sz="4" w:space="0" w:color="auto"/>
              <w:bottom w:val="single" w:sz="8" w:space="0" w:color="auto"/>
              <w:right w:val="single" w:sz="4" w:space="0" w:color="auto"/>
            </w:tcBorders>
            <w:vAlign w:val="center"/>
          </w:tcPr>
          <w:p w:rsidR="0098454F" w:rsidDel="009A7E21" w:rsidRDefault="0098454F">
            <w:pPr>
              <w:spacing w:beforeLines="50" w:before="156" w:afterLines="50" w:after="156" w:line="320" w:lineRule="exact"/>
              <w:jc w:val="left"/>
              <w:rPr>
                <w:del w:id="2617" w:author="于龙(拟稿人校对)" w:date="2020-08-31T15:01:00Z"/>
                <w:rFonts w:ascii="宋体"/>
                <w:sz w:val="18"/>
                <w:szCs w:val="32"/>
              </w:rPr>
              <w:pPrChange w:id="2618" w:author="于龙" w:date="2020-08-28T13:32:00Z">
                <w:pPr>
                  <w:framePr w:hSpace="180" w:wrap="around" w:vAnchor="text" w:hAnchor="margin" w:y="212"/>
                  <w:spacing w:line="320" w:lineRule="exact"/>
                  <w:jc w:val="center"/>
                </w:pPr>
              </w:pPrChange>
            </w:pPr>
          </w:p>
        </w:tc>
        <w:tc>
          <w:tcPr>
            <w:tcW w:w="1995" w:type="dxa"/>
            <w:gridSpan w:val="3"/>
            <w:tcBorders>
              <w:top w:val="single" w:sz="4" w:space="0" w:color="auto"/>
              <w:left w:val="single" w:sz="4" w:space="0" w:color="auto"/>
              <w:bottom w:val="single" w:sz="8" w:space="0" w:color="auto"/>
              <w:right w:val="single" w:sz="4" w:space="0" w:color="auto"/>
            </w:tcBorders>
            <w:vAlign w:val="center"/>
          </w:tcPr>
          <w:p w:rsidR="0098454F" w:rsidDel="009A7E21" w:rsidRDefault="0098454F">
            <w:pPr>
              <w:spacing w:beforeLines="50" w:before="156" w:afterLines="50" w:after="156" w:line="320" w:lineRule="exact"/>
              <w:jc w:val="left"/>
              <w:rPr>
                <w:del w:id="2619" w:author="于龙(拟稿人校对)" w:date="2020-08-31T15:01:00Z"/>
                <w:rFonts w:ascii="宋体"/>
                <w:sz w:val="18"/>
                <w:szCs w:val="32"/>
              </w:rPr>
              <w:pPrChange w:id="2620" w:author="于龙" w:date="2020-08-28T13:32:00Z">
                <w:pPr>
                  <w:framePr w:hSpace="180" w:wrap="around" w:vAnchor="text" w:hAnchor="margin" w:y="212"/>
                  <w:spacing w:line="320" w:lineRule="exact"/>
                  <w:jc w:val="center"/>
                </w:pPr>
              </w:pPrChange>
            </w:pPr>
          </w:p>
        </w:tc>
        <w:tc>
          <w:tcPr>
            <w:tcW w:w="1407" w:type="dxa"/>
            <w:tcBorders>
              <w:top w:val="single" w:sz="4" w:space="0" w:color="auto"/>
              <w:left w:val="single" w:sz="4" w:space="0" w:color="auto"/>
              <w:bottom w:val="single" w:sz="8" w:space="0" w:color="auto"/>
              <w:right w:val="single" w:sz="8" w:space="0" w:color="auto"/>
            </w:tcBorders>
            <w:vAlign w:val="center"/>
          </w:tcPr>
          <w:p w:rsidR="0098454F" w:rsidDel="009A7E21" w:rsidRDefault="0098454F">
            <w:pPr>
              <w:spacing w:beforeLines="50" w:before="156" w:afterLines="50" w:after="156" w:line="320" w:lineRule="exact"/>
              <w:jc w:val="left"/>
              <w:rPr>
                <w:del w:id="2621" w:author="于龙(拟稿人校对)" w:date="2020-08-31T15:01:00Z"/>
                <w:rFonts w:ascii="宋体"/>
                <w:sz w:val="18"/>
                <w:szCs w:val="32"/>
              </w:rPr>
              <w:pPrChange w:id="2622" w:author="于龙" w:date="2020-08-28T13:32:00Z">
                <w:pPr>
                  <w:framePr w:hSpace="180" w:wrap="around" w:vAnchor="text" w:hAnchor="margin" w:y="212"/>
                  <w:spacing w:line="320" w:lineRule="exact"/>
                  <w:jc w:val="center"/>
                </w:pPr>
              </w:pPrChange>
            </w:pPr>
          </w:p>
        </w:tc>
      </w:tr>
      <w:tr w:rsidR="0098454F" w:rsidDel="009A7E21">
        <w:trPr>
          <w:del w:id="2623" w:author="于龙(拟稿人校对)" w:date="2020-08-31T15:01:00Z"/>
        </w:trPr>
        <w:tc>
          <w:tcPr>
            <w:tcW w:w="1893" w:type="dxa"/>
            <w:tcBorders>
              <w:top w:val="single" w:sz="4" w:space="0" w:color="auto"/>
              <w:left w:val="single" w:sz="8" w:space="0" w:color="auto"/>
              <w:bottom w:val="single" w:sz="8" w:space="0" w:color="auto"/>
              <w:right w:val="single" w:sz="4" w:space="0" w:color="auto"/>
            </w:tcBorders>
            <w:vAlign w:val="center"/>
          </w:tcPr>
          <w:p w:rsidR="0098454F" w:rsidDel="009A7E21" w:rsidRDefault="0098454F">
            <w:pPr>
              <w:spacing w:beforeLines="50" w:before="156" w:afterLines="50" w:after="156" w:line="320" w:lineRule="exact"/>
              <w:jc w:val="left"/>
              <w:rPr>
                <w:del w:id="2624" w:author="于龙(拟稿人校对)" w:date="2020-08-31T15:01:00Z"/>
                <w:rFonts w:ascii="宋体"/>
                <w:sz w:val="18"/>
                <w:szCs w:val="32"/>
              </w:rPr>
              <w:pPrChange w:id="2625" w:author="于龙" w:date="2020-08-28T13:32:00Z">
                <w:pPr>
                  <w:framePr w:hSpace="180" w:wrap="around" w:vAnchor="text" w:hAnchor="margin" w:y="212"/>
                  <w:spacing w:line="320" w:lineRule="exact"/>
                  <w:jc w:val="center"/>
                </w:pPr>
              </w:pPrChange>
            </w:pPr>
          </w:p>
        </w:tc>
        <w:tc>
          <w:tcPr>
            <w:tcW w:w="1995" w:type="dxa"/>
            <w:gridSpan w:val="3"/>
            <w:tcBorders>
              <w:top w:val="single" w:sz="4" w:space="0" w:color="auto"/>
              <w:left w:val="single" w:sz="4" w:space="0" w:color="auto"/>
              <w:bottom w:val="single" w:sz="8" w:space="0" w:color="auto"/>
              <w:right w:val="single" w:sz="4" w:space="0" w:color="auto"/>
            </w:tcBorders>
            <w:vAlign w:val="center"/>
          </w:tcPr>
          <w:p w:rsidR="0098454F" w:rsidDel="009A7E21" w:rsidRDefault="0098454F">
            <w:pPr>
              <w:spacing w:beforeLines="50" w:before="156" w:afterLines="50" w:after="156" w:line="320" w:lineRule="exact"/>
              <w:jc w:val="left"/>
              <w:rPr>
                <w:del w:id="2626" w:author="于龙(拟稿人校对)" w:date="2020-08-31T15:01:00Z"/>
                <w:rFonts w:ascii="宋体"/>
                <w:sz w:val="18"/>
                <w:szCs w:val="32"/>
              </w:rPr>
              <w:pPrChange w:id="2627" w:author="于龙" w:date="2020-08-28T13:32:00Z">
                <w:pPr>
                  <w:framePr w:hSpace="180" w:wrap="around" w:vAnchor="text" w:hAnchor="margin" w:y="212"/>
                  <w:spacing w:line="320" w:lineRule="exact"/>
                  <w:jc w:val="center"/>
                </w:pPr>
              </w:pPrChange>
            </w:pPr>
          </w:p>
        </w:tc>
        <w:tc>
          <w:tcPr>
            <w:tcW w:w="1890" w:type="dxa"/>
            <w:tcBorders>
              <w:top w:val="single" w:sz="4" w:space="0" w:color="auto"/>
              <w:left w:val="single" w:sz="4" w:space="0" w:color="auto"/>
              <w:bottom w:val="single" w:sz="8" w:space="0" w:color="auto"/>
              <w:right w:val="single" w:sz="4" w:space="0" w:color="auto"/>
            </w:tcBorders>
            <w:vAlign w:val="center"/>
          </w:tcPr>
          <w:p w:rsidR="0098454F" w:rsidDel="009A7E21" w:rsidRDefault="0098454F">
            <w:pPr>
              <w:spacing w:beforeLines="50" w:before="156" w:afterLines="50" w:after="156" w:line="320" w:lineRule="exact"/>
              <w:jc w:val="left"/>
              <w:rPr>
                <w:del w:id="2628" w:author="于龙(拟稿人校对)" w:date="2020-08-31T15:01:00Z"/>
                <w:rFonts w:ascii="宋体"/>
                <w:sz w:val="18"/>
                <w:szCs w:val="32"/>
              </w:rPr>
              <w:pPrChange w:id="2629" w:author="于龙" w:date="2020-08-28T13:32:00Z">
                <w:pPr>
                  <w:framePr w:hSpace="180" w:wrap="around" w:vAnchor="text" w:hAnchor="margin" w:y="212"/>
                  <w:spacing w:line="320" w:lineRule="exact"/>
                  <w:jc w:val="center"/>
                </w:pPr>
              </w:pPrChange>
            </w:pPr>
          </w:p>
        </w:tc>
        <w:tc>
          <w:tcPr>
            <w:tcW w:w="1995" w:type="dxa"/>
            <w:gridSpan w:val="3"/>
            <w:tcBorders>
              <w:top w:val="single" w:sz="4" w:space="0" w:color="auto"/>
              <w:left w:val="single" w:sz="4" w:space="0" w:color="auto"/>
              <w:bottom w:val="single" w:sz="8" w:space="0" w:color="auto"/>
              <w:right w:val="single" w:sz="4" w:space="0" w:color="auto"/>
            </w:tcBorders>
            <w:vAlign w:val="center"/>
          </w:tcPr>
          <w:p w:rsidR="0098454F" w:rsidDel="009A7E21" w:rsidRDefault="0098454F">
            <w:pPr>
              <w:spacing w:beforeLines="50" w:before="156" w:afterLines="50" w:after="156" w:line="320" w:lineRule="exact"/>
              <w:jc w:val="left"/>
              <w:rPr>
                <w:del w:id="2630" w:author="于龙(拟稿人校对)" w:date="2020-08-31T15:01:00Z"/>
                <w:rFonts w:ascii="宋体"/>
                <w:sz w:val="18"/>
                <w:szCs w:val="32"/>
              </w:rPr>
              <w:pPrChange w:id="2631" w:author="于龙" w:date="2020-08-28T13:32:00Z">
                <w:pPr>
                  <w:framePr w:hSpace="180" w:wrap="around" w:vAnchor="text" w:hAnchor="margin" w:y="212"/>
                  <w:spacing w:line="320" w:lineRule="exact"/>
                  <w:jc w:val="center"/>
                </w:pPr>
              </w:pPrChange>
            </w:pPr>
          </w:p>
        </w:tc>
        <w:tc>
          <w:tcPr>
            <w:tcW w:w="1407" w:type="dxa"/>
            <w:tcBorders>
              <w:top w:val="single" w:sz="4" w:space="0" w:color="auto"/>
              <w:left w:val="single" w:sz="4" w:space="0" w:color="auto"/>
              <w:bottom w:val="single" w:sz="8" w:space="0" w:color="auto"/>
              <w:right w:val="single" w:sz="8" w:space="0" w:color="auto"/>
            </w:tcBorders>
            <w:vAlign w:val="center"/>
          </w:tcPr>
          <w:p w:rsidR="0098454F" w:rsidDel="009A7E21" w:rsidRDefault="0098454F">
            <w:pPr>
              <w:spacing w:beforeLines="50" w:before="156" w:afterLines="50" w:after="156" w:line="320" w:lineRule="exact"/>
              <w:jc w:val="left"/>
              <w:rPr>
                <w:del w:id="2632" w:author="于龙(拟稿人校对)" w:date="2020-08-31T15:01:00Z"/>
                <w:rFonts w:ascii="宋体"/>
                <w:sz w:val="18"/>
                <w:szCs w:val="32"/>
              </w:rPr>
              <w:pPrChange w:id="2633" w:author="于龙" w:date="2020-08-28T13:32:00Z">
                <w:pPr>
                  <w:framePr w:hSpace="180" w:wrap="around" w:vAnchor="text" w:hAnchor="margin" w:y="212"/>
                  <w:spacing w:line="320" w:lineRule="exact"/>
                  <w:jc w:val="center"/>
                </w:pPr>
              </w:pPrChange>
            </w:pPr>
          </w:p>
        </w:tc>
      </w:tr>
      <w:tr w:rsidR="0098454F" w:rsidDel="009A7E21">
        <w:trPr>
          <w:del w:id="2634" w:author="于龙(拟稿人校对)" w:date="2020-08-31T15:01:00Z"/>
        </w:trPr>
        <w:tc>
          <w:tcPr>
            <w:tcW w:w="1893" w:type="dxa"/>
            <w:tcBorders>
              <w:top w:val="single" w:sz="4" w:space="0" w:color="auto"/>
              <w:left w:val="single" w:sz="8" w:space="0" w:color="auto"/>
              <w:bottom w:val="single" w:sz="8" w:space="0" w:color="auto"/>
              <w:right w:val="single" w:sz="4" w:space="0" w:color="auto"/>
            </w:tcBorders>
            <w:vAlign w:val="center"/>
          </w:tcPr>
          <w:p w:rsidR="0098454F" w:rsidDel="009A7E21" w:rsidRDefault="0098454F">
            <w:pPr>
              <w:spacing w:beforeLines="50" w:before="156" w:afterLines="50" w:after="156" w:line="320" w:lineRule="exact"/>
              <w:jc w:val="left"/>
              <w:rPr>
                <w:del w:id="2635" w:author="于龙(拟稿人校对)" w:date="2020-08-31T15:01:00Z"/>
                <w:rFonts w:ascii="宋体"/>
                <w:sz w:val="18"/>
                <w:szCs w:val="32"/>
              </w:rPr>
              <w:pPrChange w:id="2636" w:author="于龙" w:date="2020-08-28T13:32:00Z">
                <w:pPr>
                  <w:framePr w:hSpace="180" w:wrap="around" w:vAnchor="text" w:hAnchor="margin" w:y="212"/>
                  <w:spacing w:line="320" w:lineRule="exact"/>
                  <w:jc w:val="center"/>
                </w:pPr>
              </w:pPrChange>
            </w:pPr>
          </w:p>
        </w:tc>
        <w:tc>
          <w:tcPr>
            <w:tcW w:w="1995" w:type="dxa"/>
            <w:gridSpan w:val="3"/>
            <w:tcBorders>
              <w:top w:val="single" w:sz="4" w:space="0" w:color="auto"/>
              <w:left w:val="single" w:sz="4" w:space="0" w:color="auto"/>
              <w:bottom w:val="single" w:sz="8" w:space="0" w:color="auto"/>
              <w:right w:val="single" w:sz="4" w:space="0" w:color="auto"/>
            </w:tcBorders>
            <w:vAlign w:val="center"/>
          </w:tcPr>
          <w:p w:rsidR="0098454F" w:rsidDel="009A7E21" w:rsidRDefault="0098454F">
            <w:pPr>
              <w:spacing w:beforeLines="50" w:before="156" w:afterLines="50" w:after="156" w:line="320" w:lineRule="exact"/>
              <w:jc w:val="left"/>
              <w:rPr>
                <w:del w:id="2637" w:author="于龙(拟稿人校对)" w:date="2020-08-31T15:01:00Z"/>
                <w:rFonts w:ascii="宋体"/>
                <w:sz w:val="18"/>
                <w:szCs w:val="32"/>
              </w:rPr>
              <w:pPrChange w:id="2638" w:author="于龙" w:date="2020-08-28T13:32:00Z">
                <w:pPr>
                  <w:framePr w:hSpace="180" w:wrap="around" w:vAnchor="text" w:hAnchor="margin" w:y="212"/>
                  <w:spacing w:line="320" w:lineRule="exact"/>
                  <w:jc w:val="center"/>
                </w:pPr>
              </w:pPrChange>
            </w:pPr>
          </w:p>
        </w:tc>
        <w:tc>
          <w:tcPr>
            <w:tcW w:w="1890" w:type="dxa"/>
            <w:tcBorders>
              <w:top w:val="single" w:sz="4" w:space="0" w:color="auto"/>
              <w:left w:val="single" w:sz="4" w:space="0" w:color="auto"/>
              <w:bottom w:val="single" w:sz="8" w:space="0" w:color="auto"/>
              <w:right w:val="single" w:sz="4" w:space="0" w:color="auto"/>
            </w:tcBorders>
            <w:vAlign w:val="center"/>
          </w:tcPr>
          <w:p w:rsidR="0098454F" w:rsidDel="009A7E21" w:rsidRDefault="0098454F">
            <w:pPr>
              <w:spacing w:beforeLines="50" w:before="156" w:afterLines="50" w:after="156" w:line="320" w:lineRule="exact"/>
              <w:jc w:val="left"/>
              <w:rPr>
                <w:del w:id="2639" w:author="于龙(拟稿人校对)" w:date="2020-08-31T15:01:00Z"/>
                <w:rFonts w:ascii="宋体"/>
                <w:sz w:val="18"/>
                <w:szCs w:val="32"/>
              </w:rPr>
              <w:pPrChange w:id="2640" w:author="于龙" w:date="2020-08-28T13:32:00Z">
                <w:pPr>
                  <w:framePr w:hSpace="180" w:wrap="around" w:vAnchor="text" w:hAnchor="margin" w:y="212"/>
                  <w:spacing w:line="320" w:lineRule="exact"/>
                  <w:jc w:val="center"/>
                </w:pPr>
              </w:pPrChange>
            </w:pPr>
          </w:p>
        </w:tc>
        <w:tc>
          <w:tcPr>
            <w:tcW w:w="1995" w:type="dxa"/>
            <w:gridSpan w:val="3"/>
            <w:tcBorders>
              <w:top w:val="single" w:sz="4" w:space="0" w:color="auto"/>
              <w:left w:val="single" w:sz="4" w:space="0" w:color="auto"/>
              <w:bottom w:val="single" w:sz="8" w:space="0" w:color="auto"/>
              <w:right w:val="single" w:sz="4" w:space="0" w:color="auto"/>
            </w:tcBorders>
            <w:vAlign w:val="center"/>
          </w:tcPr>
          <w:p w:rsidR="0098454F" w:rsidDel="009A7E21" w:rsidRDefault="0098454F">
            <w:pPr>
              <w:spacing w:beforeLines="50" w:before="156" w:afterLines="50" w:after="156" w:line="320" w:lineRule="exact"/>
              <w:jc w:val="left"/>
              <w:rPr>
                <w:del w:id="2641" w:author="于龙(拟稿人校对)" w:date="2020-08-31T15:01:00Z"/>
                <w:rFonts w:ascii="宋体"/>
                <w:sz w:val="18"/>
                <w:szCs w:val="32"/>
              </w:rPr>
              <w:pPrChange w:id="2642" w:author="于龙" w:date="2020-08-28T13:32:00Z">
                <w:pPr>
                  <w:framePr w:hSpace="180" w:wrap="around" w:vAnchor="text" w:hAnchor="margin" w:y="212"/>
                  <w:spacing w:line="320" w:lineRule="exact"/>
                  <w:jc w:val="center"/>
                </w:pPr>
              </w:pPrChange>
            </w:pPr>
          </w:p>
        </w:tc>
        <w:tc>
          <w:tcPr>
            <w:tcW w:w="1407" w:type="dxa"/>
            <w:tcBorders>
              <w:top w:val="single" w:sz="4" w:space="0" w:color="auto"/>
              <w:left w:val="single" w:sz="4" w:space="0" w:color="auto"/>
              <w:bottom w:val="single" w:sz="8" w:space="0" w:color="auto"/>
              <w:right w:val="single" w:sz="8" w:space="0" w:color="auto"/>
            </w:tcBorders>
            <w:vAlign w:val="center"/>
          </w:tcPr>
          <w:p w:rsidR="0098454F" w:rsidDel="009A7E21" w:rsidRDefault="0098454F">
            <w:pPr>
              <w:spacing w:beforeLines="50" w:before="156" w:afterLines="50" w:after="156" w:line="320" w:lineRule="exact"/>
              <w:jc w:val="left"/>
              <w:rPr>
                <w:del w:id="2643" w:author="于龙(拟稿人校对)" w:date="2020-08-31T15:01:00Z"/>
                <w:rFonts w:ascii="宋体"/>
                <w:sz w:val="18"/>
                <w:szCs w:val="32"/>
              </w:rPr>
              <w:pPrChange w:id="2644" w:author="于龙" w:date="2020-08-28T13:32:00Z">
                <w:pPr>
                  <w:framePr w:hSpace="180" w:wrap="around" w:vAnchor="text" w:hAnchor="margin" w:y="212"/>
                  <w:spacing w:line="320" w:lineRule="exact"/>
                  <w:jc w:val="center"/>
                </w:pPr>
              </w:pPrChange>
            </w:pPr>
          </w:p>
        </w:tc>
      </w:tr>
      <w:tr w:rsidR="0098454F" w:rsidDel="009A7E21">
        <w:trPr>
          <w:del w:id="2645" w:author="于龙(拟稿人校对)" w:date="2020-08-31T15:01:00Z"/>
        </w:trPr>
        <w:tc>
          <w:tcPr>
            <w:tcW w:w="1893" w:type="dxa"/>
            <w:tcBorders>
              <w:top w:val="single" w:sz="4" w:space="0" w:color="auto"/>
              <w:left w:val="single" w:sz="8" w:space="0" w:color="auto"/>
              <w:bottom w:val="single" w:sz="8" w:space="0" w:color="auto"/>
              <w:right w:val="single" w:sz="4" w:space="0" w:color="auto"/>
            </w:tcBorders>
            <w:vAlign w:val="center"/>
          </w:tcPr>
          <w:p w:rsidR="0098454F" w:rsidDel="009A7E21" w:rsidRDefault="0098454F">
            <w:pPr>
              <w:spacing w:beforeLines="50" w:before="156" w:afterLines="50" w:after="156" w:line="320" w:lineRule="exact"/>
              <w:jc w:val="left"/>
              <w:rPr>
                <w:del w:id="2646" w:author="于龙(拟稿人校对)" w:date="2020-08-31T15:01:00Z"/>
                <w:rFonts w:ascii="宋体"/>
                <w:sz w:val="18"/>
                <w:szCs w:val="32"/>
              </w:rPr>
              <w:pPrChange w:id="2647" w:author="于龙" w:date="2020-08-28T13:32:00Z">
                <w:pPr>
                  <w:framePr w:hSpace="180" w:wrap="around" w:vAnchor="text" w:hAnchor="margin" w:y="212"/>
                  <w:spacing w:line="320" w:lineRule="exact"/>
                  <w:jc w:val="center"/>
                </w:pPr>
              </w:pPrChange>
            </w:pPr>
          </w:p>
        </w:tc>
        <w:tc>
          <w:tcPr>
            <w:tcW w:w="1995" w:type="dxa"/>
            <w:gridSpan w:val="3"/>
            <w:tcBorders>
              <w:top w:val="single" w:sz="4" w:space="0" w:color="auto"/>
              <w:left w:val="single" w:sz="4" w:space="0" w:color="auto"/>
              <w:bottom w:val="single" w:sz="8" w:space="0" w:color="auto"/>
              <w:right w:val="single" w:sz="4" w:space="0" w:color="auto"/>
            </w:tcBorders>
            <w:vAlign w:val="center"/>
          </w:tcPr>
          <w:p w:rsidR="0098454F" w:rsidDel="009A7E21" w:rsidRDefault="0098454F">
            <w:pPr>
              <w:spacing w:beforeLines="50" w:before="156" w:afterLines="50" w:after="156" w:line="320" w:lineRule="exact"/>
              <w:jc w:val="left"/>
              <w:rPr>
                <w:del w:id="2648" w:author="于龙(拟稿人校对)" w:date="2020-08-31T15:01:00Z"/>
                <w:rFonts w:ascii="宋体"/>
                <w:sz w:val="18"/>
                <w:szCs w:val="32"/>
              </w:rPr>
              <w:pPrChange w:id="2649" w:author="于龙" w:date="2020-08-28T13:32:00Z">
                <w:pPr>
                  <w:framePr w:hSpace="180" w:wrap="around" w:vAnchor="text" w:hAnchor="margin" w:y="212"/>
                  <w:spacing w:line="320" w:lineRule="exact"/>
                  <w:jc w:val="center"/>
                </w:pPr>
              </w:pPrChange>
            </w:pPr>
          </w:p>
        </w:tc>
        <w:tc>
          <w:tcPr>
            <w:tcW w:w="1890" w:type="dxa"/>
            <w:tcBorders>
              <w:top w:val="single" w:sz="4" w:space="0" w:color="auto"/>
              <w:left w:val="single" w:sz="4" w:space="0" w:color="auto"/>
              <w:bottom w:val="single" w:sz="8" w:space="0" w:color="auto"/>
              <w:right w:val="single" w:sz="4" w:space="0" w:color="auto"/>
            </w:tcBorders>
            <w:vAlign w:val="center"/>
          </w:tcPr>
          <w:p w:rsidR="0098454F" w:rsidDel="009A7E21" w:rsidRDefault="0098454F">
            <w:pPr>
              <w:spacing w:beforeLines="50" w:before="156" w:afterLines="50" w:after="156" w:line="320" w:lineRule="exact"/>
              <w:jc w:val="left"/>
              <w:rPr>
                <w:del w:id="2650" w:author="于龙(拟稿人校对)" w:date="2020-08-31T15:01:00Z"/>
                <w:rFonts w:ascii="宋体"/>
                <w:sz w:val="18"/>
                <w:szCs w:val="32"/>
              </w:rPr>
              <w:pPrChange w:id="2651" w:author="于龙" w:date="2020-08-28T13:32:00Z">
                <w:pPr>
                  <w:framePr w:hSpace="180" w:wrap="around" w:vAnchor="text" w:hAnchor="margin" w:y="212"/>
                  <w:spacing w:line="320" w:lineRule="exact"/>
                  <w:jc w:val="center"/>
                </w:pPr>
              </w:pPrChange>
            </w:pPr>
          </w:p>
        </w:tc>
        <w:tc>
          <w:tcPr>
            <w:tcW w:w="1995" w:type="dxa"/>
            <w:gridSpan w:val="3"/>
            <w:tcBorders>
              <w:top w:val="single" w:sz="4" w:space="0" w:color="auto"/>
              <w:left w:val="single" w:sz="4" w:space="0" w:color="auto"/>
              <w:bottom w:val="single" w:sz="8" w:space="0" w:color="auto"/>
              <w:right w:val="single" w:sz="4" w:space="0" w:color="auto"/>
            </w:tcBorders>
            <w:vAlign w:val="center"/>
          </w:tcPr>
          <w:p w:rsidR="0098454F" w:rsidDel="009A7E21" w:rsidRDefault="0098454F">
            <w:pPr>
              <w:spacing w:beforeLines="50" w:before="156" w:afterLines="50" w:after="156" w:line="320" w:lineRule="exact"/>
              <w:jc w:val="left"/>
              <w:rPr>
                <w:del w:id="2652" w:author="于龙(拟稿人校对)" w:date="2020-08-31T15:01:00Z"/>
                <w:rFonts w:ascii="宋体"/>
                <w:sz w:val="18"/>
                <w:szCs w:val="32"/>
              </w:rPr>
              <w:pPrChange w:id="2653" w:author="于龙" w:date="2020-08-28T13:32:00Z">
                <w:pPr>
                  <w:framePr w:hSpace="180" w:wrap="around" w:vAnchor="text" w:hAnchor="margin" w:y="212"/>
                  <w:spacing w:line="320" w:lineRule="exact"/>
                  <w:jc w:val="center"/>
                </w:pPr>
              </w:pPrChange>
            </w:pPr>
          </w:p>
        </w:tc>
        <w:tc>
          <w:tcPr>
            <w:tcW w:w="1407" w:type="dxa"/>
            <w:tcBorders>
              <w:top w:val="single" w:sz="4" w:space="0" w:color="auto"/>
              <w:left w:val="single" w:sz="4" w:space="0" w:color="auto"/>
              <w:bottom w:val="single" w:sz="8" w:space="0" w:color="auto"/>
              <w:right w:val="single" w:sz="8" w:space="0" w:color="auto"/>
            </w:tcBorders>
            <w:vAlign w:val="center"/>
          </w:tcPr>
          <w:p w:rsidR="0098454F" w:rsidDel="009A7E21" w:rsidRDefault="0098454F">
            <w:pPr>
              <w:spacing w:beforeLines="50" w:before="156" w:afterLines="50" w:after="156" w:line="320" w:lineRule="exact"/>
              <w:jc w:val="left"/>
              <w:rPr>
                <w:del w:id="2654" w:author="于龙(拟稿人校对)" w:date="2020-08-31T15:01:00Z"/>
                <w:rFonts w:ascii="宋体"/>
                <w:sz w:val="18"/>
                <w:szCs w:val="32"/>
              </w:rPr>
              <w:pPrChange w:id="2655" w:author="于龙" w:date="2020-08-28T13:32:00Z">
                <w:pPr>
                  <w:framePr w:hSpace="180" w:wrap="around" w:vAnchor="text" w:hAnchor="margin" w:y="212"/>
                  <w:spacing w:line="320" w:lineRule="exact"/>
                  <w:jc w:val="center"/>
                </w:pPr>
              </w:pPrChange>
            </w:pPr>
          </w:p>
        </w:tc>
      </w:tr>
      <w:tr w:rsidR="0098454F" w:rsidDel="009A7E21">
        <w:trPr>
          <w:del w:id="2656" w:author="于龙(拟稿人校对)" w:date="2020-08-31T15:01:00Z"/>
        </w:trPr>
        <w:tc>
          <w:tcPr>
            <w:tcW w:w="1893" w:type="dxa"/>
            <w:tcBorders>
              <w:top w:val="single" w:sz="4" w:space="0" w:color="auto"/>
              <w:left w:val="single" w:sz="8" w:space="0" w:color="auto"/>
              <w:bottom w:val="single" w:sz="8" w:space="0" w:color="auto"/>
              <w:right w:val="single" w:sz="4" w:space="0" w:color="auto"/>
            </w:tcBorders>
            <w:vAlign w:val="center"/>
          </w:tcPr>
          <w:p w:rsidR="0098454F" w:rsidDel="009A7E21" w:rsidRDefault="0098454F">
            <w:pPr>
              <w:spacing w:beforeLines="50" w:before="156" w:afterLines="50" w:after="156" w:line="320" w:lineRule="exact"/>
              <w:jc w:val="left"/>
              <w:rPr>
                <w:del w:id="2657" w:author="于龙(拟稿人校对)" w:date="2020-08-31T15:01:00Z"/>
                <w:rFonts w:ascii="宋体"/>
                <w:sz w:val="18"/>
                <w:szCs w:val="32"/>
              </w:rPr>
              <w:pPrChange w:id="2658" w:author="于龙" w:date="2020-08-28T13:32:00Z">
                <w:pPr>
                  <w:framePr w:hSpace="180" w:wrap="around" w:vAnchor="text" w:hAnchor="margin" w:y="212"/>
                  <w:spacing w:line="320" w:lineRule="exact"/>
                  <w:jc w:val="center"/>
                </w:pPr>
              </w:pPrChange>
            </w:pPr>
          </w:p>
        </w:tc>
        <w:tc>
          <w:tcPr>
            <w:tcW w:w="1995" w:type="dxa"/>
            <w:gridSpan w:val="3"/>
            <w:tcBorders>
              <w:top w:val="single" w:sz="4" w:space="0" w:color="auto"/>
              <w:left w:val="single" w:sz="4" w:space="0" w:color="auto"/>
              <w:bottom w:val="single" w:sz="8" w:space="0" w:color="auto"/>
              <w:right w:val="single" w:sz="4" w:space="0" w:color="auto"/>
            </w:tcBorders>
            <w:vAlign w:val="center"/>
          </w:tcPr>
          <w:p w:rsidR="0098454F" w:rsidDel="009A7E21" w:rsidRDefault="0098454F">
            <w:pPr>
              <w:spacing w:beforeLines="50" w:before="156" w:afterLines="50" w:after="156" w:line="320" w:lineRule="exact"/>
              <w:jc w:val="left"/>
              <w:rPr>
                <w:del w:id="2659" w:author="于龙(拟稿人校对)" w:date="2020-08-31T15:01:00Z"/>
                <w:rFonts w:ascii="宋体"/>
                <w:sz w:val="18"/>
                <w:szCs w:val="32"/>
              </w:rPr>
              <w:pPrChange w:id="2660" w:author="于龙" w:date="2020-08-28T13:32:00Z">
                <w:pPr>
                  <w:framePr w:hSpace="180" w:wrap="around" w:vAnchor="text" w:hAnchor="margin" w:y="212"/>
                  <w:spacing w:line="320" w:lineRule="exact"/>
                  <w:jc w:val="center"/>
                </w:pPr>
              </w:pPrChange>
            </w:pPr>
          </w:p>
        </w:tc>
        <w:tc>
          <w:tcPr>
            <w:tcW w:w="1890" w:type="dxa"/>
            <w:tcBorders>
              <w:top w:val="single" w:sz="4" w:space="0" w:color="auto"/>
              <w:left w:val="single" w:sz="4" w:space="0" w:color="auto"/>
              <w:bottom w:val="single" w:sz="8" w:space="0" w:color="auto"/>
              <w:right w:val="single" w:sz="4" w:space="0" w:color="auto"/>
            </w:tcBorders>
            <w:vAlign w:val="center"/>
          </w:tcPr>
          <w:p w:rsidR="0098454F" w:rsidDel="009A7E21" w:rsidRDefault="0098454F">
            <w:pPr>
              <w:spacing w:beforeLines="50" w:before="156" w:afterLines="50" w:after="156" w:line="320" w:lineRule="exact"/>
              <w:jc w:val="left"/>
              <w:rPr>
                <w:del w:id="2661" w:author="于龙(拟稿人校对)" w:date="2020-08-31T15:01:00Z"/>
                <w:rFonts w:ascii="宋体"/>
                <w:sz w:val="18"/>
                <w:szCs w:val="32"/>
              </w:rPr>
              <w:pPrChange w:id="2662" w:author="于龙" w:date="2020-08-28T13:32:00Z">
                <w:pPr>
                  <w:framePr w:hSpace="180" w:wrap="around" w:vAnchor="text" w:hAnchor="margin" w:y="212"/>
                  <w:spacing w:line="320" w:lineRule="exact"/>
                  <w:jc w:val="center"/>
                </w:pPr>
              </w:pPrChange>
            </w:pPr>
          </w:p>
        </w:tc>
        <w:tc>
          <w:tcPr>
            <w:tcW w:w="1995" w:type="dxa"/>
            <w:gridSpan w:val="3"/>
            <w:tcBorders>
              <w:top w:val="single" w:sz="4" w:space="0" w:color="auto"/>
              <w:left w:val="single" w:sz="4" w:space="0" w:color="auto"/>
              <w:bottom w:val="single" w:sz="8" w:space="0" w:color="auto"/>
              <w:right w:val="single" w:sz="4" w:space="0" w:color="auto"/>
            </w:tcBorders>
            <w:vAlign w:val="center"/>
          </w:tcPr>
          <w:p w:rsidR="0098454F" w:rsidDel="009A7E21" w:rsidRDefault="0098454F">
            <w:pPr>
              <w:spacing w:beforeLines="50" w:before="156" w:afterLines="50" w:after="156" w:line="320" w:lineRule="exact"/>
              <w:jc w:val="left"/>
              <w:rPr>
                <w:del w:id="2663" w:author="于龙(拟稿人校对)" w:date="2020-08-31T15:01:00Z"/>
                <w:rFonts w:ascii="宋体"/>
                <w:sz w:val="18"/>
                <w:szCs w:val="32"/>
              </w:rPr>
              <w:pPrChange w:id="2664" w:author="于龙" w:date="2020-08-28T13:32:00Z">
                <w:pPr>
                  <w:framePr w:hSpace="180" w:wrap="around" w:vAnchor="text" w:hAnchor="margin" w:y="212"/>
                  <w:spacing w:line="320" w:lineRule="exact"/>
                  <w:jc w:val="center"/>
                </w:pPr>
              </w:pPrChange>
            </w:pPr>
          </w:p>
        </w:tc>
        <w:tc>
          <w:tcPr>
            <w:tcW w:w="1407" w:type="dxa"/>
            <w:tcBorders>
              <w:top w:val="single" w:sz="4" w:space="0" w:color="auto"/>
              <w:left w:val="single" w:sz="4" w:space="0" w:color="auto"/>
              <w:bottom w:val="single" w:sz="8" w:space="0" w:color="auto"/>
              <w:right w:val="single" w:sz="8" w:space="0" w:color="auto"/>
            </w:tcBorders>
            <w:vAlign w:val="center"/>
          </w:tcPr>
          <w:p w:rsidR="0098454F" w:rsidDel="009A7E21" w:rsidRDefault="0098454F">
            <w:pPr>
              <w:spacing w:beforeLines="50" w:before="156" w:afterLines="50" w:after="156" w:line="320" w:lineRule="exact"/>
              <w:jc w:val="left"/>
              <w:rPr>
                <w:del w:id="2665" w:author="于龙(拟稿人校对)" w:date="2020-08-31T15:01:00Z"/>
                <w:rFonts w:ascii="宋体"/>
                <w:sz w:val="18"/>
                <w:szCs w:val="32"/>
              </w:rPr>
              <w:pPrChange w:id="2666" w:author="于龙" w:date="2020-08-28T13:32:00Z">
                <w:pPr>
                  <w:framePr w:hSpace="180" w:wrap="around" w:vAnchor="text" w:hAnchor="margin" w:y="212"/>
                  <w:spacing w:line="320" w:lineRule="exact"/>
                  <w:jc w:val="center"/>
                </w:pPr>
              </w:pPrChange>
            </w:pPr>
          </w:p>
        </w:tc>
      </w:tr>
      <w:tr w:rsidR="0098454F" w:rsidDel="009A7E21">
        <w:trPr>
          <w:del w:id="2667" w:author="于龙(拟稿人校对)" w:date="2020-08-31T15:01:00Z"/>
        </w:trPr>
        <w:tc>
          <w:tcPr>
            <w:tcW w:w="1893" w:type="dxa"/>
            <w:tcBorders>
              <w:top w:val="single" w:sz="4" w:space="0" w:color="auto"/>
              <w:left w:val="single" w:sz="8" w:space="0" w:color="auto"/>
              <w:bottom w:val="single" w:sz="8" w:space="0" w:color="auto"/>
              <w:right w:val="single" w:sz="4" w:space="0" w:color="auto"/>
            </w:tcBorders>
            <w:vAlign w:val="center"/>
          </w:tcPr>
          <w:p w:rsidR="0098454F" w:rsidDel="009A7E21" w:rsidRDefault="0098454F">
            <w:pPr>
              <w:spacing w:beforeLines="50" w:before="156" w:afterLines="50" w:after="156" w:line="320" w:lineRule="exact"/>
              <w:jc w:val="left"/>
              <w:rPr>
                <w:del w:id="2668" w:author="于龙(拟稿人校对)" w:date="2020-08-31T15:01:00Z"/>
                <w:rFonts w:ascii="宋体"/>
                <w:sz w:val="18"/>
                <w:szCs w:val="32"/>
              </w:rPr>
              <w:pPrChange w:id="2669" w:author="于龙" w:date="2020-08-28T13:32:00Z">
                <w:pPr>
                  <w:framePr w:hSpace="180" w:wrap="around" w:vAnchor="text" w:hAnchor="margin" w:y="212"/>
                  <w:spacing w:line="320" w:lineRule="exact"/>
                  <w:jc w:val="center"/>
                </w:pPr>
              </w:pPrChange>
            </w:pPr>
          </w:p>
        </w:tc>
        <w:tc>
          <w:tcPr>
            <w:tcW w:w="1995" w:type="dxa"/>
            <w:gridSpan w:val="3"/>
            <w:tcBorders>
              <w:top w:val="single" w:sz="4" w:space="0" w:color="auto"/>
              <w:left w:val="single" w:sz="4" w:space="0" w:color="auto"/>
              <w:bottom w:val="single" w:sz="8" w:space="0" w:color="auto"/>
              <w:right w:val="single" w:sz="4" w:space="0" w:color="auto"/>
            </w:tcBorders>
            <w:vAlign w:val="center"/>
          </w:tcPr>
          <w:p w:rsidR="0098454F" w:rsidDel="009A7E21" w:rsidRDefault="0098454F">
            <w:pPr>
              <w:spacing w:beforeLines="50" w:before="156" w:afterLines="50" w:after="156" w:line="320" w:lineRule="exact"/>
              <w:jc w:val="left"/>
              <w:rPr>
                <w:del w:id="2670" w:author="于龙(拟稿人校对)" w:date="2020-08-31T15:01:00Z"/>
                <w:rFonts w:ascii="宋体"/>
                <w:sz w:val="18"/>
                <w:szCs w:val="32"/>
              </w:rPr>
              <w:pPrChange w:id="2671" w:author="于龙" w:date="2020-08-28T13:32:00Z">
                <w:pPr>
                  <w:framePr w:hSpace="180" w:wrap="around" w:vAnchor="text" w:hAnchor="margin" w:y="212"/>
                  <w:spacing w:line="320" w:lineRule="exact"/>
                  <w:jc w:val="center"/>
                </w:pPr>
              </w:pPrChange>
            </w:pPr>
          </w:p>
        </w:tc>
        <w:tc>
          <w:tcPr>
            <w:tcW w:w="1890" w:type="dxa"/>
            <w:tcBorders>
              <w:top w:val="single" w:sz="4" w:space="0" w:color="auto"/>
              <w:left w:val="single" w:sz="4" w:space="0" w:color="auto"/>
              <w:bottom w:val="single" w:sz="8" w:space="0" w:color="auto"/>
              <w:right w:val="single" w:sz="4" w:space="0" w:color="auto"/>
            </w:tcBorders>
            <w:vAlign w:val="center"/>
          </w:tcPr>
          <w:p w:rsidR="0098454F" w:rsidDel="009A7E21" w:rsidRDefault="0098454F">
            <w:pPr>
              <w:spacing w:beforeLines="50" w:before="156" w:afterLines="50" w:after="156" w:line="320" w:lineRule="exact"/>
              <w:jc w:val="left"/>
              <w:rPr>
                <w:del w:id="2672" w:author="于龙(拟稿人校对)" w:date="2020-08-31T15:01:00Z"/>
                <w:rFonts w:ascii="宋体"/>
                <w:sz w:val="18"/>
                <w:szCs w:val="32"/>
              </w:rPr>
              <w:pPrChange w:id="2673" w:author="于龙" w:date="2020-08-28T13:32:00Z">
                <w:pPr>
                  <w:framePr w:hSpace="180" w:wrap="around" w:vAnchor="text" w:hAnchor="margin" w:y="212"/>
                  <w:spacing w:line="320" w:lineRule="exact"/>
                  <w:jc w:val="center"/>
                </w:pPr>
              </w:pPrChange>
            </w:pPr>
          </w:p>
        </w:tc>
        <w:tc>
          <w:tcPr>
            <w:tcW w:w="1995" w:type="dxa"/>
            <w:gridSpan w:val="3"/>
            <w:tcBorders>
              <w:top w:val="single" w:sz="4" w:space="0" w:color="auto"/>
              <w:left w:val="single" w:sz="4" w:space="0" w:color="auto"/>
              <w:bottom w:val="single" w:sz="8" w:space="0" w:color="auto"/>
              <w:right w:val="single" w:sz="4" w:space="0" w:color="auto"/>
            </w:tcBorders>
            <w:vAlign w:val="center"/>
          </w:tcPr>
          <w:p w:rsidR="0098454F" w:rsidDel="009A7E21" w:rsidRDefault="0098454F">
            <w:pPr>
              <w:spacing w:beforeLines="50" w:before="156" w:afterLines="50" w:after="156" w:line="320" w:lineRule="exact"/>
              <w:jc w:val="left"/>
              <w:rPr>
                <w:del w:id="2674" w:author="于龙(拟稿人校对)" w:date="2020-08-31T15:01:00Z"/>
                <w:rFonts w:ascii="宋体"/>
                <w:sz w:val="18"/>
                <w:szCs w:val="32"/>
              </w:rPr>
              <w:pPrChange w:id="2675" w:author="于龙" w:date="2020-08-28T13:32:00Z">
                <w:pPr>
                  <w:framePr w:hSpace="180" w:wrap="around" w:vAnchor="text" w:hAnchor="margin" w:y="212"/>
                  <w:spacing w:line="320" w:lineRule="exact"/>
                  <w:jc w:val="center"/>
                </w:pPr>
              </w:pPrChange>
            </w:pPr>
          </w:p>
        </w:tc>
        <w:tc>
          <w:tcPr>
            <w:tcW w:w="1407" w:type="dxa"/>
            <w:tcBorders>
              <w:top w:val="single" w:sz="4" w:space="0" w:color="auto"/>
              <w:left w:val="single" w:sz="4" w:space="0" w:color="auto"/>
              <w:bottom w:val="single" w:sz="8" w:space="0" w:color="auto"/>
              <w:right w:val="single" w:sz="8" w:space="0" w:color="auto"/>
            </w:tcBorders>
            <w:vAlign w:val="center"/>
          </w:tcPr>
          <w:p w:rsidR="0098454F" w:rsidDel="009A7E21" w:rsidRDefault="0098454F">
            <w:pPr>
              <w:spacing w:beforeLines="50" w:before="156" w:afterLines="50" w:after="156" w:line="320" w:lineRule="exact"/>
              <w:jc w:val="left"/>
              <w:rPr>
                <w:del w:id="2676" w:author="于龙(拟稿人校对)" w:date="2020-08-31T15:01:00Z"/>
                <w:rFonts w:ascii="宋体"/>
                <w:sz w:val="18"/>
                <w:szCs w:val="32"/>
              </w:rPr>
              <w:pPrChange w:id="2677" w:author="于龙" w:date="2020-08-28T13:32:00Z">
                <w:pPr>
                  <w:framePr w:hSpace="180" w:wrap="around" w:vAnchor="text" w:hAnchor="margin" w:y="212"/>
                  <w:spacing w:line="320" w:lineRule="exact"/>
                  <w:jc w:val="center"/>
                </w:pPr>
              </w:pPrChange>
            </w:pPr>
          </w:p>
        </w:tc>
      </w:tr>
      <w:tr w:rsidR="0098454F" w:rsidDel="009A7E21">
        <w:trPr>
          <w:del w:id="2678" w:author="于龙(拟稿人校对)" w:date="2020-08-31T15:01:00Z"/>
        </w:trPr>
        <w:tc>
          <w:tcPr>
            <w:tcW w:w="1893" w:type="dxa"/>
            <w:tcBorders>
              <w:top w:val="single" w:sz="4" w:space="0" w:color="auto"/>
              <w:left w:val="single" w:sz="8" w:space="0" w:color="auto"/>
              <w:bottom w:val="single" w:sz="8" w:space="0" w:color="auto"/>
              <w:right w:val="single" w:sz="4" w:space="0" w:color="auto"/>
            </w:tcBorders>
            <w:vAlign w:val="center"/>
          </w:tcPr>
          <w:p w:rsidR="0098454F" w:rsidDel="009A7E21" w:rsidRDefault="0098454F">
            <w:pPr>
              <w:spacing w:beforeLines="50" w:before="156" w:afterLines="50" w:after="156" w:line="320" w:lineRule="exact"/>
              <w:jc w:val="left"/>
              <w:rPr>
                <w:del w:id="2679" w:author="于龙(拟稿人校对)" w:date="2020-08-31T15:01:00Z"/>
                <w:rFonts w:ascii="宋体"/>
                <w:sz w:val="18"/>
                <w:szCs w:val="32"/>
              </w:rPr>
              <w:pPrChange w:id="2680" w:author="于龙" w:date="2020-08-28T13:32:00Z">
                <w:pPr>
                  <w:framePr w:hSpace="180" w:wrap="around" w:vAnchor="text" w:hAnchor="margin" w:y="212"/>
                  <w:spacing w:line="320" w:lineRule="exact"/>
                  <w:jc w:val="center"/>
                </w:pPr>
              </w:pPrChange>
            </w:pPr>
          </w:p>
        </w:tc>
        <w:tc>
          <w:tcPr>
            <w:tcW w:w="1995" w:type="dxa"/>
            <w:gridSpan w:val="3"/>
            <w:tcBorders>
              <w:top w:val="single" w:sz="4" w:space="0" w:color="auto"/>
              <w:left w:val="single" w:sz="4" w:space="0" w:color="auto"/>
              <w:bottom w:val="single" w:sz="8" w:space="0" w:color="auto"/>
              <w:right w:val="single" w:sz="4" w:space="0" w:color="auto"/>
            </w:tcBorders>
            <w:vAlign w:val="center"/>
          </w:tcPr>
          <w:p w:rsidR="0098454F" w:rsidDel="009A7E21" w:rsidRDefault="0098454F">
            <w:pPr>
              <w:spacing w:beforeLines="50" w:before="156" w:afterLines="50" w:after="156" w:line="320" w:lineRule="exact"/>
              <w:jc w:val="left"/>
              <w:rPr>
                <w:del w:id="2681" w:author="于龙(拟稿人校对)" w:date="2020-08-31T15:01:00Z"/>
                <w:rFonts w:ascii="宋体"/>
                <w:sz w:val="18"/>
                <w:szCs w:val="32"/>
              </w:rPr>
              <w:pPrChange w:id="2682" w:author="于龙" w:date="2020-08-28T13:32:00Z">
                <w:pPr>
                  <w:framePr w:hSpace="180" w:wrap="around" w:vAnchor="text" w:hAnchor="margin" w:y="212"/>
                  <w:spacing w:line="320" w:lineRule="exact"/>
                  <w:jc w:val="center"/>
                </w:pPr>
              </w:pPrChange>
            </w:pPr>
          </w:p>
        </w:tc>
        <w:tc>
          <w:tcPr>
            <w:tcW w:w="1890" w:type="dxa"/>
            <w:tcBorders>
              <w:top w:val="single" w:sz="4" w:space="0" w:color="auto"/>
              <w:left w:val="single" w:sz="4" w:space="0" w:color="auto"/>
              <w:bottom w:val="single" w:sz="8" w:space="0" w:color="auto"/>
              <w:right w:val="single" w:sz="4" w:space="0" w:color="auto"/>
            </w:tcBorders>
            <w:vAlign w:val="center"/>
          </w:tcPr>
          <w:p w:rsidR="0098454F" w:rsidDel="009A7E21" w:rsidRDefault="0098454F">
            <w:pPr>
              <w:spacing w:beforeLines="50" w:before="156" w:afterLines="50" w:after="156" w:line="320" w:lineRule="exact"/>
              <w:jc w:val="left"/>
              <w:rPr>
                <w:del w:id="2683" w:author="于龙(拟稿人校对)" w:date="2020-08-31T15:01:00Z"/>
                <w:rFonts w:ascii="宋体"/>
                <w:sz w:val="18"/>
                <w:szCs w:val="32"/>
              </w:rPr>
              <w:pPrChange w:id="2684" w:author="于龙" w:date="2020-08-28T13:32:00Z">
                <w:pPr>
                  <w:framePr w:hSpace="180" w:wrap="around" w:vAnchor="text" w:hAnchor="margin" w:y="212"/>
                  <w:spacing w:line="320" w:lineRule="exact"/>
                  <w:jc w:val="center"/>
                </w:pPr>
              </w:pPrChange>
            </w:pPr>
          </w:p>
        </w:tc>
        <w:tc>
          <w:tcPr>
            <w:tcW w:w="1995" w:type="dxa"/>
            <w:gridSpan w:val="3"/>
            <w:tcBorders>
              <w:top w:val="single" w:sz="4" w:space="0" w:color="auto"/>
              <w:left w:val="single" w:sz="4" w:space="0" w:color="auto"/>
              <w:bottom w:val="single" w:sz="8" w:space="0" w:color="auto"/>
              <w:right w:val="single" w:sz="4" w:space="0" w:color="auto"/>
            </w:tcBorders>
            <w:vAlign w:val="center"/>
          </w:tcPr>
          <w:p w:rsidR="0098454F" w:rsidDel="009A7E21" w:rsidRDefault="0098454F">
            <w:pPr>
              <w:spacing w:beforeLines="50" w:before="156" w:afterLines="50" w:after="156" w:line="320" w:lineRule="exact"/>
              <w:jc w:val="left"/>
              <w:rPr>
                <w:del w:id="2685" w:author="于龙(拟稿人校对)" w:date="2020-08-31T15:01:00Z"/>
                <w:rFonts w:ascii="宋体"/>
                <w:sz w:val="18"/>
                <w:szCs w:val="32"/>
              </w:rPr>
              <w:pPrChange w:id="2686" w:author="于龙" w:date="2020-08-28T13:32:00Z">
                <w:pPr>
                  <w:framePr w:hSpace="180" w:wrap="around" w:vAnchor="text" w:hAnchor="margin" w:y="212"/>
                  <w:spacing w:line="320" w:lineRule="exact"/>
                  <w:jc w:val="center"/>
                </w:pPr>
              </w:pPrChange>
            </w:pPr>
          </w:p>
        </w:tc>
        <w:tc>
          <w:tcPr>
            <w:tcW w:w="1407" w:type="dxa"/>
            <w:tcBorders>
              <w:top w:val="single" w:sz="4" w:space="0" w:color="auto"/>
              <w:left w:val="single" w:sz="4" w:space="0" w:color="auto"/>
              <w:bottom w:val="single" w:sz="8" w:space="0" w:color="auto"/>
              <w:right w:val="single" w:sz="8" w:space="0" w:color="auto"/>
            </w:tcBorders>
            <w:vAlign w:val="center"/>
          </w:tcPr>
          <w:p w:rsidR="0098454F" w:rsidDel="009A7E21" w:rsidRDefault="0098454F">
            <w:pPr>
              <w:spacing w:beforeLines="50" w:before="156" w:afterLines="50" w:after="156" w:line="320" w:lineRule="exact"/>
              <w:jc w:val="left"/>
              <w:rPr>
                <w:del w:id="2687" w:author="于龙(拟稿人校对)" w:date="2020-08-31T15:01:00Z"/>
                <w:rFonts w:ascii="宋体"/>
                <w:sz w:val="18"/>
                <w:szCs w:val="32"/>
              </w:rPr>
              <w:pPrChange w:id="2688" w:author="于龙" w:date="2020-08-28T13:32:00Z">
                <w:pPr>
                  <w:framePr w:hSpace="180" w:wrap="around" w:vAnchor="text" w:hAnchor="margin" w:y="212"/>
                  <w:spacing w:line="320" w:lineRule="exact"/>
                  <w:jc w:val="center"/>
                </w:pPr>
              </w:pPrChange>
            </w:pPr>
          </w:p>
        </w:tc>
      </w:tr>
      <w:tr w:rsidR="0098454F" w:rsidDel="009A7E21">
        <w:trPr>
          <w:del w:id="2689" w:author="于龙(拟稿人校对)" w:date="2020-08-31T15:01:00Z"/>
        </w:trPr>
        <w:tc>
          <w:tcPr>
            <w:tcW w:w="9180" w:type="dxa"/>
            <w:gridSpan w:val="9"/>
            <w:tcBorders>
              <w:top w:val="single" w:sz="4" w:space="0" w:color="auto"/>
              <w:left w:val="single" w:sz="8" w:space="0" w:color="auto"/>
              <w:bottom w:val="single" w:sz="8" w:space="0" w:color="auto"/>
              <w:right w:val="single" w:sz="8" w:space="0" w:color="auto"/>
            </w:tcBorders>
            <w:vAlign w:val="center"/>
          </w:tcPr>
          <w:p w:rsidR="0098454F" w:rsidDel="009A7E21" w:rsidRDefault="00032DC0">
            <w:pPr>
              <w:spacing w:beforeLines="50" w:before="156" w:afterLines="50" w:after="156" w:line="320" w:lineRule="exact"/>
              <w:jc w:val="left"/>
              <w:rPr>
                <w:del w:id="2690" w:author="于龙(拟稿人校对)" w:date="2020-08-31T15:01:00Z"/>
                <w:rFonts w:ascii="宋体"/>
                <w:sz w:val="18"/>
                <w:szCs w:val="32"/>
              </w:rPr>
              <w:pPrChange w:id="2691" w:author="于龙" w:date="2020-08-28T13:32:00Z">
                <w:pPr>
                  <w:framePr w:hSpace="180" w:wrap="around" w:vAnchor="text" w:hAnchor="margin" w:y="212"/>
                  <w:spacing w:line="320" w:lineRule="exact"/>
                </w:pPr>
              </w:pPrChange>
            </w:pPr>
            <w:del w:id="2692" w:author="于龙(拟稿人校对)" w:date="2020-08-31T15:01:00Z">
              <w:r w:rsidDel="009A7E21">
                <w:rPr>
                  <w:rFonts w:ascii="宋体" w:hint="eastAsia"/>
                  <w:b/>
                  <w:sz w:val="18"/>
                  <w:szCs w:val="32"/>
                </w:rPr>
                <w:delText>（八）标准制订情况</w:delText>
              </w:r>
            </w:del>
          </w:p>
        </w:tc>
      </w:tr>
      <w:tr w:rsidR="0098454F" w:rsidDel="009A7E21">
        <w:trPr>
          <w:del w:id="2693" w:author="于龙(拟稿人校对)" w:date="2020-08-31T15:01:00Z"/>
        </w:trPr>
        <w:tc>
          <w:tcPr>
            <w:tcW w:w="3048" w:type="dxa"/>
            <w:gridSpan w:val="2"/>
            <w:tcBorders>
              <w:top w:val="single" w:sz="4" w:space="0" w:color="auto"/>
              <w:left w:val="single" w:sz="8" w:space="0" w:color="auto"/>
              <w:bottom w:val="single" w:sz="8" w:space="0" w:color="auto"/>
              <w:right w:val="single" w:sz="4" w:space="0" w:color="auto"/>
            </w:tcBorders>
            <w:vAlign w:val="center"/>
          </w:tcPr>
          <w:p w:rsidR="0098454F" w:rsidDel="009A7E21" w:rsidRDefault="00032DC0">
            <w:pPr>
              <w:spacing w:beforeLines="50" w:before="156" w:afterLines="50" w:after="156" w:line="320" w:lineRule="exact"/>
              <w:jc w:val="left"/>
              <w:rPr>
                <w:del w:id="2694" w:author="于龙(拟稿人校对)" w:date="2020-08-31T15:01:00Z"/>
                <w:rFonts w:ascii="宋体"/>
                <w:sz w:val="18"/>
                <w:szCs w:val="32"/>
              </w:rPr>
              <w:pPrChange w:id="2695" w:author="于龙" w:date="2020-08-28T13:32:00Z">
                <w:pPr>
                  <w:framePr w:hSpace="180" w:wrap="around" w:vAnchor="text" w:hAnchor="margin" w:y="212"/>
                  <w:spacing w:line="320" w:lineRule="exact"/>
                  <w:jc w:val="center"/>
                </w:pPr>
              </w:pPrChange>
            </w:pPr>
            <w:del w:id="2696" w:author="于龙(拟稿人校对)" w:date="2020-08-31T15:01:00Z">
              <w:r w:rsidDel="009A7E21">
                <w:rPr>
                  <w:rFonts w:ascii="宋体" w:hint="eastAsia"/>
                  <w:sz w:val="18"/>
                  <w:szCs w:val="32"/>
                </w:rPr>
                <w:delText>标准名称</w:delText>
              </w:r>
            </w:del>
          </w:p>
        </w:tc>
        <w:tc>
          <w:tcPr>
            <w:tcW w:w="3360" w:type="dxa"/>
            <w:gridSpan w:val="5"/>
            <w:tcBorders>
              <w:top w:val="single" w:sz="4" w:space="0" w:color="auto"/>
              <w:left w:val="single" w:sz="4" w:space="0" w:color="auto"/>
              <w:bottom w:val="single" w:sz="8" w:space="0" w:color="auto"/>
              <w:right w:val="single" w:sz="4" w:space="0" w:color="auto"/>
            </w:tcBorders>
            <w:vAlign w:val="center"/>
          </w:tcPr>
          <w:p w:rsidR="0098454F" w:rsidDel="009A7E21" w:rsidRDefault="00032DC0">
            <w:pPr>
              <w:spacing w:beforeLines="50" w:before="156" w:afterLines="50" w:after="156" w:line="320" w:lineRule="exact"/>
              <w:jc w:val="left"/>
              <w:rPr>
                <w:del w:id="2697" w:author="于龙(拟稿人校对)" w:date="2020-08-31T15:01:00Z"/>
                <w:rFonts w:ascii="宋体"/>
                <w:sz w:val="18"/>
                <w:szCs w:val="32"/>
              </w:rPr>
              <w:pPrChange w:id="2698" w:author="于龙" w:date="2020-08-28T13:32:00Z">
                <w:pPr>
                  <w:framePr w:hSpace="180" w:wrap="around" w:vAnchor="text" w:hAnchor="margin" w:y="212"/>
                  <w:spacing w:line="320" w:lineRule="exact"/>
                  <w:jc w:val="center"/>
                </w:pPr>
              </w:pPrChange>
            </w:pPr>
            <w:del w:id="2699" w:author="于龙(拟稿人校对)" w:date="2020-08-31T15:01:00Z">
              <w:r w:rsidDel="009A7E21">
                <w:rPr>
                  <w:rFonts w:ascii="宋体" w:hint="eastAsia"/>
                  <w:sz w:val="18"/>
                  <w:szCs w:val="32"/>
                </w:rPr>
                <w:delText>标准性质（国家、行业、地方或团体）</w:delText>
              </w:r>
            </w:del>
          </w:p>
        </w:tc>
        <w:tc>
          <w:tcPr>
            <w:tcW w:w="2772" w:type="dxa"/>
            <w:gridSpan w:val="2"/>
            <w:tcBorders>
              <w:top w:val="single" w:sz="4" w:space="0" w:color="auto"/>
              <w:left w:val="single" w:sz="4" w:space="0" w:color="auto"/>
              <w:bottom w:val="single" w:sz="8" w:space="0" w:color="auto"/>
              <w:right w:val="single" w:sz="8" w:space="0" w:color="auto"/>
            </w:tcBorders>
            <w:vAlign w:val="center"/>
          </w:tcPr>
          <w:p w:rsidR="0098454F" w:rsidDel="009A7E21" w:rsidRDefault="00032DC0">
            <w:pPr>
              <w:spacing w:beforeLines="50" w:before="156" w:afterLines="50" w:after="156" w:line="320" w:lineRule="exact"/>
              <w:jc w:val="left"/>
              <w:rPr>
                <w:del w:id="2700" w:author="于龙(拟稿人校对)" w:date="2020-08-31T15:01:00Z"/>
                <w:rFonts w:ascii="宋体"/>
                <w:sz w:val="18"/>
                <w:szCs w:val="32"/>
              </w:rPr>
              <w:pPrChange w:id="2701" w:author="于龙" w:date="2020-08-28T13:32:00Z">
                <w:pPr>
                  <w:framePr w:hSpace="180" w:wrap="around" w:vAnchor="text" w:hAnchor="margin" w:y="212"/>
                  <w:spacing w:line="320" w:lineRule="exact"/>
                  <w:jc w:val="center"/>
                </w:pPr>
              </w:pPrChange>
            </w:pPr>
            <w:del w:id="2702" w:author="于龙(拟稿人校对)" w:date="2020-08-31T15:01:00Z">
              <w:r w:rsidDel="009A7E21">
                <w:rPr>
                  <w:rFonts w:ascii="宋体" w:hint="eastAsia"/>
                  <w:sz w:val="18"/>
                  <w:szCs w:val="32"/>
                </w:rPr>
                <w:delText>所起作用（主导、参与）</w:delText>
              </w:r>
            </w:del>
          </w:p>
        </w:tc>
      </w:tr>
      <w:tr w:rsidR="0098454F" w:rsidDel="009A7E21">
        <w:trPr>
          <w:del w:id="2703" w:author="于龙(拟稿人校对)" w:date="2020-08-31T15:01:00Z"/>
        </w:trPr>
        <w:tc>
          <w:tcPr>
            <w:tcW w:w="3048" w:type="dxa"/>
            <w:gridSpan w:val="2"/>
            <w:tcBorders>
              <w:top w:val="single" w:sz="4" w:space="0" w:color="auto"/>
              <w:left w:val="single" w:sz="8" w:space="0" w:color="auto"/>
              <w:bottom w:val="single" w:sz="8" w:space="0" w:color="auto"/>
              <w:right w:val="single" w:sz="4" w:space="0" w:color="auto"/>
            </w:tcBorders>
            <w:vAlign w:val="center"/>
          </w:tcPr>
          <w:p w:rsidR="0098454F" w:rsidDel="009A7E21" w:rsidRDefault="0098454F">
            <w:pPr>
              <w:spacing w:beforeLines="50" w:before="156" w:afterLines="50" w:after="156" w:line="320" w:lineRule="exact"/>
              <w:jc w:val="left"/>
              <w:rPr>
                <w:del w:id="2704" w:author="于龙(拟稿人校对)" w:date="2020-08-31T15:01:00Z"/>
                <w:rFonts w:ascii="宋体"/>
                <w:sz w:val="18"/>
                <w:szCs w:val="32"/>
              </w:rPr>
              <w:pPrChange w:id="2705" w:author="于龙" w:date="2020-08-28T13:32:00Z">
                <w:pPr>
                  <w:framePr w:hSpace="180" w:wrap="around" w:vAnchor="text" w:hAnchor="margin" w:y="212"/>
                  <w:spacing w:line="320" w:lineRule="exact"/>
                  <w:jc w:val="center"/>
                </w:pPr>
              </w:pPrChange>
            </w:pPr>
          </w:p>
        </w:tc>
        <w:tc>
          <w:tcPr>
            <w:tcW w:w="3360" w:type="dxa"/>
            <w:gridSpan w:val="5"/>
            <w:tcBorders>
              <w:top w:val="single" w:sz="4" w:space="0" w:color="auto"/>
              <w:left w:val="single" w:sz="4" w:space="0" w:color="auto"/>
              <w:bottom w:val="single" w:sz="8" w:space="0" w:color="auto"/>
              <w:right w:val="single" w:sz="4" w:space="0" w:color="auto"/>
            </w:tcBorders>
            <w:vAlign w:val="center"/>
          </w:tcPr>
          <w:p w:rsidR="0098454F" w:rsidDel="009A7E21" w:rsidRDefault="0098454F">
            <w:pPr>
              <w:spacing w:beforeLines="50" w:before="156" w:afterLines="50" w:after="156" w:line="320" w:lineRule="exact"/>
              <w:jc w:val="left"/>
              <w:rPr>
                <w:del w:id="2706" w:author="于龙(拟稿人校对)" w:date="2020-08-31T15:01:00Z"/>
                <w:rFonts w:ascii="宋体"/>
                <w:sz w:val="18"/>
                <w:szCs w:val="32"/>
              </w:rPr>
              <w:pPrChange w:id="2707" w:author="于龙" w:date="2020-08-28T13:32:00Z">
                <w:pPr>
                  <w:framePr w:hSpace="180" w:wrap="around" w:vAnchor="text" w:hAnchor="margin" w:y="212"/>
                  <w:spacing w:line="320" w:lineRule="exact"/>
                  <w:jc w:val="center"/>
                </w:pPr>
              </w:pPrChange>
            </w:pPr>
          </w:p>
        </w:tc>
        <w:tc>
          <w:tcPr>
            <w:tcW w:w="2772" w:type="dxa"/>
            <w:gridSpan w:val="2"/>
            <w:tcBorders>
              <w:top w:val="single" w:sz="4" w:space="0" w:color="auto"/>
              <w:left w:val="single" w:sz="4" w:space="0" w:color="auto"/>
              <w:bottom w:val="single" w:sz="8" w:space="0" w:color="auto"/>
              <w:right w:val="single" w:sz="8" w:space="0" w:color="auto"/>
            </w:tcBorders>
            <w:vAlign w:val="center"/>
          </w:tcPr>
          <w:p w:rsidR="0098454F" w:rsidDel="009A7E21" w:rsidRDefault="0098454F">
            <w:pPr>
              <w:spacing w:beforeLines="50" w:before="156" w:afterLines="50" w:after="156" w:line="320" w:lineRule="exact"/>
              <w:jc w:val="left"/>
              <w:rPr>
                <w:del w:id="2708" w:author="于龙(拟稿人校对)" w:date="2020-08-31T15:01:00Z"/>
                <w:rFonts w:ascii="宋体"/>
                <w:sz w:val="18"/>
                <w:szCs w:val="32"/>
              </w:rPr>
              <w:pPrChange w:id="2709" w:author="于龙" w:date="2020-08-28T13:32:00Z">
                <w:pPr>
                  <w:framePr w:hSpace="180" w:wrap="around" w:vAnchor="text" w:hAnchor="margin" w:y="212"/>
                  <w:spacing w:line="320" w:lineRule="exact"/>
                  <w:jc w:val="center"/>
                </w:pPr>
              </w:pPrChange>
            </w:pPr>
          </w:p>
        </w:tc>
      </w:tr>
      <w:tr w:rsidR="0098454F" w:rsidDel="009A7E21">
        <w:trPr>
          <w:del w:id="2710" w:author="于龙(拟稿人校对)" w:date="2020-08-31T15:01:00Z"/>
        </w:trPr>
        <w:tc>
          <w:tcPr>
            <w:tcW w:w="3048" w:type="dxa"/>
            <w:gridSpan w:val="2"/>
            <w:tcBorders>
              <w:top w:val="single" w:sz="4" w:space="0" w:color="auto"/>
              <w:left w:val="single" w:sz="8" w:space="0" w:color="auto"/>
              <w:bottom w:val="single" w:sz="8" w:space="0" w:color="auto"/>
              <w:right w:val="single" w:sz="4" w:space="0" w:color="auto"/>
            </w:tcBorders>
            <w:vAlign w:val="center"/>
          </w:tcPr>
          <w:p w:rsidR="0098454F" w:rsidDel="009A7E21" w:rsidRDefault="0098454F">
            <w:pPr>
              <w:spacing w:beforeLines="50" w:before="156" w:afterLines="50" w:after="156" w:line="320" w:lineRule="exact"/>
              <w:jc w:val="left"/>
              <w:rPr>
                <w:del w:id="2711" w:author="于龙(拟稿人校对)" w:date="2020-08-31T15:01:00Z"/>
                <w:rFonts w:ascii="宋体"/>
                <w:sz w:val="18"/>
                <w:szCs w:val="32"/>
              </w:rPr>
              <w:pPrChange w:id="2712" w:author="于龙" w:date="2020-08-28T13:32:00Z">
                <w:pPr>
                  <w:framePr w:hSpace="180" w:wrap="around" w:vAnchor="text" w:hAnchor="margin" w:y="212"/>
                  <w:spacing w:line="320" w:lineRule="exact"/>
                  <w:jc w:val="center"/>
                </w:pPr>
              </w:pPrChange>
            </w:pPr>
          </w:p>
        </w:tc>
        <w:tc>
          <w:tcPr>
            <w:tcW w:w="3360" w:type="dxa"/>
            <w:gridSpan w:val="5"/>
            <w:tcBorders>
              <w:top w:val="single" w:sz="4" w:space="0" w:color="auto"/>
              <w:left w:val="single" w:sz="4" w:space="0" w:color="auto"/>
              <w:bottom w:val="single" w:sz="8" w:space="0" w:color="auto"/>
              <w:right w:val="single" w:sz="4" w:space="0" w:color="auto"/>
            </w:tcBorders>
            <w:vAlign w:val="center"/>
          </w:tcPr>
          <w:p w:rsidR="0098454F" w:rsidDel="009A7E21" w:rsidRDefault="0098454F">
            <w:pPr>
              <w:spacing w:beforeLines="50" w:before="156" w:afterLines="50" w:after="156" w:line="320" w:lineRule="exact"/>
              <w:jc w:val="left"/>
              <w:rPr>
                <w:del w:id="2713" w:author="于龙(拟稿人校对)" w:date="2020-08-31T15:01:00Z"/>
                <w:rFonts w:ascii="宋体"/>
                <w:sz w:val="18"/>
                <w:szCs w:val="32"/>
              </w:rPr>
              <w:pPrChange w:id="2714" w:author="于龙" w:date="2020-08-28T13:32:00Z">
                <w:pPr>
                  <w:framePr w:hSpace="180" w:wrap="around" w:vAnchor="text" w:hAnchor="margin" w:y="212"/>
                  <w:spacing w:line="320" w:lineRule="exact"/>
                  <w:jc w:val="center"/>
                </w:pPr>
              </w:pPrChange>
            </w:pPr>
          </w:p>
        </w:tc>
        <w:tc>
          <w:tcPr>
            <w:tcW w:w="2772" w:type="dxa"/>
            <w:gridSpan w:val="2"/>
            <w:tcBorders>
              <w:top w:val="single" w:sz="4" w:space="0" w:color="auto"/>
              <w:left w:val="single" w:sz="4" w:space="0" w:color="auto"/>
              <w:bottom w:val="single" w:sz="8" w:space="0" w:color="auto"/>
              <w:right w:val="single" w:sz="8" w:space="0" w:color="auto"/>
            </w:tcBorders>
            <w:vAlign w:val="center"/>
          </w:tcPr>
          <w:p w:rsidR="0098454F" w:rsidDel="009A7E21" w:rsidRDefault="0098454F">
            <w:pPr>
              <w:spacing w:beforeLines="50" w:before="156" w:afterLines="50" w:after="156" w:line="320" w:lineRule="exact"/>
              <w:jc w:val="left"/>
              <w:rPr>
                <w:del w:id="2715" w:author="于龙(拟稿人校对)" w:date="2020-08-31T15:01:00Z"/>
                <w:rFonts w:ascii="宋体"/>
                <w:sz w:val="18"/>
                <w:szCs w:val="32"/>
              </w:rPr>
              <w:pPrChange w:id="2716" w:author="于龙" w:date="2020-08-28T13:32:00Z">
                <w:pPr>
                  <w:framePr w:hSpace="180" w:wrap="around" w:vAnchor="text" w:hAnchor="margin" w:y="212"/>
                  <w:spacing w:line="320" w:lineRule="exact"/>
                  <w:jc w:val="center"/>
                </w:pPr>
              </w:pPrChange>
            </w:pPr>
          </w:p>
        </w:tc>
      </w:tr>
      <w:tr w:rsidR="0098454F" w:rsidDel="009A7E21">
        <w:trPr>
          <w:del w:id="2717" w:author="于龙(拟稿人校对)" w:date="2020-08-31T15:01:00Z"/>
        </w:trPr>
        <w:tc>
          <w:tcPr>
            <w:tcW w:w="3048" w:type="dxa"/>
            <w:gridSpan w:val="2"/>
            <w:tcBorders>
              <w:top w:val="single" w:sz="4" w:space="0" w:color="auto"/>
              <w:left w:val="single" w:sz="8" w:space="0" w:color="auto"/>
              <w:bottom w:val="single" w:sz="8" w:space="0" w:color="auto"/>
              <w:right w:val="single" w:sz="4" w:space="0" w:color="auto"/>
            </w:tcBorders>
            <w:vAlign w:val="center"/>
          </w:tcPr>
          <w:p w:rsidR="0098454F" w:rsidDel="009A7E21" w:rsidRDefault="0098454F">
            <w:pPr>
              <w:spacing w:beforeLines="50" w:before="156" w:afterLines="50" w:after="156" w:line="320" w:lineRule="exact"/>
              <w:jc w:val="left"/>
              <w:rPr>
                <w:del w:id="2718" w:author="于龙(拟稿人校对)" w:date="2020-08-31T15:01:00Z"/>
                <w:rFonts w:ascii="宋体"/>
                <w:sz w:val="18"/>
                <w:szCs w:val="32"/>
              </w:rPr>
              <w:pPrChange w:id="2719" w:author="于龙" w:date="2020-08-28T13:32:00Z">
                <w:pPr>
                  <w:framePr w:hSpace="180" w:wrap="around" w:vAnchor="text" w:hAnchor="margin" w:y="212"/>
                  <w:spacing w:line="320" w:lineRule="exact"/>
                  <w:jc w:val="center"/>
                </w:pPr>
              </w:pPrChange>
            </w:pPr>
          </w:p>
        </w:tc>
        <w:tc>
          <w:tcPr>
            <w:tcW w:w="3360" w:type="dxa"/>
            <w:gridSpan w:val="5"/>
            <w:tcBorders>
              <w:top w:val="single" w:sz="4" w:space="0" w:color="auto"/>
              <w:left w:val="single" w:sz="4" w:space="0" w:color="auto"/>
              <w:bottom w:val="single" w:sz="8" w:space="0" w:color="auto"/>
              <w:right w:val="single" w:sz="4" w:space="0" w:color="auto"/>
            </w:tcBorders>
            <w:vAlign w:val="center"/>
          </w:tcPr>
          <w:p w:rsidR="0098454F" w:rsidDel="009A7E21" w:rsidRDefault="0098454F">
            <w:pPr>
              <w:spacing w:beforeLines="50" w:before="156" w:afterLines="50" w:after="156" w:line="320" w:lineRule="exact"/>
              <w:jc w:val="left"/>
              <w:rPr>
                <w:del w:id="2720" w:author="于龙(拟稿人校对)" w:date="2020-08-31T15:01:00Z"/>
                <w:rFonts w:ascii="宋体"/>
                <w:sz w:val="18"/>
                <w:szCs w:val="32"/>
              </w:rPr>
              <w:pPrChange w:id="2721" w:author="于龙" w:date="2020-08-28T13:32:00Z">
                <w:pPr>
                  <w:framePr w:hSpace="180" w:wrap="around" w:vAnchor="text" w:hAnchor="margin" w:y="212"/>
                  <w:spacing w:line="320" w:lineRule="exact"/>
                  <w:jc w:val="center"/>
                </w:pPr>
              </w:pPrChange>
            </w:pPr>
          </w:p>
        </w:tc>
        <w:tc>
          <w:tcPr>
            <w:tcW w:w="2772" w:type="dxa"/>
            <w:gridSpan w:val="2"/>
            <w:tcBorders>
              <w:top w:val="single" w:sz="4" w:space="0" w:color="auto"/>
              <w:left w:val="single" w:sz="4" w:space="0" w:color="auto"/>
              <w:bottom w:val="single" w:sz="8" w:space="0" w:color="auto"/>
              <w:right w:val="single" w:sz="8" w:space="0" w:color="auto"/>
            </w:tcBorders>
            <w:vAlign w:val="center"/>
          </w:tcPr>
          <w:p w:rsidR="0098454F" w:rsidDel="009A7E21" w:rsidRDefault="0098454F">
            <w:pPr>
              <w:spacing w:beforeLines="50" w:before="156" w:afterLines="50" w:after="156" w:line="320" w:lineRule="exact"/>
              <w:jc w:val="left"/>
              <w:rPr>
                <w:del w:id="2722" w:author="于龙(拟稿人校对)" w:date="2020-08-31T15:01:00Z"/>
                <w:rFonts w:ascii="宋体"/>
                <w:sz w:val="18"/>
                <w:szCs w:val="32"/>
              </w:rPr>
              <w:pPrChange w:id="2723" w:author="于龙" w:date="2020-08-28T13:32:00Z">
                <w:pPr>
                  <w:framePr w:hSpace="180" w:wrap="around" w:vAnchor="text" w:hAnchor="margin" w:y="212"/>
                  <w:spacing w:line="320" w:lineRule="exact"/>
                  <w:jc w:val="center"/>
                </w:pPr>
              </w:pPrChange>
            </w:pPr>
          </w:p>
        </w:tc>
      </w:tr>
      <w:tr w:rsidR="0098454F" w:rsidDel="009A7E21">
        <w:trPr>
          <w:del w:id="2724" w:author="于龙(拟稿人校对)" w:date="2020-08-31T15:01:00Z"/>
        </w:trPr>
        <w:tc>
          <w:tcPr>
            <w:tcW w:w="9180" w:type="dxa"/>
            <w:gridSpan w:val="9"/>
            <w:tcBorders>
              <w:top w:val="single" w:sz="4" w:space="0" w:color="auto"/>
              <w:left w:val="single" w:sz="8" w:space="0" w:color="auto"/>
              <w:bottom w:val="single" w:sz="8" w:space="0" w:color="auto"/>
              <w:right w:val="single" w:sz="8" w:space="0" w:color="auto"/>
            </w:tcBorders>
            <w:vAlign w:val="center"/>
          </w:tcPr>
          <w:p w:rsidR="0098454F" w:rsidDel="009A7E21" w:rsidRDefault="00032DC0">
            <w:pPr>
              <w:spacing w:beforeLines="50" w:before="156" w:afterLines="50" w:after="156" w:line="320" w:lineRule="exact"/>
              <w:jc w:val="left"/>
              <w:rPr>
                <w:del w:id="2725" w:author="于龙(拟稿人校对)" w:date="2020-08-31T15:01:00Z"/>
                <w:rFonts w:ascii="宋体"/>
                <w:sz w:val="18"/>
                <w:szCs w:val="32"/>
              </w:rPr>
              <w:pPrChange w:id="2726" w:author="于龙" w:date="2020-08-28T13:32:00Z">
                <w:pPr>
                  <w:framePr w:hSpace="180" w:wrap="around" w:vAnchor="text" w:hAnchor="margin" w:y="212"/>
                  <w:spacing w:line="320" w:lineRule="exact"/>
                </w:pPr>
              </w:pPrChange>
            </w:pPr>
            <w:del w:id="2727" w:author="于龙(拟稿人校对)" w:date="2020-08-31T15:01:00Z">
              <w:r w:rsidDel="009A7E21">
                <w:rPr>
                  <w:rFonts w:ascii="宋体" w:hint="eastAsia"/>
                  <w:b/>
                  <w:sz w:val="18"/>
                  <w:szCs w:val="32"/>
                </w:rPr>
                <w:delText>（九）质量考核情况</w:delText>
              </w:r>
            </w:del>
          </w:p>
        </w:tc>
      </w:tr>
      <w:tr w:rsidR="0098454F" w:rsidDel="009A7E21">
        <w:trPr>
          <w:del w:id="2728" w:author="于龙(拟稿人校对)" w:date="2020-08-31T15:01:00Z"/>
        </w:trPr>
        <w:tc>
          <w:tcPr>
            <w:tcW w:w="3048" w:type="dxa"/>
            <w:gridSpan w:val="2"/>
            <w:tcBorders>
              <w:top w:val="single" w:sz="4" w:space="0" w:color="auto"/>
              <w:left w:val="single" w:sz="8" w:space="0" w:color="auto"/>
              <w:bottom w:val="single" w:sz="8" w:space="0" w:color="auto"/>
              <w:right w:val="single" w:sz="4" w:space="0" w:color="auto"/>
            </w:tcBorders>
            <w:vAlign w:val="center"/>
          </w:tcPr>
          <w:p w:rsidR="0098454F" w:rsidDel="009A7E21" w:rsidRDefault="00032DC0">
            <w:pPr>
              <w:spacing w:beforeLines="50" w:before="156" w:afterLines="50" w:after="156" w:line="320" w:lineRule="exact"/>
              <w:jc w:val="left"/>
              <w:rPr>
                <w:del w:id="2729" w:author="于龙(拟稿人校对)" w:date="2020-08-31T15:01:00Z"/>
                <w:rFonts w:ascii="宋体"/>
                <w:sz w:val="18"/>
                <w:szCs w:val="32"/>
              </w:rPr>
              <w:pPrChange w:id="2730" w:author="于龙" w:date="2020-08-28T13:32:00Z">
                <w:pPr>
                  <w:framePr w:hSpace="180" w:wrap="around" w:vAnchor="text" w:hAnchor="margin" w:y="212"/>
                  <w:spacing w:line="320" w:lineRule="exact"/>
                  <w:jc w:val="center"/>
                </w:pPr>
              </w:pPrChange>
            </w:pPr>
            <w:del w:id="2731" w:author="于龙(拟稿人校对)" w:date="2020-08-31T15:01:00Z">
              <w:r w:rsidDel="009A7E21">
                <w:rPr>
                  <w:rFonts w:ascii="宋体" w:hint="eastAsia"/>
                  <w:sz w:val="18"/>
                  <w:szCs w:val="32"/>
                </w:rPr>
                <w:delText>考核单位</w:delText>
              </w:r>
            </w:del>
          </w:p>
        </w:tc>
        <w:tc>
          <w:tcPr>
            <w:tcW w:w="3360" w:type="dxa"/>
            <w:gridSpan w:val="5"/>
            <w:tcBorders>
              <w:top w:val="single" w:sz="4" w:space="0" w:color="auto"/>
              <w:left w:val="single" w:sz="4" w:space="0" w:color="auto"/>
              <w:bottom w:val="single" w:sz="8" w:space="0" w:color="auto"/>
              <w:right w:val="single" w:sz="4" w:space="0" w:color="auto"/>
            </w:tcBorders>
            <w:vAlign w:val="center"/>
          </w:tcPr>
          <w:p w:rsidR="0098454F" w:rsidDel="009A7E21" w:rsidRDefault="00032DC0">
            <w:pPr>
              <w:spacing w:beforeLines="50" w:before="156" w:afterLines="50" w:after="156" w:line="320" w:lineRule="exact"/>
              <w:jc w:val="left"/>
              <w:rPr>
                <w:del w:id="2732" w:author="于龙(拟稿人校对)" w:date="2020-08-31T15:01:00Z"/>
                <w:rFonts w:ascii="宋体"/>
                <w:sz w:val="18"/>
                <w:szCs w:val="32"/>
              </w:rPr>
              <w:pPrChange w:id="2733" w:author="于龙" w:date="2020-08-28T13:32:00Z">
                <w:pPr>
                  <w:framePr w:hSpace="180" w:wrap="around" w:vAnchor="text" w:hAnchor="margin" w:y="212"/>
                  <w:spacing w:line="320" w:lineRule="exact"/>
                  <w:jc w:val="center"/>
                </w:pPr>
              </w:pPrChange>
            </w:pPr>
            <w:del w:id="2734" w:author="于龙(拟稿人校对)" w:date="2020-08-31T15:01:00Z">
              <w:r w:rsidDel="009A7E21">
                <w:rPr>
                  <w:rFonts w:ascii="宋体" w:hint="eastAsia"/>
                  <w:sz w:val="18"/>
                  <w:szCs w:val="32"/>
                </w:rPr>
                <w:delText>考核日期</w:delText>
              </w:r>
            </w:del>
          </w:p>
        </w:tc>
        <w:tc>
          <w:tcPr>
            <w:tcW w:w="2772" w:type="dxa"/>
            <w:gridSpan w:val="2"/>
            <w:tcBorders>
              <w:top w:val="single" w:sz="4" w:space="0" w:color="auto"/>
              <w:left w:val="single" w:sz="4" w:space="0" w:color="auto"/>
              <w:bottom w:val="single" w:sz="8" w:space="0" w:color="auto"/>
              <w:right w:val="single" w:sz="8" w:space="0" w:color="auto"/>
            </w:tcBorders>
            <w:vAlign w:val="center"/>
          </w:tcPr>
          <w:p w:rsidR="0098454F" w:rsidDel="009A7E21" w:rsidRDefault="00032DC0">
            <w:pPr>
              <w:spacing w:beforeLines="50" w:before="156" w:afterLines="50" w:after="156" w:line="320" w:lineRule="exact"/>
              <w:jc w:val="left"/>
              <w:rPr>
                <w:del w:id="2735" w:author="于龙(拟稿人校对)" w:date="2020-08-31T15:01:00Z"/>
                <w:rFonts w:ascii="宋体"/>
                <w:sz w:val="18"/>
                <w:szCs w:val="32"/>
              </w:rPr>
              <w:pPrChange w:id="2736" w:author="于龙" w:date="2020-08-28T13:32:00Z">
                <w:pPr>
                  <w:framePr w:hSpace="180" w:wrap="around" w:vAnchor="text" w:hAnchor="margin" w:y="212"/>
                  <w:spacing w:line="320" w:lineRule="exact"/>
                  <w:jc w:val="center"/>
                </w:pPr>
              </w:pPrChange>
            </w:pPr>
            <w:del w:id="2737" w:author="于龙(拟稿人校对)" w:date="2020-08-31T15:01:00Z">
              <w:r w:rsidDel="009A7E21">
                <w:rPr>
                  <w:rFonts w:ascii="宋体" w:hint="eastAsia"/>
                  <w:sz w:val="18"/>
                  <w:szCs w:val="32"/>
                </w:rPr>
                <w:delText>考核合格率</w:delText>
              </w:r>
            </w:del>
          </w:p>
        </w:tc>
      </w:tr>
      <w:tr w:rsidR="0098454F" w:rsidDel="009A7E21">
        <w:trPr>
          <w:del w:id="2738" w:author="于龙(拟稿人校对)" w:date="2020-08-31T15:01:00Z"/>
        </w:trPr>
        <w:tc>
          <w:tcPr>
            <w:tcW w:w="3048" w:type="dxa"/>
            <w:gridSpan w:val="2"/>
            <w:tcBorders>
              <w:top w:val="single" w:sz="4" w:space="0" w:color="auto"/>
              <w:left w:val="single" w:sz="8" w:space="0" w:color="auto"/>
              <w:bottom w:val="single" w:sz="4" w:space="0" w:color="auto"/>
              <w:right w:val="single" w:sz="4" w:space="0" w:color="auto"/>
            </w:tcBorders>
            <w:vAlign w:val="center"/>
          </w:tcPr>
          <w:p w:rsidR="0098454F" w:rsidDel="009A7E21" w:rsidRDefault="0098454F">
            <w:pPr>
              <w:spacing w:beforeLines="50" w:before="156" w:afterLines="50" w:after="156" w:line="320" w:lineRule="exact"/>
              <w:jc w:val="left"/>
              <w:rPr>
                <w:del w:id="2739" w:author="于龙(拟稿人校对)" w:date="2020-08-31T15:01:00Z"/>
                <w:rFonts w:ascii="宋体"/>
                <w:sz w:val="18"/>
                <w:szCs w:val="32"/>
              </w:rPr>
              <w:pPrChange w:id="2740" w:author="于龙" w:date="2020-08-28T13:32:00Z">
                <w:pPr>
                  <w:framePr w:hSpace="180" w:wrap="around" w:vAnchor="text" w:hAnchor="margin" w:y="212"/>
                  <w:spacing w:line="320" w:lineRule="exact"/>
                  <w:jc w:val="center"/>
                </w:pPr>
              </w:pPrChange>
            </w:pPr>
          </w:p>
        </w:tc>
        <w:tc>
          <w:tcPr>
            <w:tcW w:w="3360" w:type="dxa"/>
            <w:gridSpan w:val="5"/>
            <w:tcBorders>
              <w:top w:val="single" w:sz="4" w:space="0" w:color="auto"/>
              <w:left w:val="single" w:sz="4" w:space="0" w:color="auto"/>
              <w:bottom w:val="single" w:sz="4" w:space="0" w:color="auto"/>
              <w:right w:val="single" w:sz="4" w:space="0" w:color="auto"/>
            </w:tcBorders>
            <w:vAlign w:val="center"/>
          </w:tcPr>
          <w:p w:rsidR="0098454F" w:rsidDel="009A7E21" w:rsidRDefault="0098454F">
            <w:pPr>
              <w:spacing w:beforeLines="50" w:before="156" w:afterLines="50" w:after="156" w:line="320" w:lineRule="exact"/>
              <w:jc w:val="left"/>
              <w:rPr>
                <w:del w:id="2741" w:author="于龙(拟稿人校对)" w:date="2020-08-31T15:01:00Z"/>
                <w:rFonts w:ascii="宋体"/>
                <w:sz w:val="18"/>
                <w:szCs w:val="32"/>
              </w:rPr>
              <w:pPrChange w:id="2742" w:author="于龙" w:date="2020-08-28T13:32:00Z">
                <w:pPr>
                  <w:framePr w:hSpace="180" w:wrap="around" w:vAnchor="text" w:hAnchor="margin" w:y="212"/>
                  <w:spacing w:line="320" w:lineRule="exact"/>
                  <w:jc w:val="center"/>
                </w:pPr>
              </w:pPrChange>
            </w:pPr>
          </w:p>
        </w:tc>
        <w:tc>
          <w:tcPr>
            <w:tcW w:w="2772" w:type="dxa"/>
            <w:gridSpan w:val="2"/>
            <w:tcBorders>
              <w:top w:val="single" w:sz="4" w:space="0" w:color="auto"/>
              <w:left w:val="single" w:sz="4" w:space="0" w:color="auto"/>
              <w:bottom w:val="single" w:sz="4" w:space="0" w:color="auto"/>
              <w:right w:val="single" w:sz="8" w:space="0" w:color="auto"/>
            </w:tcBorders>
            <w:vAlign w:val="center"/>
          </w:tcPr>
          <w:p w:rsidR="0098454F" w:rsidDel="009A7E21" w:rsidRDefault="0098454F">
            <w:pPr>
              <w:spacing w:beforeLines="50" w:before="156" w:afterLines="50" w:after="156" w:line="320" w:lineRule="exact"/>
              <w:jc w:val="left"/>
              <w:rPr>
                <w:del w:id="2743" w:author="于龙(拟稿人校对)" w:date="2020-08-31T15:01:00Z"/>
                <w:rFonts w:ascii="宋体"/>
                <w:sz w:val="18"/>
                <w:szCs w:val="32"/>
              </w:rPr>
              <w:pPrChange w:id="2744" w:author="于龙" w:date="2020-08-28T13:32:00Z">
                <w:pPr>
                  <w:framePr w:hSpace="180" w:wrap="around" w:vAnchor="text" w:hAnchor="margin" w:y="212"/>
                  <w:spacing w:line="320" w:lineRule="exact"/>
                  <w:jc w:val="center"/>
                </w:pPr>
              </w:pPrChange>
            </w:pPr>
          </w:p>
        </w:tc>
      </w:tr>
      <w:tr w:rsidR="0098454F" w:rsidDel="009A7E21">
        <w:trPr>
          <w:del w:id="2745" w:author="于龙(拟稿人校对)" w:date="2020-08-31T15:01:00Z"/>
        </w:trPr>
        <w:tc>
          <w:tcPr>
            <w:tcW w:w="3048" w:type="dxa"/>
            <w:gridSpan w:val="2"/>
            <w:tcBorders>
              <w:top w:val="single" w:sz="4" w:space="0" w:color="auto"/>
              <w:left w:val="single" w:sz="8" w:space="0" w:color="auto"/>
              <w:bottom w:val="single" w:sz="4" w:space="0" w:color="auto"/>
              <w:right w:val="single" w:sz="4" w:space="0" w:color="auto"/>
            </w:tcBorders>
            <w:vAlign w:val="center"/>
          </w:tcPr>
          <w:p w:rsidR="0098454F" w:rsidDel="009A7E21" w:rsidRDefault="0098454F">
            <w:pPr>
              <w:spacing w:beforeLines="50" w:before="156" w:afterLines="50" w:after="156" w:line="320" w:lineRule="exact"/>
              <w:jc w:val="left"/>
              <w:rPr>
                <w:del w:id="2746" w:author="于龙(拟稿人校对)" w:date="2020-08-31T15:01:00Z"/>
                <w:rFonts w:ascii="宋体"/>
                <w:sz w:val="18"/>
                <w:szCs w:val="32"/>
              </w:rPr>
              <w:pPrChange w:id="2747" w:author="于龙" w:date="2020-08-28T13:32:00Z">
                <w:pPr>
                  <w:framePr w:hSpace="180" w:wrap="around" w:vAnchor="text" w:hAnchor="margin" w:y="212"/>
                  <w:spacing w:line="320" w:lineRule="exact"/>
                  <w:jc w:val="center"/>
                </w:pPr>
              </w:pPrChange>
            </w:pPr>
          </w:p>
        </w:tc>
        <w:tc>
          <w:tcPr>
            <w:tcW w:w="3360" w:type="dxa"/>
            <w:gridSpan w:val="5"/>
            <w:tcBorders>
              <w:top w:val="single" w:sz="4" w:space="0" w:color="auto"/>
              <w:left w:val="single" w:sz="4" w:space="0" w:color="auto"/>
              <w:bottom w:val="single" w:sz="4" w:space="0" w:color="auto"/>
              <w:right w:val="single" w:sz="4" w:space="0" w:color="auto"/>
            </w:tcBorders>
            <w:vAlign w:val="center"/>
          </w:tcPr>
          <w:p w:rsidR="0098454F" w:rsidDel="009A7E21" w:rsidRDefault="0098454F">
            <w:pPr>
              <w:spacing w:beforeLines="50" w:before="156" w:afterLines="50" w:after="156" w:line="320" w:lineRule="exact"/>
              <w:jc w:val="left"/>
              <w:rPr>
                <w:del w:id="2748" w:author="于龙(拟稿人校对)" w:date="2020-08-31T15:01:00Z"/>
                <w:rFonts w:ascii="宋体"/>
                <w:sz w:val="18"/>
                <w:szCs w:val="32"/>
              </w:rPr>
              <w:pPrChange w:id="2749" w:author="于龙" w:date="2020-08-28T13:32:00Z">
                <w:pPr>
                  <w:framePr w:hSpace="180" w:wrap="around" w:vAnchor="text" w:hAnchor="margin" w:y="212"/>
                  <w:spacing w:line="320" w:lineRule="exact"/>
                  <w:jc w:val="center"/>
                </w:pPr>
              </w:pPrChange>
            </w:pPr>
          </w:p>
        </w:tc>
        <w:tc>
          <w:tcPr>
            <w:tcW w:w="2772" w:type="dxa"/>
            <w:gridSpan w:val="2"/>
            <w:tcBorders>
              <w:top w:val="single" w:sz="4" w:space="0" w:color="auto"/>
              <w:left w:val="single" w:sz="4" w:space="0" w:color="auto"/>
              <w:bottom w:val="single" w:sz="4" w:space="0" w:color="auto"/>
              <w:right w:val="single" w:sz="8" w:space="0" w:color="auto"/>
            </w:tcBorders>
            <w:vAlign w:val="center"/>
          </w:tcPr>
          <w:p w:rsidR="0098454F" w:rsidDel="009A7E21" w:rsidRDefault="0098454F">
            <w:pPr>
              <w:spacing w:beforeLines="50" w:before="156" w:afterLines="50" w:after="156" w:line="320" w:lineRule="exact"/>
              <w:jc w:val="left"/>
              <w:rPr>
                <w:del w:id="2750" w:author="于龙(拟稿人校对)" w:date="2020-08-31T15:01:00Z"/>
                <w:rFonts w:ascii="宋体"/>
                <w:sz w:val="18"/>
                <w:szCs w:val="32"/>
              </w:rPr>
              <w:pPrChange w:id="2751" w:author="于龙" w:date="2020-08-28T13:32:00Z">
                <w:pPr>
                  <w:framePr w:hSpace="180" w:wrap="around" w:vAnchor="text" w:hAnchor="margin" w:y="212"/>
                  <w:spacing w:line="320" w:lineRule="exact"/>
                  <w:jc w:val="center"/>
                </w:pPr>
              </w:pPrChange>
            </w:pPr>
          </w:p>
        </w:tc>
      </w:tr>
      <w:tr w:rsidR="0098454F" w:rsidDel="009A7E21">
        <w:trPr>
          <w:del w:id="2752" w:author="于龙(拟稿人校对)" w:date="2020-08-31T15:01:00Z"/>
        </w:trPr>
        <w:tc>
          <w:tcPr>
            <w:tcW w:w="3048" w:type="dxa"/>
            <w:gridSpan w:val="2"/>
            <w:tcBorders>
              <w:top w:val="single" w:sz="4" w:space="0" w:color="auto"/>
              <w:left w:val="single" w:sz="8" w:space="0" w:color="auto"/>
              <w:bottom w:val="single" w:sz="8" w:space="0" w:color="auto"/>
              <w:right w:val="single" w:sz="4" w:space="0" w:color="auto"/>
            </w:tcBorders>
            <w:vAlign w:val="center"/>
          </w:tcPr>
          <w:p w:rsidR="0098454F" w:rsidDel="009A7E21" w:rsidRDefault="0098454F">
            <w:pPr>
              <w:spacing w:beforeLines="50" w:before="156" w:afterLines="50" w:after="156" w:line="320" w:lineRule="exact"/>
              <w:jc w:val="left"/>
              <w:rPr>
                <w:del w:id="2753" w:author="于龙(拟稿人校对)" w:date="2020-08-31T15:01:00Z"/>
                <w:rFonts w:ascii="宋体"/>
                <w:sz w:val="18"/>
                <w:szCs w:val="32"/>
              </w:rPr>
              <w:pPrChange w:id="2754" w:author="于龙" w:date="2020-08-28T13:32:00Z">
                <w:pPr>
                  <w:framePr w:hSpace="180" w:wrap="around" w:vAnchor="text" w:hAnchor="margin" w:y="212"/>
                  <w:spacing w:line="320" w:lineRule="exact"/>
                  <w:jc w:val="center"/>
                </w:pPr>
              </w:pPrChange>
            </w:pPr>
          </w:p>
        </w:tc>
        <w:tc>
          <w:tcPr>
            <w:tcW w:w="3360" w:type="dxa"/>
            <w:gridSpan w:val="5"/>
            <w:tcBorders>
              <w:top w:val="single" w:sz="4" w:space="0" w:color="auto"/>
              <w:left w:val="single" w:sz="4" w:space="0" w:color="auto"/>
              <w:bottom w:val="single" w:sz="8" w:space="0" w:color="auto"/>
              <w:right w:val="single" w:sz="4" w:space="0" w:color="auto"/>
            </w:tcBorders>
            <w:vAlign w:val="center"/>
          </w:tcPr>
          <w:p w:rsidR="0098454F" w:rsidDel="009A7E21" w:rsidRDefault="0098454F">
            <w:pPr>
              <w:spacing w:beforeLines="50" w:before="156" w:afterLines="50" w:after="156" w:line="320" w:lineRule="exact"/>
              <w:jc w:val="left"/>
              <w:rPr>
                <w:del w:id="2755" w:author="于龙(拟稿人校对)" w:date="2020-08-31T15:01:00Z"/>
                <w:rFonts w:ascii="宋体"/>
                <w:sz w:val="18"/>
                <w:szCs w:val="32"/>
              </w:rPr>
              <w:pPrChange w:id="2756" w:author="于龙" w:date="2020-08-28T13:32:00Z">
                <w:pPr>
                  <w:framePr w:hSpace="180" w:wrap="around" w:vAnchor="text" w:hAnchor="margin" w:y="212"/>
                  <w:spacing w:line="320" w:lineRule="exact"/>
                  <w:jc w:val="center"/>
                </w:pPr>
              </w:pPrChange>
            </w:pPr>
          </w:p>
        </w:tc>
        <w:tc>
          <w:tcPr>
            <w:tcW w:w="2772" w:type="dxa"/>
            <w:gridSpan w:val="2"/>
            <w:tcBorders>
              <w:top w:val="single" w:sz="4" w:space="0" w:color="auto"/>
              <w:left w:val="single" w:sz="4" w:space="0" w:color="auto"/>
              <w:bottom w:val="single" w:sz="8" w:space="0" w:color="auto"/>
              <w:right w:val="single" w:sz="8" w:space="0" w:color="auto"/>
            </w:tcBorders>
            <w:vAlign w:val="center"/>
          </w:tcPr>
          <w:p w:rsidR="0098454F" w:rsidDel="009A7E21" w:rsidRDefault="0098454F">
            <w:pPr>
              <w:spacing w:beforeLines="50" w:before="156" w:afterLines="50" w:after="156" w:line="320" w:lineRule="exact"/>
              <w:jc w:val="left"/>
              <w:rPr>
                <w:del w:id="2757" w:author="于龙(拟稿人校对)" w:date="2020-08-31T15:01:00Z"/>
                <w:rFonts w:ascii="宋体"/>
                <w:sz w:val="18"/>
                <w:szCs w:val="32"/>
              </w:rPr>
              <w:pPrChange w:id="2758" w:author="于龙" w:date="2020-08-28T13:32:00Z">
                <w:pPr>
                  <w:framePr w:hSpace="180" w:wrap="around" w:vAnchor="text" w:hAnchor="margin" w:y="212"/>
                  <w:spacing w:line="320" w:lineRule="exact"/>
                  <w:jc w:val="center"/>
                </w:pPr>
              </w:pPrChange>
            </w:pPr>
          </w:p>
        </w:tc>
      </w:tr>
    </w:tbl>
    <w:p w:rsidR="0098454F" w:rsidDel="009A7E21" w:rsidRDefault="0098454F">
      <w:pPr>
        <w:spacing w:beforeLines="50" w:before="156" w:afterLines="50" w:after="156" w:line="240" w:lineRule="exact"/>
        <w:jc w:val="left"/>
        <w:rPr>
          <w:del w:id="2759" w:author="于龙(拟稿人校对)" w:date="2020-08-31T15:01:00Z"/>
          <w:rFonts w:ascii="黑体" w:eastAsia="黑体"/>
          <w:sz w:val="18"/>
          <w:szCs w:val="18"/>
        </w:rPr>
        <w:pPrChange w:id="2760" w:author="于龙" w:date="2020-08-28T13:32:00Z">
          <w:pPr>
            <w:spacing w:line="240" w:lineRule="exact"/>
          </w:pPr>
        </w:pPrChange>
      </w:pPr>
    </w:p>
    <w:p w:rsidR="0098454F" w:rsidDel="009A7E21" w:rsidRDefault="0098454F">
      <w:pPr>
        <w:spacing w:beforeLines="50" w:before="156" w:afterLines="50" w:after="156" w:line="240" w:lineRule="exact"/>
        <w:jc w:val="left"/>
        <w:rPr>
          <w:del w:id="2761" w:author="于龙(拟稿人校对)" w:date="2020-08-31T15:01:00Z"/>
          <w:rFonts w:ascii="黑体" w:eastAsia="黑体"/>
          <w:sz w:val="18"/>
          <w:szCs w:val="18"/>
        </w:rPr>
        <w:pPrChange w:id="2762" w:author="于龙" w:date="2020-08-28T13:32:00Z">
          <w:pPr>
            <w:spacing w:line="240" w:lineRule="exact"/>
          </w:pPr>
        </w:pPrChange>
      </w:pPr>
    </w:p>
    <w:p w:rsidR="0098454F" w:rsidDel="009A7E21" w:rsidRDefault="0098454F">
      <w:pPr>
        <w:spacing w:beforeLines="50" w:before="156" w:afterLines="50" w:after="156" w:line="240" w:lineRule="exact"/>
        <w:jc w:val="left"/>
        <w:rPr>
          <w:del w:id="2763" w:author="于龙(拟稿人校对)" w:date="2020-08-31T15:01:00Z"/>
          <w:rFonts w:ascii="黑体" w:eastAsia="黑体"/>
          <w:sz w:val="18"/>
          <w:szCs w:val="18"/>
        </w:rPr>
        <w:pPrChange w:id="2764" w:author="于龙" w:date="2020-08-28T13:32:00Z">
          <w:pPr>
            <w:spacing w:line="240" w:lineRule="exact"/>
          </w:pPr>
        </w:pPrChange>
      </w:pPr>
    </w:p>
    <w:p w:rsidR="0098454F" w:rsidDel="009A7E21" w:rsidRDefault="0098454F">
      <w:pPr>
        <w:spacing w:beforeLines="50" w:before="156" w:afterLines="50" w:after="156" w:line="240" w:lineRule="exact"/>
        <w:jc w:val="left"/>
        <w:rPr>
          <w:del w:id="2765" w:author="于龙(拟稿人校对)" w:date="2020-08-31T15:01:00Z"/>
          <w:rFonts w:ascii="黑体" w:eastAsia="黑体"/>
          <w:sz w:val="18"/>
          <w:szCs w:val="18"/>
        </w:rPr>
        <w:pPrChange w:id="2766" w:author="于龙" w:date="2020-08-28T13:32:00Z">
          <w:pPr>
            <w:spacing w:line="240" w:lineRule="exact"/>
          </w:pPr>
        </w:pPrChange>
      </w:pPr>
    </w:p>
    <w:p w:rsidR="0098454F" w:rsidDel="009A7E21" w:rsidRDefault="00032DC0">
      <w:pPr>
        <w:spacing w:beforeLines="50" w:before="156" w:afterLines="50" w:after="156" w:line="240" w:lineRule="exact"/>
        <w:ind w:left="2625"/>
        <w:jc w:val="left"/>
        <w:rPr>
          <w:del w:id="2767" w:author="于龙(拟稿人校对)" w:date="2020-08-31T15:01:00Z"/>
          <w:rFonts w:ascii="黑体" w:eastAsia="黑体"/>
          <w:sz w:val="18"/>
          <w:szCs w:val="18"/>
        </w:rPr>
        <w:pPrChange w:id="2768" w:author="于龙" w:date="2020-08-28T13:32:00Z">
          <w:pPr>
            <w:spacing w:line="240" w:lineRule="exact"/>
            <w:ind w:left="2625"/>
          </w:pPr>
        </w:pPrChange>
      </w:pPr>
      <w:del w:id="2769" w:author="于龙(拟稿人校对)" w:date="2020-08-31T15:01:00Z">
        <w:r w:rsidDel="009A7E21">
          <w:rPr>
            <w:rFonts w:ascii="黑体" w:eastAsia="黑体" w:hint="eastAsia"/>
            <w:szCs w:val="21"/>
          </w:rPr>
          <w:br w:type="page"/>
        </w:r>
      </w:del>
    </w:p>
    <w:tbl>
      <w:tblPr>
        <w:tblW w:w="932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914"/>
        <w:gridCol w:w="399"/>
        <w:gridCol w:w="1515"/>
        <w:gridCol w:w="900"/>
        <w:gridCol w:w="1014"/>
        <w:gridCol w:w="1401"/>
        <w:gridCol w:w="513"/>
        <w:gridCol w:w="1666"/>
      </w:tblGrid>
      <w:tr w:rsidR="0098454F" w:rsidDel="009A7E21">
        <w:trPr>
          <w:trHeight w:val="677"/>
          <w:del w:id="2770" w:author="于龙(拟稿人校对)" w:date="2020-08-31T15:01:00Z"/>
        </w:trPr>
        <w:tc>
          <w:tcPr>
            <w:tcW w:w="9322" w:type="dxa"/>
            <w:gridSpan w:val="8"/>
            <w:tcBorders>
              <w:top w:val="single" w:sz="8" w:space="0" w:color="auto"/>
              <w:left w:val="single" w:sz="8" w:space="0" w:color="auto"/>
              <w:bottom w:val="single" w:sz="8" w:space="0" w:color="auto"/>
              <w:right w:val="single" w:sz="8" w:space="0" w:color="auto"/>
            </w:tcBorders>
            <w:vAlign w:val="center"/>
          </w:tcPr>
          <w:p w:rsidR="0098454F" w:rsidDel="009A7E21" w:rsidRDefault="00032DC0">
            <w:pPr>
              <w:spacing w:beforeLines="50" w:before="156" w:afterLines="50" w:after="156" w:line="440" w:lineRule="exact"/>
              <w:jc w:val="left"/>
              <w:rPr>
                <w:del w:id="2771" w:author="于龙(拟稿人校对)" w:date="2020-08-31T15:01:00Z"/>
                <w:rFonts w:ascii="黑体" w:eastAsia="黑体"/>
                <w:sz w:val="24"/>
                <w:szCs w:val="32"/>
              </w:rPr>
              <w:pPrChange w:id="2772" w:author="于龙" w:date="2020-08-28T13:32:00Z">
                <w:pPr>
                  <w:spacing w:line="440" w:lineRule="exact"/>
                  <w:jc w:val="center"/>
                </w:pPr>
              </w:pPrChange>
            </w:pPr>
            <w:del w:id="2773" w:author="于龙(拟稿人校对)" w:date="2020-08-31T15:01:00Z">
              <w:r w:rsidDel="009A7E21">
                <w:rPr>
                  <w:rFonts w:ascii="黑体" w:eastAsia="黑体" w:hint="eastAsia"/>
                  <w:sz w:val="24"/>
                  <w:szCs w:val="32"/>
                </w:rPr>
                <w:delText>二、单位信用记录</w:delText>
              </w:r>
            </w:del>
          </w:p>
        </w:tc>
      </w:tr>
      <w:tr w:rsidR="0098454F" w:rsidDel="009A7E21">
        <w:trPr>
          <w:del w:id="2774" w:author="于龙(拟稿人校对)" w:date="2020-08-31T15:01:00Z"/>
        </w:trPr>
        <w:tc>
          <w:tcPr>
            <w:tcW w:w="9322" w:type="dxa"/>
            <w:gridSpan w:val="8"/>
            <w:tcBorders>
              <w:top w:val="single" w:sz="8" w:space="0" w:color="auto"/>
              <w:left w:val="single" w:sz="8" w:space="0" w:color="auto"/>
              <w:bottom w:val="single" w:sz="4" w:space="0" w:color="auto"/>
              <w:right w:val="single" w:sz="8" w:space="0" w:color="auto"/>
            </w:tcBorders>
            <w:vAlign w:val="center"/>
          </w:tcPr>
          <w:p w:rsidR="0098454F" w:rsidDel="009A7E21" w:rsidRDefault="00032DC0">
            <w:pPr>
              <w:spacing w:beforeLines="50" w:before="156" w:afterLines="50" w:after="156" w:line="360" w:lineRule="exact"/>
              <w:jc w:val="left"/>
              <w:rPr>
                <w:del w:id="2775" w:author="于龙(拟稿人校对)" w:date="2020-08-31T15:01:00Z"/>
                <w:rFonts w:ascii="宋体"/>
                <w:b/>
                <w:szCs w:val="21"/>
              </w:rPr>
              <w:pPrChange w:id="2776" w:author="于龙" w:date="2020-08-28T13:32:00Z">
                <w:pPr>
                  <w:spacing w:line="360" w:lineRule="exact"/>
                </w:pPr>
              </w:pPrChange>
            </w:pPr>
            <w:del w:id="2777" w:author="于龙(拟稿人校对)" w:date="2020-08-31T15:01:00Z">
              <w:r w:rsidDel="009A7E21">
                <w:rPr>
                  <w:rFonts w:ascii="宋体" w:hint="eastAsia"/>
                  <w:b/>
                  <w:sz w:val="18"/>
                  <w:szCs w:val="32"/>
                </w:rPr>
                <w:delText>（一）政府部门或社会中介组织评定的信用等级</w:delText>
              </w:r>
            </w:del>
          </w:p>
        </w:tc>
      </w:tr>
      <w:tr w:rsidR="0098454F" w:rsidDel="009A7E21">
        <w:trPr>
          <w:del w:id="2778" w:author="于龙(拟稿人校对)" w:date="2020-08-31T15:01:00Z"/>
        </w:trPr>
        <w:tc>
          <w:tcPr>
            <w:tcW w:w="1914" w:type="dxa"/>
            <w:tcBorders>
              <w:top w:val="single" w:sz="4" w:space="0" w:color="auto"/>
              <w:left w:val="single" w:sz="8" w:space="0" w:color="auto"/>
              <w:bottom w:val="single" w:sz="4" w:space="0" w:color="auto"/>
              <w:right w:val="single" w:sz="4" w:space="0" w:color="auto"/>
            </w:tcBorders>
          </w:tcPr>
          <w:p w:rsidR="0098454F" w:rsidDel="009A7E21" w:rsidRDefault="00032DC0">
            <w:pPr>
              <w:spacing w:beforeLines="50" w:before="156" w:afterLines="50" w:after="156" w:line="360" w:lineRule="exact"/>
              <w:jc w:val="left"/>
              <w:rPr>
                <w:del w:id="2779" w:author="于龙(拟稿人校对)" w:date="2020-08-31T15:01:00Z"/>
                <w:rFonts w:ascii="宋体"/>
                <w:sz w:val="18"/>
                <w:szCs w:val="32"/>
              </w:rPr>
              <w:pPrChange w:id="2780" w:author="于龙" w:date="2020-08-28T13:32:00Z">
                <w:pPr>
                  <w:spacing w:line="360" w:lineRule="exact"/>
                  <w:jc w:val="center"/>
                </w:pPr>
              </w:pPrChange>
            </w:pPr>
            <w:del w:id="2781" w:author="于龙(拟稿人校对)" w:date="2020-08-31T15:01:00Z">
              <w:r w:rsidDel="009A7E21">
                <w:rPr>
                  <w:rFonts w:ascii="宋体" w:hint="eastAsia"/>
                  <w:sz w:val="18"/>
                  <w:szCs w:val="32"/>
                </w:rPr>
                <w:delText>信用等级名称及等级</w:delText>
              </w:r>
            </w:del>
          </w:p>
        </w:tc>
        <w:tc>
          <w:tcPr>
            <w:tcW w:w="1914" w:type="dxa"/>
            <w:gridSpan w:val="2"/>
            <w:tcBorders>
              <w:top w:val="single" w:sz="4" w:space="0" w:color="auto"/>
              <w:left w:val="single" w:sz="4" w:space="0" w:color="auto"/>
              <w:bottom w:val="single" w:sz="4" w:space="0" w:color="auto"/>
              <w:right w:val="single" w:sz="4" w:space="0" w:color="auto"/>
            </w:tcBorders>
          </w:tcPr>
          <w:p w:rsidR="0098454F" w:rsidDel="009A7E21" w:rsidRDefault="00032DC0">
            <w:pPr>
              <w:spacing w:beforeLines="50" w:before="156" w:afterLines="50" w:after="156" w:line="360" w:lineRule="exact"/>
              <w:jc w:val="left"/>
              <w:rPr>
                <w:del w:id="2782" w:author="于龙(拟稿人校对)" w:date="2020-08-31T15:01:00Z"/>
                <w:rFonts w:ascii="宋体"/>
                <w:sz w:val="18"/>
                <w:szCs w:val="32"/>
              </w:rPr>
              <w:pPrChange w:id="2783" w:author="于龙" w:date="2020-08-28T13:32:00Z">
                <w:pPr>
                  <w:spacing w:line="360" w:lineRule="exact"/>
                  <w:jc w:val="center"/>
                </w:pPr>
              </w:pPrChange>
            </w:pPr>
            <w:del w:id="2784" w:author="于龙(拟稿人校对)" w:date="2020-08-31T15:01:00Z">
              <w:r w:rsidDel="009A7E21">
                <w:rPr>
                  <w:rFonts w:ascii="宋体" w:hint="eastAsia"/>
                  <w:sz w:val="18"/>
                  <w:szCs w:val="32"/>
                </w:rPr>
                <w:delText>证书编号</w:delText>
              </w:r>
            </w:del>
          </w:p>
        </w:tc>
        <w:tc>
          <w:tcPr>
            <w:tcW w:w="1914" w:type="dxa"/>
            <w:gridSpan w:val="2"/>
            <w:tcBorders>
              <w:top w:val="single" w:sz="4" w:space="0" w:color="auto"/>
              <w:left w:val="single" w:sz="4" w:space="0" w:color="auto"/>
              <w:bottom w:val="single" w:sz="4" w:space="0" w:color="auto"/>
              <w:right w:val="single" w:sz="4" w:space="0" w:color="auto"/>
            </w:tcBorders>
          </w:tcPr>
          <w:p w:rsidR="0098454F" w:rsidDel="009A7E21" w:rsidRDefault="00032DC0">
            <w:pPr>
              <w:spacing w:beforeLines="50" w:before="156" w:afterLines="50" w:after="156" w:line="360" w:lineRule="exact"/>
              <w:jc w:val="left"/>
              <w:rPr>
                <w:del w:id="2785" w:author="于龙(拟稿人校对)" w:date="2020-08-31T15:01:00Z"/>
                <w:rFonts w:ascii="宋体"/>
                <w:sz w:val="18"/>
                <w:szCs w:val="32"/>
              </w:rPr>
              <w:pPrChange w:id="2786" w:author="于龙" w:date="2020-08-28T13:32:00Z">
                <w:pPr>
                  <w:spacing w:line="360" w:lineRule="exact"/>
                  <w:jc w:val="center"/>
                </w:pPr>
              </w:pPrChange>
            </w:pPr>
            <w:del w:id="2787" w:author="于龙(拟稿人校对)" w:date="2020-08-31T15:01:00Z">
              <w:r w:rsidDel="009A7E21">
                <w:rPr>
                  <w:rFonts w:ascii="宋体" w:hint="eastAsia"/>
                  <w:sz w:val="18"/>
                  <w:szCs w:val="32"/>
                </w:rPr>
                <w:delText>评定时间</w:delText>
              </w:r>
            </w:del>
          </w:p>
        </w:tc>
        <w:tc>
          <w:tcPr>
            <w:tcW w:w="1914" w:type="dxa"/>
            <w:gridSpan w:val="2"/>
            <w:tcBorders>
              <w:top w:val="single" w:sz="4" w:space="0" w:color="auto"/>
              <w:left w:val="single" w:sz="4" w:space="0" w:color="auto"/>
              <w:bottom w:val="single" w:sz="4" w:space="0" w:color="auto"/>
              <w:right w:val="single" w:sz="4" w:space="0" w:color="auto"/>
            </w:tcBorders>
          </w:tcPr>
          <w:p w:rsidR="0098454F" w:rsidDel="009A7E21" w:rsidRDefault="00032DC0">
            <w:pPr>
              <w:spacing w:beforeLines="50" w:before="156" w:afterLines="50" w:after="156" w:line="360" w:lineRule="exact"/>
              <w:jc w:val="left"/>
              <w:rPr>
                <w:del w:id="2788" w:author="于龙(拟稿人校对)" w:date="2020-08-31T15:01:00Z"/>
                <w:rFonts w:ascii="宋体"/>
                <w:sz w:val="18"/>
                <w:szCs w:val="32"/>
              </w:rPr>
              <w:pPrChange w:id="2789" w:author="于龙" w:date="2020-08-28T13:32:00Z">
                <w:pPr>
                  <w:spacing w:line="360" w:lineRule="exact"/>
                  <w:jc w:val="center"/>
                </w:pPr>
              </w:pPrChange>
            </w:pPr>
            <w:del w:id="2790" w:author="于龙(拟稿人校对)" w:date="2020-08-31T15:01:00Z">
              <w:r w:rsidDel="009A7E21">
                <w:rPr>
                  <w:rFonts w:ascii="宋体" w:hint="eastAsia"/>
                  <w:sz w:val="18"/>
                  <w:szCs w:val="32"/>
                </w:rPr>
                <w:delText>评定有效期</w:delText>
              </w:r>
            </w:del>
          </w:p>
        </w:tc>
        <w:tc>
          <w:tcPr>
            <w:tcW w:w="1666" w:type="dxa"/>
            <w:tcBorders>
              <w:top w:val="single" w:sz="4" w:space="0" w:color="auto"/>
              <w:left w:val="single" w:sz="4" w:space="0" w:color="auto"/>
              <w:bottom w:val="single" w:sz="4" w:space="0" w:color="auto"/>
              <w:right w:val="single" w:sz="8" w:space="0" w:color="auto"/>
            </w:tcBorders>
          </w:tcPr>
          <w:p w:rsidR="0098454F" w:rsidDel="009A7E21" w:rsidRDefault="00032DC0">
            <w:pPr>
              <w:spacing w:beforeLines="50" w:before="156" w:afterLines="50" w:after="156" w:line="360" w:lineRule="exact"/>
              <w:jc w:val="left"/>
              <w:rPr>
                <w:del w:id="2791" w:author="于龙(拟稿人校对)" w:date="2020-08-31T15:01:00Z"/>
                <w:rFonts w:ascii="宋体"/>
                <w:sz w:val="18"/>
                <w:szCs w:val="32"/>
              </w:rPr>
              <w:pPrChange w:id="2792" w:author="于龙" w:date="2020-08-28T13:32:00Z">
                <w:pPr>
                  <w:spacing w:line="360" w:lineRule="exact"/>
                  <w:jc w:val="center"/>
                </w:pPr>
              </w:pPrChange>
            </w:pPr>
            <w:del w:id="2793" w:author="于龙(拟稿人校对)" w:date="2020-08-31T15:01:00Z">
              <w:r w:rsidDel="009A7E21">
                <w:rPr>
                  <w:rFonts w:ascii="宋体" w:hint="eastAsia"/>
                  <w:sz w:val="18"/>
                  <w:szCs w:val="32"/>
                </w:rPr>
                <w:delText>评定单位名称</w:delText>
              </w:r>
            </w:del>
          </w:p>
        </w:tc>
      </w:tr>
      <w:tr w:rsidR="0098454F" w:rsidDel="009A7E21">
        <w:trPr>
          <w:del w:id="2794" w:author="于龙(拟稿人校对)" w:date="2020-08-31T15:01:00Z"/>
        </w:trPr>
        <w:tc>
          <w:tcPr>
            <w:tcW w:w="1914" w:type="dxa"/>
            <w:tcBorders>
              <w:top w:val="single" w:sz="4" w:space="0" w:color="auto"/>
              <w:left w:val="single" w:sz="8" w:space="0" w:color="auto"/>
              <w:bottom w:val="single" w:sz="4" w:space="0" w:color="auto"/>
              <w:right w:val="single" w:sz="4" w:space="0" w:color="auto"/>
            </w:tcBorders>
          </w:tcPr>
          <w:p w:rsidR="0098454F" w:rsidDel="009A7E21" w:rsidRDefault="0098454F">
            <w:pPr>
              <w:spacing w:beforeLines="50" w:before="156" w:afterLines="50" w:after="156" w:line="360" w:lineRule="exact"/>
              <w:jc w:val="left"/>
              <w:rPr>
                <w:del w:id="2795" w:author="于龙(拟稿人校对)" w:date="2020-08-31T15:01:00Z"/>
                <w:rFonts w:ascii="宋体"/>
                <w:sz w:val="18"/>
                <w:szCs w:val="32"/>
              </w:rPr>
              <w:pPrChange w:id="2796" w:author="于龙" w:date="2020-08-28T13:32:00Z">
                <w:pPr>
                  <w:spacing w:line="360" w:lineRule="exact"/>
                </w:pPr>
              </w:pPrChange>
            </w:pPr>
          </w:p>
        </w:tc>
        <w:tc>
          <w:tcPr>
            <w:tcW w:w="1914" w:type="dxa"/>
            <w:gridSpan w:val="2"/>
            <w:tcBorders>
              <w:top w:val="single" w:sz="4" w:space="0" w:color="auto"/>
              <w:left w:val="single" w:sz="4" w:space="0" w:color="auto"/>
              <w:bottom w:val="single" w:sz="4" w:space="0" w:color="auto"/>
              <w:right w:val="single" w:sz="4" w:space="0" w:color="auto"/>
            </w:tcBorders>
          </w:tcPr>
          <w:p w:rsidR="0098454F" w:rsidDel="009A7E21" w:rsidRDefault="0098454F">
            <w:pPr>
              <w:spacing w:beforeLines="50" w:before="156" w:afterLines="50" w:after="156" w:line="360" w:lineRule="exact"/>
              <w:jc w:val="left"/>
              <w:rPr>
                <w:del w:id="2797" w:author="于龙(拟稿人校对)" w:date="2020-08-31T15:01:00Z"/>
                <w:rFonts w:ascii="宋体"/>
                <w:sz w:val="18"/>
                <w:szCs w:val="32"/>
              </w:rPr>
              <w:pPrChange w:id="2798" w:author="于龙" w:date="2020-08-28T13:32:00Z">
                <w:pPr>
                  <w:spacing w:line="360" w:lineRule="exact"/>
                </w:pPr>
              </w:pPrChange>
            </w:pPr>
          </w:p>
        </w:tc>
        <w:tc>
          <w:tcPr>
            <w:tcW w:w="1914" w:type="dxa"/>
            <w:gridSpan w:val="2"/>
            <w:tcBorders>
              <w:top w:val="single" w:sz="4" w:space="0" w:color="auto"/>
              <w:left w:val="single" w:sz="4" w:space="0" w:color="auto"/>
              <w:bottom w:val="single" w:sz="4" w:space="0" w:color="auto"/>
              <w:right w:val="single" w:sz="4" w:space="0" w:color="auto"/>
            </w:tcBorders>
          </w:tcPr>
          <w:p w:rsidR="0098454F" w:rsidDel="009A7E21" w:rsidRDefault="0098454F">
            <w:pPr>
              <w:spacing w:beforeLines="50" w:before="156" w:afterLines="50" w:after="156" w:line="360" w:lineRule="exact"/>
              <w:jc w:val="left"/>
              <w:rPr>
                <w:del w:id="2799" w:author="于龙(拟稿人校对)" w:date="2020-08-31T15:01:00Z"/>
                <w:rFonts w:ascii="宋体"/>
                <w:sz w:val="18"/>
                <w:szCs w:val="32"/>
              </w:rPr>
              <w:pPrChange w:id="2800" w:author="于龙" w:date="2020-08-28T13:32:00Z">
                <w:pPr>
                  <w:spacing w:line="360" w:lineRule="exact"/>
                </w:pPr>
              </w:pPrChange>
            </w:pPr>
          </w:p>
        </w:tc>
        <w:tc>
          <w:tcPr>
            <w:tcW w:w="1914" w:type="dxa"/>
            <w:gridSpan w:val="2"/>
            <w:tcBorders>
              <w:top w:val="single" w:sz="4" w:space="0" w:color="auto"/>
              <w:left w:val="single" w:sz="4" w:space="0" w:color="auto"/>
              <w:bottom w:val="single" w:sz="4" w:space="0" w:color="auto"/>
              <w:right w:val="single" w:sz="4" w:space="0" w:color="auto"/>
            </w:tcBorders>
          </w:tcPr>
          <w:p w:rsidR="0098454F" w:rsidDel="009A7E21" w:rsidRDefault="0098454F">
            <w:pPr>
              <w:spacing w:beforeLines="50" w:before="156" w:afterLines="50" w:after="156" w:line="360" w:lineRule="exact"/>
              <w:jc w:val="left"/>
              <w:rPr>
                <w:del w:id="2801" w:author="于龙(拟稿人校对)" w:date="2020-08-31T15:01:00Z"/>
                <w:rFonts w:ascii="宋体"/>
                <w:sz w:val="18"/>
                <w:szCs w:val="32"/>
              </w:rPr>
              <w:pPrChange w:id="2802" w:author="于龙" w:date="2020-08-28T13:32:00Z">
                <w:pPr>
                  <w:spacing w:line="360" w:lineRule="exact"/>
                </w:pPr>
              </w:pPrChange>
            </w:pPr>
          </w:p>
        </w:tc>
        <w:tc>
          <w:tcPr>
            <w:tcW w:w="1666" w:type="dxa"/>
            <w:tcBorders>
              <w:top w:val="single" w:sz="4" w:space="0" w:color="auto"/>
              <w:left w:val="single" w:sz="4" w:space="0" w:color="auto"/>
              <w:bottom w:val="single" w:sz="4" w:space="0" w:color="auto"/>
              <w:right w:val="single" w:sz="8" w:space="0" w:color="auto"/>
            </w:tcBorders>
          </w:tcPr>
          <w:p w:rsidR="0098454F" w:rsidDel="009A7E21" w:rsidRDefault="0098454F">
            <w:pPr>
              <w:spacing w:beforeLines="50" w:before="156" w:afterLines="50" w:after="156" w:line="360" w:lineRule="exact"/>
              <w:jc w:val="left"/>
              <w:rPr>
                <w:del w:id="2803" w:author="于龙(拟稿人校对)" w:date="2020-08-31T15:01:00Z"/>
                <w:rFonts w:ascii="宋体"/>
                <w:sz w:val="18"/>
                <w:szCs w:val="32"/>
              </w:rPr>
              <w:pPrChange w:id="2804" w:author="于龙" w:date="2020-08-28T13:32:00Z">
                <w:pPr>
                  <w:spacing w:line="360" w:lineRule="exact"/>
                </w:pPr>
              </w:pPrChange>
            </w:pPr>
          </w:p>
        </w:tc>
      </w:tr>
      <w:tr w:rsidR="0098454F" w:rsidDel="009A7E21">
        <w:trPr>
          <w:del w:id="2805" w:author="于龙(拟稿人校对)" w:date="2020-08-31T15:01:00Z"/>
        </w:trPr>
        <w:tc>
          <w:tcPr>
            <w:tcW w:w="1914" w:type="dxa"/>
            <w:tcBorders>
              <w:top w:val="single" w:sz="4" w:space="0" w:color="auto"/>
              <w:left w:val="single" w:sz="8" w:space="0" w:color="auto"/>
              <w:bottom w:val="single" w:sz="4" w:space="0" w:color="auto"/>
              <w:right w:val="single" w:sz="4" w:space="0" w:color="auto"/>
            </w:tcBorders>
          </w:tcPr>
          <w:p w:rsidR="0098454F" w:rsidDel="009A7E21" w:rsidRDefault="0098454F">
            <w:pPr>
              <w:spacing w:beforeLines="50" w:before="156" w:afterLines="50" w:after="156" w:line="360" w:lineRule="exact"/>
              <w:jc w:val="left"/>
              <w:rPr>
                <w:del w:id="2806" w:author="于龙(拟稿人校对)" w:date="2020-08-31T15:01:00Z"/>
                <w:rFonts w:ascii="宋体"/>
                <w:sz w:val="18"/>
                <w:szCs w:val="32"/>
              </w:rPr>
              <w:pPrChange w:id="2807" w:author="于龙" w:date="2020-08-28T13:32:00Z">
                <w:pPr>
                  <w:spacing w:line="360" w:lineRule="exact"/>
                </w:pPr>
              </w:pPrChange>
            </w:pPr>
          </w:p>
        </w:tc>
        <w:tc>
          <w:tcPr>
            <w:tcW w:w="1914" w:type="dxa"/>
            <w:gridSpan w:val="2"/>
            <w:tcBorders>
              <w:top w:val="single" w:sz="4" w:space="0" w:color="auto"/>
              <w:left w:val="single" w:sz="4" w:space="0" w:color="auto"/>
              <w:bottom w:val="single" w:sz="4" w:space="0" w:color="auto"/>
              <w:right w:val="single" w:sz="4" w:space="0" w:color="auto"/>
            </w:tcBorders>
          </w:tcPr>
          <w:p w:rsidR="0098454F" w:rsidDel="009A7E21" w:rsidRDefault="0098454F">
            <w:pPr>
              <w:spacing w:beforeLines="50" w:before="156" w:afterLines="50" w:after="156" w:line="360" w:lineRule="exact"/>
              <w:jc w:val="left"/>
              <w:rPr>
                <w:del w:id="2808" w:author="于龙(拟稿人校对)" w:date="2020-08-31T15:01:00Z"/>
                <w:rFonts w:ascii="宋体"/>
                <w:sz w:val="18"/>
                <w:szCs w:val="32"/>
              </w:rPr>
              <w:pPrChange w:id="2809" w:author="于龙" w:date="2020-08-28T13:32:00Z">
                <w:pPr>
                  <w:spacing w:line="360" w:lineRule="exact"/>
                </w:pPr>
              </w:pPrChange>
            </w:pPr>
          </w:p>
        </w:tc>
        <w:tc>
          <w:tcPr>
            <w:tcW w:w="1914" w:type="dxa"/>
            <w:gridSpan w:val="2"/>
            <w:tcBorders>
              <w:top w:val="single" w:sz="4" w:space="0" w:color="auto"/>
              <w:left w:val="single" w:sz="4" w:space="0" w:color="auto"/>
              <w:bottom w:val="single" w:sz="4" w:space="0" w:color="auto"/>
              <w:right w:val="single" w:sz="4" w:space="0" w:color="auto"/>
            </w:tcBorders>
          </w:tcPr>
          <w:p w:rsidR="0098454F" w:rsidDel="009A7E21" w:rsidRDefault="0098454F">
            <w:pPr>
              <w:spacing w:beforeLines="50" w:before="156" w:afterLines="50" w:after="156" w:line="360" w:lineRule="exact"/>
              <w:jc w:val="left"/>
              <w:rPr>
                <w:del w:id="2810" w:author="于龙(拟稿人校对)" w:date="2020-08-31T15:01:00Z"/>
                <w:rFonts w:ascii="宋体"/>
                <w:sz w:val="18"/>
                <w:szCs w:val="32"/>
              </w:rPr>
              <w:pPrChange w:id="2811" w:author="于龙" w:date="2020-08-28T13:32:00Z">
                <w:pPr>
                  <w:spacing w:line="360" w:lineRule="exact"/>
                </w:pPr>
              </w:pPrChange>
            </w:pPr>
          </w:p>
        </w:tc>
        <w:tc>
          <w:tcPr>
            <w:tcW w:w="1914" w:type="dxa"/>
            <w:gridSpan w:val="2"/>
            <w:tcBorders>
              <w:top w:val="single" w:sz="4" w:space="0" w:color="auto"/>
              <w:left w:val="single" w:sz="4" w:space="0" w:color="auto"/>
              <w:bottom w:val="single" w:sz="4" w:space="0" w:color="auto"/>
              <w:right w:val="single" w:sz="4" w:space="0" w:color="auto"/>
            </w:tcBorders>
          </w:tcPr>
          <w:p w:rsidR="0098454F" w:rsidDel="009A7E21" w:rsidRDefault="0098454F">
            <w:pPr>
              <w:spacing w:beforeLines="50" w:before="156" w:afterLines="50" w:after="156" w:line="360" w:lineRule="exact"/>
              <w:jc w:val="left"/>
              <w:rPr>
                <w:del w:id="2812" w:author="于龙(拟稿人校对)" w:date="2020-08-31T15:01:00Z"/>
                <w:rFonts w:ascii="宋体"/>
                <w:sz w:val="18"/>
                <w:szCs w:val="32"/>
              </w:rPr>
              <w:pPrChange w:id="2813" w:author="于龙" w:date="2020-08-28T13:32:00Z">
                <w:pPr>
                  <w:spacing w:line="360" w:lineRule="exact"/>
                </w:pPr>
              </w:pPrChange>
            </w:pPr>
          </w:p>
        </w:tc>
        <w:tc>
          <w:tcPr>
            <w:tcW w:w="1666" w:type="dxa"/>
            <w:tcBorders>
              <w:top w:val="single" w:sz="4" w:space="0" w:color="auto"/>
              <w:left w:val="single" w:sz="4" w:space="0" w:color="auto"/>
              <w:bottom w:val="single" w:sz="4" w:space="0" w:color="auto"/>
              <w:right w:val="single" w:sz="8" w:space="0" w:color="auto"/>
            </w:tcBorders>
          </w:tcPr>
          <w:p w:rsidR="0098454F" w:rsidDel="009A7E21" w:rsidRDefault="0098454F">
            <w:pPr>
              <w:spacing w:beforeLines="50" w:before="156" w:afterLines="50" w:after="156" w:line="360" w:lineRule="exact"/>
              <w:jc w:val="left"/>
              <w:rPr>
                <w:del w:id="2814" w:author="于龙(拟稿人校对)" w:date="2020-08-31T15:01:00Z"/>
                <w:rFonts w:ascii="宋体"/>
                <w:sz w:val="18"/>
                <w:szCs w:val="32"/>
              </w:rPr>
              <w:pPrChange w:id="2815" w:author="于龙" w:date="2020-08-28T13:32:00Z">
                <w:pPr>
                  <w:spacing w:line="360" w:lineRule="exact"/>
                </w:pPr>
              </w:pPrChange>
            </w:pPr>
          </w:p>
        </w:tc>
      </w:tr>
      <w:tr w:rsidR="0098454F" w:rsidDel="009A7E21">
        <w:trPr>
          <w:del w:id="2816" w:author="于龙(拟稿人校对)" w:date="2020-08-31T15:01:00Z"/>
        </w:trPr>
        <w:tc>
          <w:tcPr>
            <w:tcW w:w="1914" w:type="dxa"/>
            <w:tcBorders>
              <w:top w:val="single" w:sz="4" w:space="0" w:color="auto"/>
              <w:left w:val="single" w:sz="8" w:space="0" w:color="auto"/>
              <w:bottom w:val="single" w:sz="4" w:space="0" w:color="auto"/>
              <w:right w:val="single" w:sz="4" w:space="0" w:color="auto"/>
            </w:tcBorders>
          </w:tcPr>
          <w:p w:rsidR="0098454F" w:rsidDel="009A7E21" w:rsidRDefault="0098454F">
            <w:pPr>
              <w:spacing w:beforeLines="50" w:before="156" w:afterLines="50" w:after="156" w:line="360" w:lineRule="exact"/>
              <w:jc w:val="left"/>
              <w:rPr>
                <w:del w:id="2817" w:author="于龙(拟稿人校对)" w:date="2020-08-31T15:01:00Z"/>
                <w:rFonts w:ascii="宋体"/>
                <w:sz w:val="18"/>
                <w:szCs w:val="32"/>
              </w:rPr>
              <w:pPrChange w:id="2818" w:author="于龙" w:date="2020-08-28T13:32:00Z">
                <w:pPr>
                  <w:spacing w:line="360" w:lineRule="exact"/>
                </w:pPr>
              </w:pPrChange>
            </w:pPr>
          </w:p>
        </w:tc>
        <w:tc>
          <w:tcPr>
            <w:tcW w:w="1914" w:type="dxa"/>
            <w:gridSpan w:val="2"/>
            <w:tcBorders>
              <w:top w:val="single" w:sz="4" w:space="0" w:color="auto"/>
              <w:left w:val="single" w:sz="4" w:space="0" w:color="auto"/>
              <w:bottom w:val="single" w:sz="4" w:space="0" w:color="auto"/>
              <w:right w:val="single" w:sz="4" w:space="0" w:color="auto"/>
            </w:tcBorders>
          </w:tcPr>
          <w:p w:rsidR="0098454F" w:rsidDel="009A7E21" w:rsidRDefault="0098454F">
            <w:pPr>
              <w:spacing w:beforeLines="50" w:before="156" w:afterLines="50" w:after="156" w:line="360" w:lineRule="exact"/>
              <w:jc w:val="left"/>
              <w:rPr>
                <w:del w:id="2819" w:author="于龙(拟稿人校对)" w:date="2020-08-31T15:01:00Z"/>
                <w:rFonts w:ascii="宋体"/>
                <w:sz w:val="18"/>
                <w:szCs w:val="32"/>
              </w:rPr>
              <w:pPrChange w:id="2820" w:author="于龙" w:date="2020-08-28T13:32:00Z">
                <w:pPr>
                  <w:spacing w:line="360" w:lineRule="exact"/>
                </w:pPr>
              </w:pPrChange>
            </w:pPr>
          </w:p>
        </w:tc>
        <w:tc>
          <w:tcPr>
            <w:tcW w:w="1914" w:type="dxa"/>
            <w:gridSpan w:val="2"/>
            <w:tcBorders>
              <w:top w:val="single" w:sz="4" w:space="0" w:color="auto"/>
              <w:left w:val="single" w:sz="4" w:space="0" w:color="auto"/>
              <w:bottom w:val="single" w:sz="4" w:space="0" w:color="auto"/>
              <w:right w:val="single" w:sz="4" w:space="0" w:color="auto"/>
            </w:tcBorders>
          </w:tcPr>
          <w:p w:rsidR="0098454F" w:rsidDel="009A7E21" w:rsidRDefault="0098454F">
            <w:pPr>
              <w:spacing w:beforeLines="50" w:before="156" w:afterLines="50" w:after="156" w:line="360" w:lineRule="exact"/>
              <w:jc w:val="left"/>
              <w:rPr>
                <w:del w:id="2821" w:author="于龙(拟稿人校对)" w:date="2020-08-31T15:01:00Z"/>
                <w:rFonts w:ascii="宋体"/>
                <w:sz w:val="18"/>
                <w:szCs w:val="32"/>
              </w:rPr>
              <w:pPrChange w:id="2822" w:author="于龙" w:date="2020-08-28T13:32:00Z">
                <w:pPr>
                  <w:spacing w:line="360" w:lineRule="exact"/>
                </w:pPr>
              </w:pPrChange>
            </w:pPr>
          </w:p>
        </w:tc>
        <w:tc>
          <w:tcPr>
            <w:tcW w:w="1914" w:type="dxa"/>
            <w:gridSpan w:val="2"/>
            <w:tcBorders>
              <w:top w:val="single" w:sz="4" w:space="0" w:color="auto"/>
              <w:left w:val="single" w:sz="4" w:space="0" w:color="auto"/>
              <w:bottom w:val="single" w:sz="4" w:space="0" w:color="auto"/>
              <w:right w:val="single" w:sz="4" w:space="0" w:color="auto"/>
            </w:tcBorders>
          </w:tcPr>
          <w:p w:rsidR="0098454F" w:rsidDel="009A7E21" w:rsidRDefault="0098454F">
            <w:pPr>
              <w:spacing w:beforeLines="50" w:before="156" w:afterLines="50" w:after="156" w:line="360" w:lineRule="exact"/>
              <w:jc w:val="left"/>
              <w:rPr>
                <w:del w:id="2823" w:author="于龙(拟稿人校对)" w:date="2020-08-31T15:01:00Z"/>
                <w:rFonts w:ascii="宋体"/>
                <w:sz w:val="18"/>
                <w:szCs w:val="32"/>
              </w:rPr>
              <w:pPrChange w:id="2824" w:author="于龙" w:date="2020-08-28T13:32:00Z">
                <w:pPr>
                  <w:spacing w:line="360" w:lineRule="exact"/>
                </w:pPr>
              </w:pPrChange>
            </w:pPr>
          </w:p>
        </w:tc>
        <w:tc>
          <w:tcPr>
            <w:tcW w:w="1666" w:type="dxa"/>
            <w:tcBorders>
              <w:top w:val="single" w:sz="4" w:space="0" w:color="auto"/>
              <w:left w:val="single" w:sz="4" w:space="0" w:color="auto"/>
              <w:bottom w:val="single" w:sz="4" w:space="0" w:color="auto"/>
              <w:right w:val="single" w:sz="8" w:space="0" w:color="auto"/>
            </w:tcBorders>
          </w:tcPr>
          <w:p w:rsidR="0098454F" w:rsidDel="009A7E21" w:rsidRDefault="0098454F">
            <w:pPr>
              <w:spacing w:beforeLines="50" w:before="156" w:afterLines="50" w:after="156" w:line="360" w:lineRule="exact"/>
              <w:jc w:val="left"/>
              <w:rPr>
                <w:del w:id="2825" w:author="于龙(拟稿人校对)" w:date="2020-08-31T15:01:00Z"/>
                <w:rFonts w:ascii="宋体"/>
                <w:sz w:val="18"/>
                <w:szCs w:val="32"/>
              </w:rPr>
              <w:pPrChange w:id="2826" w:author="于龙" w:date="2020-08-28T13:32:00Z">
                <w:pPr>
                  <w:spacing w:line="360" w:lineRule="exact"/>
                </w:pPr>
              </w:pPrChange>
            </w:pPr>
          </w:p>
        </w:tc>
      </w:tr>
      <w:tr w:rsidR="0098454F" w:rsidDel="009A7E21">
        <w:trPr>
          <w:del w:id="2827" w:author="于龙(拟稿人校对)" w:date="2020-08-31T15:01:00Z"/>
        </w:trPr>
        <w:tc>
          <w:tcPr>
            <w:tcW w:w="1914" w:type="dxa"/>
            <w:tcBorders>
              <w:top w:val="single" w:sz="4" w:space="0" w:color="auto"/>
              <w:left w:val="single" w:sz="8" w:space="0" w:color="auto"/>
              <w:bottom w:val="single" w:sz="4" w:space="0" w:color="auto"/>
              <w:right w:val="single" w:sz="4" w:space="0" w:color="auto"/>
            </w:tcBorders>
          </w:tcPr>
          <w:p w:rsidR="0098454F" w:rsidDel="009A7E21" w:rsidRDefault="0098454F">
            <w:pPr>
              <w:spacing w:beforeLines="50" w:before="156" w:afterLines="50" w:after="156" w:line="360" w:lineRule="exact"/>
              <w:jc w:val="left"/>
              <w:rPr>
                <w:del w:id="2828" w:author="于龙(拟稿人校对)" w:date="2020-08-31T15:01:00Z"/>
                <w:rFonts w:ascii="宋体"/>
                <w:sz w:val="18"/>
                <w:szCs w:val="32"/>
              </w:rPr>
              <w:pPrChange w:id="2829" w:author="于龙" w:date="2020-08-28T13:32:00Z">
                <w:pPr>
                  <w:spacing w:line="360" w:lineRule="exact"/>
                </w:pPr>
              </w:pPrChange>
            </w:pPr>
          </w:p>
        </w:tc>
        <w:tc>
          <w:tcPr>
            <w:tcW w:w="1914" w:type="dxa"/>
            <w:gridSpan w:val="2"/>
            <w:tcBorders>
              <w:top w:val="single" w:sz="4" w:space="0" w:color="auto"/>
              <w:left w:val="single" w:sz="4" w:space="0" w:color="auto"/>
              <w:bottom w:val="single" w:sz="4" w:space="0" w:color="auto"/>
              <w:right w:val="single" w:sz="4" w:space="0" w:color="auto"/>
            </w:tcBorders>
          </w:tcPr>
          <w:p w:rsidR="0098454F" w:rsidDel="009A7E21" w:rsidRDefault="0098454F">
            <w:pPr>
              <w:spacing w:beforeLines="50" w:before="156" w:afterLines="50" w:after="156" w:line="360" w:lineRule="exact"/>
              <w:jc w:val="left"/>
              <w:rPr>
                <w:del w:id="2830" w:author="于龙(拟稿人校对)" w:date="2020-08-31T15:01:00Z"/>
                <w:rFonts w:ascii="宋体"/>
                <w:sz w:val="18"/>
                <w:szCs w:val="32"/>
              </w:rPr>
              <w:pPrChange w:id="2831" w:author="于龙" w:date="2020-08-28T13:32:00Z">
                <w:pPr>
                  <w:spacing w:line="360" w:lineRule="exact"/>
                </w:pPr>
              </w:pPrChange>
            </w:pPr>
          </w:p>
        </w:tc>
        <w:tc>
          <w:tcPr>
            <w:tcW w:w="1914" w:type="dxa"/>
            <w:gridSpan w:val="2"/>
            <w:tcBorders>
              <w:top w:val="single" w:sz="4" w:space="0" w:color="auto"/>
              <w:left w:val="single" w:sz="4" w:space="0" w:color="auto"/>
              <w:bottom w:val="single" w:sz="4" w:space="0" w:color="auto"/>
              <w:right w:val="single" w:sz="4" w:space="0" w:color="auto"/>
            </w:tcBorders>
          </w:tcPr>
          <w:p w:rsidR="0098454F" w:rsidDel="009A7E21" w:rsidRDefault="0098454F">
            <w:pPr>
              <w:spacing w:beforeLines="50" w:before="156" w:afterLines="50" w:after="156" w:line="360" w:lineRule="exact"/>
              <w:jc w:val="left"/>
              <w:rPr>
                <w:del w:id="2832" w:author="于龙(拟稿人校对)" w:date="2020-08-31T15:01:00Z"/>
                <w:rFonts w:ascii="宋体"/>
                <w:sz w:val="18"/>
                <w:szCs w:val="32"/>
              </w:rPr>
              <w:pPrChange w:id="2833" w:author="于龙" w:date="2020-08-28T13:32:00Z">
                <w:pPr>
                  <w:spacing w:line="360" w:lineRule="exact"/>
                </w:pPr>
              </w:pPrChange>
            </w:pPr>
          </w:p>
        </w:tc>
        <w:tc>
          <w:tcPr>
            <w:tcW w:w="1914" w:type="dxa"/>
            <w:gridSpan w:val="2"/>
            <w:tcBorders>
              <w:top w:val="single" w:sz="4" w:space="0" w:color="auto"/>
              <w:left w:val="single" w:sz="4" w:space="0" w:color="auto"/>
              <w:bottom w:val="single" w:sz="4" w:space="0" w:color="auto"/>
              <w:right w:val="single" w:sz="4" w:space="0" w:color="auto"/>
            </w:tcBorders>
          </w:tcPr>
          <w:p w:rsidR="0098454F" w:rsidDel="009A7E21" w:rsidRDefault="0098454F">
            <w:pPr>
              <w:spacing w:beforeLines="50" w:before="156" w:afterLines="50" w:after="156" w:line="360" w:lineRule="exact"/>
              <w:jc w:val="left"/>
              <w:rPr>
                <w:del w:id="2834" w:author="于龙(拟稿人校对)" w:date="2020-08-31T15:01:00Z"/>
                <w:rFonts w:ascii="宋体"/>
                <w:sz w:val="18"/>
                <w:szCs w:val="32"/>
              </w:rPr>
              <w:pPrChange w:id="2835" w:author="于龙" w:date="2020-08-28T13:32:00Z">
                <w:pPr>
                  <w:spacing w:line="360" w:lineRule="exact"/>
                </w:pPr>
              </w:pPrChange>
            </w:pPr>
          </w:p>
        </w:tc>
        <w:tc>
          <w:tcPr>
            <w:tcW w:w="1666" w:type="dxa"/>
            <w:tcBorders>
              <w:top w:val="single" w:sz="4" w:space="0" w:color="auto"/>
              <w:left w:val="single" w:sz="4" w:space="0" w:color="auto"/>
              <w:bottom w:val="single" w:sz="4" w:space="0" w:color="auto"/>
              <w:right w:val="single" w:sz="8" w:space="0" w:color="auto"/>
            </w:tcBorders>
          </w:tcPr>
          <w:p w:rsidR="0098454F" w:rsidDel="009A7E21" w:rsidRDefault="0098454F">
            <w:pPr>
              <w:spacing w:beforeLines="50" w:before="156" w:afterLines="50" w:after="156" w:line="360" w:lineRule="exact"/>
              <w:jc w:val="left"/>
              <w:rPr>
                <w:del w:id="2836" w:author="于龙(拟稿人校对)" w:date="2020-08-31T15:01:00Z"/>
                <w:rFonts w:ascii="宋体"/>
                <w:sz w:val="18"/>
                <w:szCs w:val="32"/>
              </w:rPr>
              <w:pPrChange w:id="2837" w:author="于龙" w:date="2020-08-28T13:32:00Z">
                <w:pPr>
                  <w:spacing w:line="360" w:lineRule="exact"/>
                </w:pPr>
              </w:pPrChange>
            </w:pPr>
          </w:p>
        </w:tc>
      </w:tr>
      <w:tr w:rsidR="0098454F" w:rsidDel="009A7E21">
        <w:trPr>
          <w:del w:id="2838" w:author="于龙(拟稿人校对)" w:date="2020-08-31T15:01:00Z"/>
        </w:trPr>
        <w:tc>
          <w:tcPr>
            <w:tcW w:w="1914" w:type="dxa"/>
            <w:tcBorders>
              <w:top w:val="single" w:sz="4" w:space="0" w:color="auto"/>
              <w:left w:val="single" w:sz="8" w:space="0" w:color="auto"/>
              <w:bottom w:val="single" w:sz="4" w:space="0" w:color="auto"/>
              <w:right w:val="single" w:sz="4" w:space="0" w:color="auto"/>
            </w:tcBorders>
          </w:tcPr>
          <w:p w:rsidR="0098454F" w:rsidDel="009A7E21" w:rsidRDefault="0098454F">
            <w:pPr>
              <w:spacing w:beforeLines="50" w:before="156" w:afterLines="50" w:after="156" w:line="360" w:lineRule="exact"/>
              <w:jc w:val="left"/>
              <w:rPr>
                <w:del w:id="2839" w:author="于龙(拟稿人校对)" w:date="2020-08-31T15:01:00Z"/>
                <w:rFonts w:ascii="宋体"/>
                <w:sz w:val="18"/>
                <w:szCs w:val="32"/>
              </w:rPr>
              <w:pPrChange w:id="2840" w:author="于龙" w:date="2020-08-28T13:32:00Z">
                <w:pPr>
                  <w:spacing w:line="360" w:lineRule="exact"/>
                </w:pPr>
              </w:pPrChange>
            </w:pPr>
          </w:p>
        </w:tc>
        <w:tc>
          <w:tcPr>
            <w:tcW w:w="1914" w:type="dxa"/>
            <w:gridSpan w:val="2"/>
            <w:tcBorders>
              <w:top w:val="single" w:sz="4" w:space="0" w:color="auto"/>
              <w:left w:val="single" w:sz="4" w:space="0" w:color="auto"/>
              <w:bottom w:val="single" w:sz="4" w:space="0" w:color="auto"/>
              <w:right w:val="single" w:sz="4" w:space="0" w:color="auto"/>
            </w:tcBorders>
          </w:tcPr>
          <w:p w:rsidR="0098454F" w:rsidDel="009A7E21" w:rsidRDefault="0098454F">
            <w:pPr>
              <w:spacing w:beforeLines="50" w:before="156" w:afterLines="50" w:after="156" w:line="360" w:lineRule="exact"/>
              <w:jc w:val="left"/>
              <w:rPr>
                <w:del w:id="2841" w:author="于龙(拟稿人校对)" w:date="2020-08-31T15:01:00Z"/>
                <w:rFonts w:ascii="宋体"/>
                <w:sz w:val="18"/>
                <w:szCs w:val="32"/>
              </w:rPr>
              <w:pPrChange w:id="2842" w:author="于龙" w:date="2020-08-28T13:32:00Z">
                <w:pPr>
                  <w:spacing w:line="360" w:lineRule="exact"/>
                </w:pPr>
              </w:pPrChange>
            </w:pPr>
          </w:p>
        </w:tc>
        <w:tc>
          <w:tcPr>
            <w:tcW w:w="1914" w:type="dxa"/>
            <w:gridSpan w:val="2"/>
            <w:tcBorders>
              <w:top w:val="single" w:sz="4" w:space="0" w:color="auto"/>
              <w:left w:val="single" w:sz="4" w:space="0" w:color="auto"/>
              <w:bottom w:val="single" w:sz="4" w:space="0" w:color="auto"/>
              <w:right w:val="single" w:sz="4" w:space="0" w:color="auto"/>
            </w:tcBorders>
          </w:tcPr>
          <w:p w:rsidR="0098454F" w:rsidDel="009A7E21" w:rsidRDefault="0098454F">
            <w:pPr>
              <w:spacing w:beforeLines="50" w:before="156" w:afterLines="50" w:after="156" w:line="360" w:lineRule="exact"/>
              <w:jc w:val="left"/>
              <w:rPr>
                <w:del w:id="2843" w:author="于龙(拟稿人校对)" w:date="2020-08-31T15:01:00Z"/>
                <w:rFonts w:ascii="宋体"/>
                <w:sz w:val="18"/>
                <w:szCs w:val="32"/>
              </w:rPr>
              <w:pPrChange w:id="2844" w:author="于龙" w:date="2020-08-28T13:32:00Z">
                <w:pPr>
                  <w:spacing w:line="360" w:lineRule="exact"/>
                </w:pPr>
              </w:pPrChange>
            </w:pPr>
          </w:p>
        </w:tc>
        <w:tc>
          <w:tcPr>
            <w:tcW w:w="1914" w:type="dxa"/>
            <w:gridSpan w:val="2"/>
            <w:tcBorders>
              <w:top w:val="single" w:sz="4" w:space="0" w:color="auto"/>
              <w:left w:val="single" w:sz="4" w:space="0" w:color="auto"/>
              <w:bottom w:val="single" w:sz="4" w:space="0" w:color="auto"/>
              <w:right w:val="single" w:sz="4" w:space="0" w:color="auto"/>
            </w:tcBorders>
          </w:tcPr>
          <w:p w:rsidR="0098454F" w:rsidDel="009A7E21" w:rsidRDefault="0098454F">
            <w:pPr>
              <w:spacing w:beforeLines="50" w:before="156" w:afterLines="50" w:after="156" w:line="360" w:lineRule="exact"/>
              <w:jc w:val="left"/>
              <w:rPr>
                <w:del w:id="2845" w:author="于龙(拟稿人校对)" w:date="2020-08-31T15:01:00Z"/>
                <w:rFonts w:ascii="宋体"/>
                <w:sz w:val="18"/>
                <w:szCs w:val="32"/>
              </w:rPr>
              <w:pPrChange w:id="2846" w:author="于龙" w:date="2020-08-28T13:32:00Z">
                <w:pPr>
                  <w:spacing w:line="360" w:lineRule="exact"/>
                </w:pPr>
              </w:pPrChange>
            </w:pPr>
          </w:p>
        </w:tc>
        <w:tc>
          <w:tcPr>
            <w:tcW w:w="1666" w:type="dxa"/>
            <w:tcBorders>
              <w:top w:val="single" w:sz="4" w:space="0" w:color="auto"/>
              <w:left w:val="single" w:sz="4" w:space="0" w:color="auto"/>
              <w:bottom w:val="single" w:sz="4" w:space="0" w:color="auto"/>
              <w:right w:val="single" w:sz="8" w:space="0" w:color="auto"/>
            </w:tcBorders>
          </w:tcPr>
          <w:p w:rsidR="0098454F" w:rsidDel="009A7E21" w:rsidRDefault="0098454F">
            <w:pPr>
              <w:spacing w:beforeLines="50" w:before="156" w:afterLines="50" w:after="156" w:line="360" w:lineRule="exact"/>
              <w:jc w:val="left"/>
              <w:rPr>
                <w:del w:id="2847" w:author="于龙(拟稿人校对)" w:date="2020-08-31T15:01:00Z"/>
                <w:rFonts w:ascii="宋体"/>
                <w:sz w:val="18"/>
                <w:szCs w:val="32"/>
              </w:rPr>
              <w:pPrChange w:id="2848" w:author="于龙" w:date="2020-08-28T13:32:00Z">
                <w:pPr>
                  <w:spacing w:line="360" w:lineRule="exact"/>
                </w:pPr>
              </w:pPrChange>
            </w:pPr>
          </w:p>
        </w:tc>
      </w:tr>
      <w:tr w:rsidR="0098454F" w:rsidDel="009A7E21">
        <w:trPr>
          <w:del w:id="2849" w:author="于龙(拟稿人校对)" w:date="2020-08-31T15:01:00Z"/>
        </w:trPr>
        <w:tc>
          <w:tcPr>
            <w:tcW w:w="9322" w:type="dxa"/>
            <w:gridSpan w:val="8"/>
            <w:tcBorders>
              <w:top w:val="single" w:sz="4" w:space="0" w:color="auto"/>
              <w:left w:val="single" w:sz="8" w:space="0" w:color="auto"/>
              <w:bottom w:val="single" w:sz="4" w:space="0" w:color="auto"/>
              <w:right w:val="single" w:sz="8" w:space="0" w:color="auto"/>
            </w:tcBorders>
          </w:tcPr>
          <w:p w:rsidR="0098454F" w:rsidDel="009A7E21" w:rsidRDefault="00032DC0">
            <w:pPr>
              <w:spacing w:beforeLines="50" w:before="156" w:afterLines="50" w:after="156" w:line="360" w:lineRule="exact"/>
              <w:jc w:val="left"/>
              <w:rPr>
                <w:del w:id="2850" w:author="于龙(拟稿人校对)" w:date="2020-08-31T15:01:00Z"/>
                <w:rFonts w:ascii="宋体"/>
                <w:b/>
                <w:sz w:val="18"/>
                <w:szCs w:val="32"/>
              </w:rPr>
              <w:pPrChange w:id="2851" w:author="于龙" w:date="2020-08-28T13:32:00Z">
                <w:pPr>
                  <w:spacing w:line="360" w:lineRule="exact"/>
                </w:pPr>
              </w:pPrChange>
            </w:pPr>
            <w:del w:id="2852" w:author="于龙(拟稿人校对)" w:date="2020-08-31T15:01:00Z">
              <w:r w:rsidDel="009A7E21">
                <w:rPr>
                  <w:rFonts w:ascii="宋体" w:hint="eastAsia"/>
                  <w:b/>
                  <w:sz w:val="18"/>
                  <w:szCs w:val="32"/>
                </w:rPr>
                <w:delText>（二）诉讼和仲裁记录</w:delText>
              </w:r>
            </w:del>
          </w:p>
        </w:tc>
      </w:tr>
      <w:tr w:rsidR="0098454F" w:rsidDel="009A7E21">
        <w:trPr>
          <w:del w:id="2853" w:author="于龙(拟稿人校对)" w:date="2020-08-31T15:01:00Z"/>
        </w:trPr>
        <w:tc>
          <w:tcPr>
            <w:tcW w:w="1914" w:type="dxa"/>
            <w:tcBorders>
              <w:top w:val="single" w:sz="4" w:space="0" w:color="auto"/>
              <w:left w:val="single" w:sz="8" w:space="0" w:color="auto"/>
              <w:bottom w:val="single" w:sz="4" w:space="0" w:color="auto"/>
              <w:right w:val="single" w:sz="4" w:space="0" w:color="auto"/>
            </w:tcBorders>
            <w:vAlign w:val="center"/>
          </w:tcPr>
          <w:p w:rsidR="0098454F" w:rsidDel="009A7E21" w:rsidRDefault="00032DC0">
            <w:pPr>
              <w:spacing w:beforeLines="50" w:before="156" w:afterLines="50" w:after="156" w:line="360" w:lineRule="exact"/>
              <w:jc w:val="left"/>
              <w:rPr>
                <w:del w:id="2854" w:author="于龙(拟稿人校对)" w:date="2020-08-31T15:01:00Z"/>
                <w:rFonts w:ascii="宋体"/>
                <w:sz w:val="18"/>
                <w:szCs w:val="32"/>
              </w:rPr>
              <w:pPrChange w:id="2855" w:author="于龙" w:date="2020-08-28T13:32:00Z">
                <w:pPr>
                  <w:spacing w:line="360" w:lineRule="exact"/>
                  <w:jc w:val="center"/>
                </w:pPr>
              </w:pPrChange>
            </w:pPr>
            <w:del w:id="2856" w:author="于龙(拟稿人校对)" w:date="2020-08-31T15:01:00Z">
              <w:r w:rsidDel="009A7E21">
                <w:rPr>
                  <w:rFonts w:ascii="宋体" w:hint="eastAsia"/>
                  <w:sz w:val="18"/>
                  <w:szCs w:val="32"/>
                </w:rPr>
                <w:delText>原告（申请人）</w:delText>
              </w:r>
            </w:del>
          </w:p>
        </w:tc>
        <w:tc>
          <w:tcPr>
            <w:tcW w:w="1914" w:type="dxa"/>
            <w:gridSpan w:val="2"/>
            <w:tcBorders>
              <w:top w:val="single" w:sz="4" w:space="0" w:color="auto"/>
              <w:left w:val="single" w:sz="4" w:space="0" w:color="auto"/>
              <w:bottom w:val="single" w:sz="4" w:space="0" w:color="auto"/>
              <w:right w:val="single" w:sz="4" w:space="0" w:color="auto"/>
            </w:tcBorders>
            <w:vAlign w:val="center"/>
          </w:tcPr>
          <w:p w:rsidR="0098454F" w:rsidDel="009A7E21" w:rsidRDefault="00032DC0">
            <w:pPr>
              <w:spacing w:beforeLines="50" w:before="156" w:afterLines="50" w:after="156" w:line="360" w:lineRule="exact"/>
              <w:jc w:val="left"/>
              <w:rPr>
                <w:del w:id="2857" w:author="于龙(拟稿人校对)" w:date="2020-08-31T15:01:00Z"/>
                <w:rFonts w:ascii="宋体"/>
                <w:sz w:val="18"/>
                <w:szCs w:val="32"/>
              </w:rPr>
              <w:pPrChange w:id="2858" w:author="于龙" w:date="2020-08-28T13:32:00Z">
                <w:pPr>
                  <w:spacing w:line="360" w:lineRule="exact"/>
                  <w:jc w:val="center"/>
                </w:pPr>
              </w:pPrChange>
            </w:pPr>
            <w:del w:id="2859" w:author="于龙(拟稿人校对)" w:date="2020-08-31T15:01:00Z">
              <w:r w:rsidDel="009A7E21">
                <w:rPr>
                  <w:rFonts w:ascii="宋体" w:hint="eastAsia"/>
                  <w:sz w:val="18"/>
                  <w:szCs w:val="32"/>
                </w:rPr>
                <w:delText>被告（被申请人）</w:delText>
              </w:r>
            </w:del>
          </w:p>
        </w:tc>
        <w:tc>
          <w:tcPr>
            <w:tcW w:w="1914" w:type="dxa"/>
            <w:gridSpan w:val="2"/>
            <w:tcBorders>
              <w:top w:val="single" w:sz="4" w:space="0" w:color="auto"/>
              <w:left w:val="single" w:sz="4" w:space="0" w:color="auto"/>
              <w:bottom w:val="single" w:sz="4" w:space="0" w:color="auto"/>
              <w:right w:val="single" w:sz="4" w:space="0" w:color="auto"/>
            </w:tcBorders>
            <w:vAlign w:val="center"/>
          </w:tcPr>
          <w:p w:rsidR="0098454F" w:rsidDel="009A7E21" w:rsidRDefault="00032DC0">
            <w:pPr>
              <w:spacing w:beforeLines="50" w:before="156" w:afterLines="50" w:after="156" w:line="360" w:lineRule="exact"/>
              <w:jc w:val="left"/>
              <w:rPr>
                <w:del w:id="2860" w:author="于龙(拟稿人校对)" w:date="2020-08-31T15:01:00Z"/>
                <w:rFonts w:ascii="宋体"/>
                <w:sz w:val="18"/>
                <w:szCs w:val="32"/>
              </w:rPr>
              <w:pPrChange w:id="2861" w:author="于龙" w:date="2020-08-28T13:32:00Z">
                <w:pPr>
                  <w:spacing w:line="360" w:lineRule="exact"/>
                  <w:jc w:val="center"/>
                </w:pPr>
              </w:pPrChange>
            </w:pPr>
            <w:del w:id="2862" w:author="于龙(拟稿人校对)" w:date="2020-08-31T15:01:00Z">
              <w:r w:rsidDel="009A7E21">
                <w:rPr>
                  <w:rFonts w:ascii="宋体" w:hint="eastAsia"/>
                  <w:sz w:val="18"/>
                  <w:szCs w:val="32"/>
                </w:rPr>
                <w:delText>原  因</w:delText>
              </w:r>
            </w:del>
          </w:p>
        </w:tc>
        <w:tc>
          <w:tcPr>
            <w:tcW w:w="1914" w:type="dxa"/>
            <w:gridSpan w:val="2"/>
            <w:tcBorders>
              <w:top w:val="single" w:sz="4" w:space="0" w:color="auto"/>
              <w:left w:val="single" w:sz="4" w:space="0" w:color="auto"/>
              <w:bottom w:val="single" w:sz="4" w:space="0" w:color="auto"/>
              <w:right w:val="single" w:sz="4" w:space="0" w:color="auto"/>
            </w:tcBorders>
            <w:vAlign w:val="center"/>
          </w:tcPr>
          <w:p w:rsidR="0098454F" w:rsidDel="009A7E21" w:rsidRDefault="00032DC0">
            <w:pPr>
              <w:spacing w:beforeLines="50" w:before="156" w:afterLines="50" w:after="156" w:line="360" w:lineRule="exact"/>
              <w:jc w:val="left"/>
              <w:rPr>
                <w:del w:id="2863" w:author="于龙(拟稿人校对)" w:date="2020-08-31T15:01:00Z"/>
                <w:rFonts w:ascii="宋体"/>
                <w:sz w:val="18"/>
                <w:szCs w:val="32"/>
              </w:rPr>
              <w:pPrChange w:id="2864" w:author="于龙" w:date="2020-08-28T13:32:00Z">
                <w:pPr>
                  <w:spacing w:line="360" w:lineRule="exact"/>
                  <w:jc w:val="center"/>
                </w:pPr>
              </w:pPrChange>
            </w:pPr>
            <w:del w:id="2865" w:author="于龙(拟稿人校对)" w:date="2020-08-31T15:01:00Z">
              <w:r w:rsidDel="009A7E21">
                <w:rPr>
                  <w:rFonts w:ascii="宋体" w:hint="eastAsia"/>
                  <w:sz w:val="18"/>
                  <w:szCs w:val="32"/>
                </w:rPr>
                <w:delText>起诉（提请</w:delText>
              </w:r>
            </w:del>
          </w:p>
          <w:p w:rsidR="0098454F" w:rsidDel="009A7E21" w:rsidRDefault="00032DC0">
            <w:pPr>
              <w:spacing w:beforeLines="50" w:before="156" w:afterLines="50" w:after="156" w:line="360" w:lineRule="exact"/>
              <w:jc w:val="left"/>
              <w:rPr>
                <w:del w:id="2866" w:author="于龙(拟稿人校对)" w:date="2020-08-31T15:01:00Z"/>
                <w:rFonts w:ascii="宋体"/>
                <w:sz w:val="18"/>
                <w:szCs w:val="32"/>
              </w:rPr>
              <w:pPrChange w:id="2867" w:author="于龙" w:date="2020-08-28T13:32:00Z">
                <w:pPr>
                  <w:spacing w:line="360" w:lineRule="exact"/>
                  <w:jc w:val="center"/>
                </w:pPr>
              </w:pPrChange>
            </w:pPr>
            <w:del w:id="2868" w:author="于龙(拟稿人校对)" w:date="2020-08-31T15:01:00Z">
              <w:r w:rsidDel="009A7E21">
                <w:rPr>
                  <w:rFonts w:ascii="宋体" w:hint="eastAsia"/>
                  <w:sz w:val="18"/>
                  <w:szCs w:val="32"/>
                </w:rPr>
                <w:delText>仲裁）时间</w:delText>
              </w:r>
            </w:del>
          </w:p>
        </w:tc>
        <w:tc>
          <w:tcPr>
            <w:tcW w:w="1666" w:type="dxa"/>
            <w:tcBorders>
              <w:top w:val="single" w:sz="4" w:space="0" w:color="auto"/>
              <w:left w:val="single" w:sz="4" w:space="0" w:color="auto"/>
              <w:bottom w:val="single" w:sz="4" w:space="0" w:color="auto"/>
              <w:right w:val="single" w:sz="8" w:space="0" w:color="auto"/>
            </w:tcBorders>
            <w:vAlign w:val="center"/>
          </w:tcPr>
          <w:p w:rsidR="0098454F" w:rsidDel="009A7E21" w:rsidRDefault="00032DC0">
            <w:pPr>
              <w:spacing w:beforeLines="50" w:before="156" w:afterLines="50" w:after="156" w:line="360" w:lineRule="exact"/>
              <w:jc w:val="left"/>
              <w:rPr>
                <w:del w:id="2869" w:author="于龙(拟稿人校对)" w:date="2020-08-31T15:01:00Z"/>
                <w:rFonts w:ascii="宋体"/>
                <w:sz w:val="18"/>
                <w:szCs w:val="32"/>
              </w:rPr>
              <w:pPrChange w:id="2870" w:author="于龙" w:date="2020-08-28T13:32:00Z">
                <w:pPr>
                  <w:spacing w:line="360" w:lineRule="exact"/>
                  <w:jc w:val="center"/>
                </w:pPr>
              </w:pPrChange>
            </w:pPr>
            <w:del w:id="2871" w:author="于龙(拟稿人校对)" w:date="2020-08-31T15:01:00Z">
              <w:r w:rsidDel="009A7E21">
                <w:rPr>
                  <w:rFonts w:ascii="宋体" w:hint="eastAsia"/>
                  <w:sz w:val="18"/>
                  <w:szCs w:val="32"/>
                </w:rPr>
                <w:delText>目前解决情况</w:delText>
              </w:r>
            </w:del>
          </w:p>
        </w:tc>
      </w:tr>
      <w:tr w:rsidR="0098454F" w:rsidDel="009A7E21">
        <w:trPr>
          <w:del w:id="2872" w:author="于龙(拟稿人校对)" w:date="2020-08-31T15:01:00Z"/>
        </w:trPr>
        <w:tc>
          <w:tcPr>
            <w:tcW w:w="1914" w:type="dxa"/>
            <w:tcBorders>
              <w:top w:val="single" w:sz="4" w:space="0" w:color="auto"/>
              <w:left w:val="single" w:sz="8" w:space="0" w:color="auto"/>
              <w:bottom w:val="single" w:sz="4" w:space="0" w:color="auto"/>
              <w:right w:val="single" w:sz="4" w:space="0" w:color="auto"/>
            </w:tcBorders>
          </w:tcPr>
          <w:p w:rsidR="0098454F" w:rsidDel="009A7E21" w:rsidRDefault="0098454F">
            <w:pPr>
              <w:spacing w:beforeLines="50" w:before="156" w:afterLines="50" w:after="156" w:line="360" w:lineRule="exact"/>
              <w:jc w:val="left"/>
              <w:rPr>
                <w:del w:id="2873" w:author="于龙(拟稿人校对)" w:date="2020-08-31T15:01:00Z"/>
                <w:rFonts w:ascii="宋体"/>
                <w:sz w:val="18"/>
                <w:szCs w:val="32"/>
              </w:rPr>
              <w:pPrChange w:id="2874" w:author="于龙" w:date="2020-08-28T13:32:00Z">
                <w:pPr>
                  <w:spacing w:line="360" w:lineRule="exact"/>
                </w:pPr>
              </w:pPrChange>
            </w:pPr>
          </w:p>
        </w:tc>
        <w:tc>
          <w:tcPr>
            <w:tcW w:w="1914" w:type="dxa"/>
            <w:gridSpan w:val="2"/>
            <w:tcBorders>
              <w:top w:val="single" w:sz="4" w:space="0" w:color="auto"/>
              <w:left w:val="single" w:sz="4" w:space="0" w:color="auto"/>
              <w:bottom w:val="single" w:sz="4" w:space="0" w:color="auto"/>
              <w:right w:val="single" w:sz="4" w:space="0" w:color="auto"/>
            </w:tcBorders>
          </w:tcPr>
          <w:p w:rsidR="0098454F" w:rsidDel="009A7E21" w:rsidRDefault="0098454F">
            <w:pPr>
              <w:spacing w:beforeLines="50" w:before="156" w:afterLines="50" w:after="156" w:line="360" w:lineRule="exact"/>
              <w:jc w:val="left"/>
              <w:rPr>
                <w:del w:id="2875" w:author="于龙(拟稿人校对)" w:date="2020-08-31T15:01:00Z"/>
                <w:rFonts w:ascii="宋体"/>
                <w:sz w:val="18"/>
                <w:szCs w:val="32"/>
              </w:rPr>
              <w:pPrChange w:id="2876" w:author="于龙" w:date="2020-08-28T13:32:00Z">
                <w:pPr>
                  <w:spacing w:line="360" w:lineRule="exact"/>
                </w:pPr>
              </w:pPrChange>
            </w:pPr>
          </w:p>
        </w:tc>
        <w:tc>
          <w:tcPr>
            <w:tcW w:w="1914" w:type="dxa"/>
            <w:gridSpan w:val="2"/>
            <w:tcBorders>
              <w:top w:val="single" w:sz="4" w:space="0" w:color="auto"/>
              <w:left w:val="single" w:sz="4" w:space="0" w:color="auto"/>
              <w:bottom w:val="single" w:sz="4" w:space="0" w:color="auto"/>
              <w:right w:val="single" w:sz="4" w:space="0" w:color="auto"/>
            </w:tcBorders>
          </w:tcPr>
          <w:p w:rsidR="0098454F" w:rsidDel="009A7E21" w:rsidRDefault="0098454F">
            <w:pPr>
              <w:spacing w:beforeLines="50" w:before="156" w:afterLines="50" w:after="156" w:line="360" w:lineRule="exact"/>
              <w:jc w:val="left"/>
              <w:rPr>
                <w:del w:id="2877" w:author="于龙(拟稿人校对)" w:date="2020-08-31T15:01:00Z"/>
                <w:rFonts w:ascii="宋体"/>
                <w:sz w:val="18"/>
                <w:szCs w:val="32"/>
              </w:rPr>
              <w:pPrChange w:id="2878" w:author="于龙" w:date="2020-08-28T13:32:00Z">
                <w:pPr>
                  <w:spacing w:line="360" w:lineRule="exact"/>
                </w:pPr>
              </w:pPrChange>
            </w:pPr>
          </w:p>
        </w:tc>
        <w:tc>
          <w:tcPr>
            <w:tcW w:w="1914" w:type="dxa"/>
            <w:gridSpan w:val="2"/>
            <w:tcBorders>
              <w:top w:val="single" w:sz="4" w:space="0" w:color="auto"/>
              <w:left w:val="single" w:sz="4" w:space="0" w:color="auto"/>
              <w:bottom w:val="single" w:sz="4" w:space="0" w:color="auto"/>
              <w:right w:val="single" w:sz="4" w:space="0" w:color="auto"/>
            </w:tcBorders>
          </w:tcPr>
          <w:p w:rsidR="0098454F" w:rsidDel="009A7E21" w:rsidRDefault="0098454F">
            <w:pPr>
              <w:spacing w:beforeLines="50" w:before="156" w:afterLines="50" w:after="156" w:line="360" w:lineRule="exact"/>
              <w:jc w:val="left"/>
              <w:rPr>
                <w:del w:id="2879" w:author="于龙(拟稿人校对)" w:date="2020-08-31T15:01:00Z"/>
                <w:rFonts w:ascii="宋体"/>
                <w:sz w:val="18"/>
                <w:szCs w:val="32"/>
              </w:rPr>
              <w:pPrChange w:id="2880" w:author="于龙" w:date="2020-08-28T13:32:00Z">
                <w:pPr>
                  <w:spacing w:line="360" w:lineRule="exact"/>
                </w:pPr>
              </w:pPrChange>
            </w:pPr>
          </w:p>
        </w:tc>
        <w:tc>
          <w:tcPr>
            <w:tcW w:w="1666" w:type="dxa"/>
            <w:tcBorders>
              <w:top w:val="single" w:sz="4" w:space="0" w:color="auto"/>
              <w:left w:val="single" w:sz="4" w:space="0" w:color="auto"/>
              <w:bottom w:val="single" w:sz="4" w:space="0" w:color="auto"/>
              <w:right w:val="single" w:sz="8" w:space="0" w:color="auto"/>
            </w:tcBorders>
          </w:tcPr>
          <w:p w:rsidR="0098454F" w:rsidDel="009A7E21" w:rsidRDefault="0098454F">
            <w:pPr>
              <w:spacing w:beforeLines="50" w:before="156" w:afterLines="50" w:after="156" w:line="360" w:lineRule="exact"/>
              <w:jc w:val="left"/>
              <w:rPr>
                <w:del w:id="2881" w:author="于龙(拟稿人校对)" w:date="2020-08-31T15:01:00Z"/>
                <w:rFonts w:ascii="宋体"/>
                <w:sz w:val="18"/>
                <w:szCs w:val="32"/>
              </w:rPr>
              <w:pPrChange w:id="2882" w:author="于龙" w:date="2020-08-28T13:32:00Z">
                <w:pPr>
                  <w:spacing w:line="360" w:lineRule="exact"/>
                </w:pPr>
              </w:pPrChange>
            </w:pPr>
          </w:p>
        </w:tc>
      </w:tr>
      <w:tr w:rsidR="0098454F" w:rsidDel="009A7E21">
        <w:trPr>
          <w:del w:id="2883" w:author="于龙(拟稿人校对)" w:date="2020-08-31T15:01:00Z"/>
        </w:trPr>
        <w:tc>
          <w:tcPr>
            <w:tcW w:w="1914" w:type="dxa"/>
            <w:tcBorders>
              <w:top w:val="single" w:sz="4" w:space="0" w:color="auto"/>
              <w:left w:val="single" w:sz="8" w:space="0" w:color="auto"/>
              <w:bottom w:val="single" w:sz="4" w:space="0" w:color="auto"/>
              <w:right w:val="single" w:sz="4" w:space="0" w:color="auto"/>
            </w:tcBorders>
          </w:tcPr>
          <w:p w:rsidR="0098454F" w:rsidDel="009A7E21" w:rsidRDefault="0098454F">
            <w:pPr>
              <w:spacing w:beforeLines="50" w:before="156" w:afterLines="50" w:after="156" w:line="360" w:lineRule="exact"/>
              <w:jc w:val="left"/>
              <w:rPr>
                <w:del w:id="2884" w:author="于龙(拟稿人校对)" w:date="2020-08-31T15:01:00Z"/>
                <w:rFonts w:ascii="宋体"/>
                <w:sz w:val="18"/>
                <w:szCs w:val="32"/>
              </w:rPr>
              <w:pPrChange w:id="2885" w:author="于龙" w:date="2020-08-28T13:32:00Z">
                <w:pPr>
                  <w:spacing w:line="360" w:lineRule="exact"/>
                </w:pPr>
              </w:pPrChange>
            </w:pPr>
          </w:p>
        </w:tc>
        <w:tc>
          <w:tcPr>
            <w:tcW w:w="1914" w:type="dxa"/>
            <w:gridSpan w:val="2"/>
            <w:tcBorders>
              <w:top w:val="single" w:sz="4" w:space="0" w:color="auto"/>
              <w:left w:val="single" w:sz="4" w:space="0" w:color="auto"/>
              <w:bottom w:val="single" w:sz="4" w:space="0" w:color="auto"/>
              <w:right w:val="single" w:sz="4" w:space="0" w:color="auto"/>
            </w:tcBorders>
          </w:tcPr>
          <w:p w:rsidR="0098454F" w:rsidDel="009A7E21" w:rsidRDefault="0098454F">
            <w:pPr>
              <w:spacing w:beforeLines="50" w:before="156" w:afterLines="50" w:after="156" w:line="360" w:lineRule="exact"/>
              <w:jc w:val="left"/>
              <w:rPr>
                <w:del w:id="2886" w:author="于龙(拟稿人校对)" w:date="2020-08-31T15:01:00Z"/>
                <w:rFonts w:ascii="宋体"/>
                <w:sz w:val="18"/>
                <w:szCs w:val="32"/>
              </w:rPr>
              <w:pPrChange w:id="2887" w:author="于龙" w:date="2020-08-28T13:32:00Z">
                <w:pPr>
                  <w:spacing w:line="360" w:lineRule="exact"/>
                </w:pPr>
              </w:pPrChange>
            </w:pPr>
          </w:p>
        </w:tc>
        <w:tc>
          <w:tcPr>
            <w:tcW w:w="1914" w:type="dxa"/>
            <w:gridSpan w:val="2"/>
            <w:tcBorders>
              <w:top w:val="single" w:sz="4" w:space="0" w:color="auto"/>
              <w:left w:val="single" w:sz="4" w:space="0" w:color="auto"/>
              <w:bottom w:val="single" w:sz="4" w:space="0" w:color="auto"/>
              <w:right w:val="single" w:sz="4" w:space="0" w:color="auto"/>
            </w:tcBorders>
          </w:tcPr>
          <w:p w:rsidR="0098454F" w:rsidDel="009A7E21" w:rsidRDefault="0098454F">
            <w:pPr>
              <w:spacing w:beforeLines="50" w:before="156" w:afterLines="50" w:after="156" w:line="360" w:lineRule="exact"/>
              <w:jc w:val="left"/>
              <w:rPr>
                <w:del w:id="2888" w:author="于龙(拟稿人校对)" w:date="2020-08-31T15:01:00Z"/>
                <w:rFonts w:ascii="宋体"/>
                <w:sz w:val="18"/>
                <w:szCs w:val="32"/>
              </w:rPr>
              <w:pPrChange w:id="2889" w:author="于龙" w:date="2020-08-28T13:32:00Z">
                <w:pPr>
                  <w:spacing w:line="360" w:lineRule="exact"/>
                </w:pPr>
              </w:pPrChange>
            </w:pPr>
          </w:p>
        </w:tc>
        <w:tc>
          <w:tcPr>
            <w:tcW w:w="1914" w:type="dxa"/>
            <w:gridSpan w:val="2"/>
            <w:tcBorders>
              <w:top w:val="single" w:sz="4" w:space="0" w:color="auto"/>
              <w:left w:val="single" w:sz="4" w:space="0" w:color="auto"/>
              <w:bottom w:val="single" w:sz="4" w:space="0" w:color="auto"/>
              <w:right w:val="single" w:sz="4" w:space="0" w:color="auto"/>
            </w:tcBorders>
          </w:tcPr>
          <w:p w:rsidR="0098454F" w:rsidDel="009A7E21" w:rsidRDefault="0098454F">
            <w:pPr>
              <w:spacing w:beforeLines="50" w:before="156" w:afterLines="50" w:after="156" w:line="360" w:lineRule="exact"/>
              <w:jc w:val="left"/>
              <w:rPr>
                <w:del w:id="2890" w:author="于龙(拟稿人校对)" w:date="2020-08-31T15:01:00Z"/>
                <w:rFonts w:ascii="宋体"/>
                <w:sz w:val="18"/>
                <w:szCs w:val="32"/>
              </w:rPr>
              <w:pPrChange w:id="2891" w:author="于龙" w:date="2020-08-28T13:32:00Z">
                <w:pPr>
                  <w:spacing w:line="360" w:lineRule="exact"/>
                </w:pPr>
              </w:pPrChange>
            </w:pPr>
          </w:p>
        </w:tc>
        <w:tc>
          <w:tcPr>
            <w:tcW w:w="1666" w:type="dxa"/>
            <w:tcBorders>
              <w:top w:val="single" w:sz="4" w:space="0" w:color="auto"/>
              <w:left w:val="single" w:sz="4" w:space="0" w:color="auto"/>
              <w:bottom w:val="single" w:sz="4" w:space="0" w:color="auto"/>
              <w:right w:val="single" w:sz="8" w:space="0" w:color="auto"/>
            </w:tcBorders>
          </w:tcPr>
          <w:p w:rsidR="0098454F" w:rsidDel="009A7E21" w:rsidRDefault="0098454F">
            <w:pPr>
              <w:spacing w:beforeLines="50" w:before="156" w:afterLines="50" w:after="156" w:line="360" w:lineRule="exact"/>
              <w:jc w:val="left"/>
              <w:rPr>
                <w:del w:id="2892" w:author="于龙(拟稿人校对)" w:date="2020-08-31T15:01:00Z"/>
                <w:rFonts w:ascii="宋体"/>
                <w:sz w:val="18"/>
                <w:szCs w:val="32"/>
              </w:rPr>
              <w:pPrChange w:id="2893" w:author="于龙" w:date="2020-08-28T13:32:00Z">
                <w:pPr>
                  <w:spacing w:line="360" w:lineRule="exact"/>
                </w:pPr>
              </w:pPrChange>
            </w:pPr>
          </w:p>
        </w:tc>
      </w:tr>
      <w:tr w:rsidR="0098454F" w:rsidDel="009A7E21">
        <w:trPr>
          <w:del w:id="2894" w:author="于龙(拟稿人校对)" w:date="2020-08-31T15:01:00Z"/>
        </w:trPr>
        <w:tc>
          <w:tcPr>
            <w:tcW w:w="1914" w:type="dxa"/>
            <w:tcBorders>
              <w:top w:val="single" w:sz="4" w:space="0" w:color="auto"/>
              <w:left w:val="single" w:sz="8" w:space="0" w:color="auto"/>
              <w:bottom w:val="single" w:sz="4" w:space="0" w:color="auto"/>
              <w:right w:val="single" w:sz="4" w:space="0" w:color="auto"/>
            </w:tcBorders>
          </w:tcPr>
          <w:p w:rsidR="0098454F" w:rsidDel="009A7E21" w:rsidRDefault="0098454F">
            <w:pPr>
              <w:spacing w:beforeLines="50" w:before="156" w:afterLines="50" w:after="156" w:line="360" w:lineRule="exact"/>
              <w:jc w:val="left"/>
              <w:rPr>
                <w:del w:id="2895" w:author="于龙(拟稿人校对)" w:date="2020-08-31T15:01:00Z"/>
                <w:rFonts w:ascii="宋体"/>
                <w:sz w:val="18"/>
                <w:szCs w:val="32"/>
              </w:rPr>
              <w:pPrChange w:id="2896" w:author="于龙" w:date="2020-08-28T13:32:00Z">
                <w:pPr>
                  <w:spacing w:line="360" w:lineRule="exact"/>
                </w:pPr>
              </w:pPrChange>
            </w:pPr>
          </w:p>
        </w:tc>
        <w:tc>
          <w:tcPr>
            <w:tcW w:w="1914" w:type="dxa"/>
            <w:gridSpan w:val="2"/>
            <w:tcBorders>
              <w:top w:val="single" w:sz="4" w:space="0" w:color="auto"/>
              <w:left w:val="single" w:sz="4" w:space="0" w:color="auto"/>
              <w:bottom w:val="single" w:sz="4" w:space="0" w:color="auto"/>
              <w:right w:val="single" w:sz="4" w:space="0" w:color="auto"/>
            </w:tcBorders>
          </w:tcPr>
          <w:p w:rsidR="0098454F" w:rsidDel="009A7E21" w:rsidRDefault="0098454F">
            <w:pPr>
              <w:spacing w:beforeLines="50" w:before="156" w:afterLines="50" w:after="156" w:line="360" w:lineRule="exact"/>
              <w:jc w:val="left"/>
              <w:rPr>
                <w:del w:id="2897" w:author="于龙(拟稿人校对)" w:date="2020-08-31T15:01:00Z"/>
                <w:rFonts w:ascii="宋体"/>
                <w:sz w:val="18"/>
                <w:szCs w:val="32"/>
              </w:rPr>
              <w:pPrChange w:id="2898" w:author="于龙" w:date="2020-08-28T13:32:00Z">
                <w:pPr>
                  <w:spacing w:line="360" w:lineRule="exact"/>
                </w:pPr>
              </w:pPrChange>
            </w:pPr>
          </w:p>
        </w:tc>
        <w:tc>
          <w:tcPr>
            <w:tcW w:w="1914" w:type="dxa"/>
            <w:gridSpan w:val="2"/>
            <w:tcBorders>
              <w:top w:val="single" w:sz="4" w:space="0" w:color="auto"/>
              <w:left w:val="single" w:sz="4" w:space="0" w:color="auto"/>
              <w:bottom w:val="single" w:sz="4" w:space="0" w:color="auto"/>
              <w:right w:val="single" w:sz="4" w:space="0" w:color="auto"/>
            </w:tcBorders>
          </w:tcPr>
          <w:p w:rsidR="0098454F" w:rsidDel="009A7E21" w:rsidRDefault="0098454F">
            <w:pPr>
              <w:spacing w:beforeLines="50" w:before="156" w:afterLines="50" w:after="156" w:line="360" w:lineRule="exact"/>
              <w:jc w:val="left"/>
              <w:rPr>
                <w:del w:id="2899" w:author="于龙(拟稿人校对)" w:date="2020-08-31T15:01:00Z"/>
                <w:rFonts w:ascii="宋体"/>
                <w:sz w:val="18"/>
                <w:szCs w:val="32"/>
              </w:rPr>
              <w:pPrChange w:id="2900" w:author="于龙" w:date="2020-08-28T13:32:00Z">
                <w:pPr>
                  <w:spacing w:line="360" w:lineRule="exact"/>
                </w:pPr>
              </w:pPrChange>
            </w:pPr>
          </w:p>
        </w:tc>
        <w:tc>
          <w:tcPr>
            <w:tcW w:w="1914" w:type="dxa"/>
            <w:gridSpan w:val="2"/>
            <w:tcBorders>
              <w:top w:val="single" w:sz="4" w:space="0" w:color="auto"/>
              <w:left w:val="single" w:sz="4" w:space="0" w:color="auto"/>
              <w:bottom w:val="single" w:sz="4" w:space="0" w:color="auto"/>
              <w:right w:val="single" w:sz="4" w:space="0" w:color="auto"/>
            </w:tcBorders>
          </w:tcPr>
          <w:p w:rsidR="0098454F" w:rsidDel="009A7E21" w:rsidRDefault="0098454F">
            <w:pPr>
              <w:spacing w:beforeLines="50" w:before="156" w:afterLines="50" w:after="156" w:line="360" w:lineRule="exact"/>
              <w:jc w:val="left"/>
              <w:rPr>
                <w:del w:id="2901" w:author="于龙(拟稿人校对)" w:date="2020-08-31T15:01:00Z"/>
                <w:rFonts w:ascii="宋体"/>
                <w:sz w:val="18"/>
                <w:szCs w:val="32"/>
              </w:rPr>
              <w:pPrChange w:id="2902" w:author="于龙" w:date="2020-08-28T13:32:00Z">
                <w:pPr>
                  <w:spacing w:line="360" w:lineRule="exact"/>
                </w:pPr>
              </w:pPrChange>
            </w:pPr>
          </w:p>
        </w:tc>
        <w:tc>
          <w:tcPr>
            <w:tcW w:w="1666" w:type="dxa"/>
            <w:tcBorders>
              <w:top w:val="single" w:sz="4" w:space="0" w:color="auto"/>
              <w:left w:val="single" w:sz="4" w:space="0" w:color="auto"/>
              <w:bottom w:val="single" w:sz="4" w:space="0" w:color="auto"/>
              <w:right w:val="single" w:sz="8" w:space="0" w:color="auto"/>
            </w:tcBorders>
          </w:tcPr>
          <w:p w:rsidR="0098454F" w:rsidDel="009A7E21" w:rsidRDefault="0098454F">
            <w:pPr>
              <w:spacing w:beforeLines="50" w:before="156" w:afterLines="50" w:after="156" w:line="360" w:lineRule="exact"/>
              <w:jc w:val="left"/>
              <w:rPr>
                <w:del w:id="2903" w:author="于龙(拟稿人校对)" w:date="2020-08-31T15:01:00Z"/>
                <w:rFonts w:ascii="宋体"/>
                <w:sz w:val="18"/>
                <w:szCs w:val="32"/>
              </w:rPr>
              <w:pPrChange w:id="2904" w:author="于龙" w:date="2020-08-28T13:32:00Z">
                <w:pPr>
                  <w:spacing w:line="360" w:lineRule="exact"/>
                </w:pPr>
              </w:pPrChange>
            </w:pPr>
          </w:p>
        </w:tc>
      </w:tr>
      <w:tr w:rsidR="0098454F" w:rsidDel="009A7E21">
        <w:trPr>
          <w:del w:id="2905" w:author="于龙(拟稿人校对)" w:date="2020-08-31T15:01:00Z"/>
        </w:trPr>
        <w:tc>
          <w:tcPr>
            <w:tcW w:w="1914" w:type="dxa"/>
            <w:tcBorders>
              <w:top w:val="single" w:sz="4" w:space="0" w:color="auto"/>
              <w:left w:val="single" w:sz="8" w:space="0" w:color="auto"/>
              <w:bottom w:val="single" w:sz="4" w:space="0" w:color="auto"/>
              <w:right w:val="single" w:sz="4" w:space="0" w:color="auto"/>
            </w:tcBorders>
          </w:tcPr>
          <w:p w:rsidR="0098454F" w:rsidDel="009A7E21" w:rsidRDefault="0098454F">
            <w:pPr>
              <w:spacing w:beforeLines="50" w:before="156" w:afterLines="50" w:after="156" w:line="360" w:lineRule="exact"/>
              <w:jc w:val="left"/>
              <w:rPr>
                <w:del w:id="2906" w:author="于龙(拟稿人校对)" w:date="2020-08-31T15:01:00Z"/>
                <w:rFonts w:ascii="宋体"/>
                <w:sz w:val="18"/>
                <w:szCs w:val="32"/>
              </w:rPr>
              <w:pPrChange w:id="2907" w:author="于龙" w:date="2020-08-28T13:32:00Z">
                <w:pPr>
                  <w:spacing w:line="360" w:lineRule="exact"/>
                </w:pPr>
              </w:pPrChange>
            </w:pPr>
          </w:p>
        </w:tc>
        <w:tc>
          <w:tcPr>
            <w:tcW w:w="1914" w:type="dxa"/>
            <w:gridSpan w:val="2"/>
            <w:tcBorders>
              <w:top w:val="single" w:sz="4" w:space="0" w:color="auto"/>
              <w:left w:val="single" w:sz="4" w:space="0" w:color="auto"/>
              <w:bottom w:val="single" w:sz="4" w:space="0" w:color="auto"/>
              <w:right w:val="single" w:sz="4" w:space="0" w:color="auto"/>
            </w:tcBorders>
          </w:tcPr>
          <w:p w:rsidR="0098454F" w:rsidDel="009A7E21" w:rsidRDefault="0098454F">
            <w:pPr>
              <w:spacing w:beforeLines="50" w:before="156" w:afterLines="50" w:after="156" w:line="360" w:lineRule="exact"/>
              <w:jc w:val="left"/>
              <w:rPr>
                <w:del w:id="2908" w:author="于龙(拟稿人校对)" w:date="2020-08-31T15:01:00Z"/>
                <w:rFonts w:ascii="宋体"/>
                <w:sz w:val="18"/>
                <w:szCs w:val="32"/>
              </w:rPr>
              <w:pPrChange w:id="2909" w:author="于龙" w:date="2020-08-28T13:32:00Z">
                <w:pPr>
                  <w:spacing w:line="360" w:lineRule="exact"/>
                </w:pPr>
              </w:pPrChange>
            </w:pPr>
          </w:p>
        </w:tc>
        <w:tc>
          <w:tcPr>
            <w:tcW w:w="1914" w:type="dxa"/>
            <w:gridSpan w:val="2"/>
            <w:tcBorders>
              <w:top w:val="single" w:sz="4" w:space="0" w:color="auto"/>
              <w:left w:val="single" w:sz="4" w:space="0" w:color="auto"/>
              <w:bottom w:val="single" w:sz="4" w:space="0" w:color="auto"/>
              <w:right w:val="single" w:sz="4" w:space="0" w:color="auto"/>
            </w:tcBorders>
          </w:tcPr>
          <w:p w:rsidR="0098454F" w:rsidDel="009A7E21" w:rsidRDefault="0098454F">
            <w:pPr>
              <w:spacing w:beforeLines="50" w:before="156" w:afterLines="50" w:after="156" w:line="360" w:lineRule="exact"/>
              <w:jc w:val="left"/>
              <w:rPr>
                <w:del w:id="2910" w:author="于龙(拟稿人校对)" w:date="2020-08-31T15:01:00Z"/>
                <w:rFonts w:ascii="宋体"/>
                <w:sz w:val="18"/>
                <w:szCs w:val="32"/>
              </w:rPr>
              <w:pPrChange w:id="2911" w:author="于龙" w:date="2020-08-28T13:32:00Z">
                <w:pPr>
                  <w:spacing w:line="360" w:lineRule="exact"/>
                </w:pPr>
              </w:pPrChange>
            </w:pPr>
          </w:p>
        </w:tc>
        <w:tc>
          <w:tcPr>
            <w:tcW w:w="1914" w:type="dxa"/>
            <w:gridSpan w:val="2"/>
            <w:tcBorders>
              <w:top w:val="single" w:sz="4" w:space="0" w:color="auto"/>
              <w:left w:val="single" w:sz="4" w:space="0" w:color="auto"/>
              <w:bottom w:val="single" w:sz="4" w:space="0" w:color="auto"/>
              <w:right w:val="single" w:sz="4" w:space="0" w:color="auto"/>
            </w:tcBorders>
          </w:tcPr>
          <w:p w:rsidR="0098454F" w:rsidDel="009A7E21" w:rsidRDefault="0098454F">
            <w:pPr>
              <w:spacing w:beforeLines="50" w:before="156" w:afterLines="50" w:after="156" w:line="360" w:lineRule="exact"/>
              <w:jc w:val="left"/>
              <w:rPr>
                <w:del w:id="2912" w:author="于龙(拟稿人校对)" w:date="2020-08-31T15:01:00Z"/>
                <w:rFonts w:ascii="宋体"/>
                <w:sz w:val="18"/>
                <w:szCs w:val="32"/>
              </w:rPr>
              <w:pPrChange w:id="2913" w:author="于龙" w:date="2020-08-28T13:32:00Z">
                <w:pPr>
                  <w:spacing w:line="360" w:lineRule="exact"/>
                </w:pPr>
              </w:pPrChange>
            </w:pPr>
          </w:p>
        </w:tc>
        <w:tc>
          <w:tcPr>
            <w:tcW w:w="1666" w:type="dxa"/>
            <w:tcBorders>
              <w:top w:val="single" w:sz="4" w:space="0" w:color="auto"/>
              <w:left w:val="single" w:sz="4" w:space="0" w:color="auto"/>
              <w:bottom w:val="single" w:sz="4" w:space="0" w:color="auto"/>
              <w:right w:val="single" w:sz="8" w:space="0" w:color="auto"/>
            </w:tcBorders>
          </w:tcPr>
          <w:p w:rsidR="0098454F" w:rsidDel="009A7E21" w:rsidRDefault="0098454F">
            <w:pPr>
              <w:spacing w:beforeLines="50" w:before="156" w:afterLines="50" w:after="156" w:line="360" w:lineRule="exact"/>
              <w:jc w:val="left"/>
              <w:rPr>
                <w:del w:id="2914" w:author="于龙(拟稿人校对)" w:date="2020-08-31T15:01:00Z"/>
                <w:rFonts w:ascii="宋体"/>
                <w:sz w:val="18"/>
                <w:szCs w:val="32"/>
              </w:rPr>
              <w:pPrChange w:id="2915" w:author="于龙" w:date="2020-08-28T13:32:00Z">
                <w:pPr>
                  <w:spacing w:line="360" w:lineRule="exact"/>
                </w:pPr>
              </w:pPrChange>
            </w:pPr>
          </w:p>
        </w:tc>
      </w:tr>
      <w:tr w:rsidR="0098454F" w:rsidDel="009A7E21">
        <w:trPr>
          <w:del w:id="2916" w:author="于龙(拟稿人校对)" w:date="2020-08-31T15:01:00Z"/>
        </w:trPr>
        <w:tc>
          <w:tcPr>
            <w:tcW w:w="1914" w:type="dxa"/>
            <w:tcBorders>
              <w:top w:val="single" w:sz="4" w:space="0" w:color="auto"/>
              <w:left w:val="single" w:sz="8" w:space="0" w:color="auto"/>
              <w:bottom w:val="single" w:sz="4" w:space="0" w:color="auto"/>
              <w:right w:val="single" w:sz="4" w:space="0" w:color="auto"/>
            </w:tcBorders>
          </w:tcPr>
          <w:p w:rsidR="0098454F" w:rsidDel="009A7E21" w:rsidRDefault="0098454F">
            <w:pPr>
              <w:spacing w:beforeLines="50" w:before="156" w:afterLines="50" w:after="156" w:line="360" w:lineRule="exact"/>
              <w:jc w:val="left"/>
              <w:rPr>
                <w:del w:id="2917" w:author="于龙(拟稿人校对)" w:date="2020-08-31T15:01:00Z"/>
                <w:rFonts w:ascii="宋体"/>
                <w:sz w:val="18"/>
                <w:szCs w:val="32"/>
              </w:rPr>
              <w:pPrChange w:id="2918" w:author="于龙" w:date="2020-08-28T13:32:00Z">
                <w:pPr>
                  <w:spacing w:line="360" w:lineRule="exact"/>
                </w:pPr>
              </w:pPrChange>
            </w:pPr>
          </w:p>
        </w:tc>
        <w:tc>
          <w:tcPr>
            <w:tcW w:w="1914" w:type="dxa"/>
            <w:gridSpan w:val="2"/>
            <w:tcBorders>
              <w:top w:val="single" w:sz="4" w:space="0" w:color="auto"/>
              <w:left w:val="single" w:sz="4" w:space="0" w:color="auto"/>
              <w:bottom w:val="single" w:sz="4" w:space="0" w:color="auto"/>
              <w:right w:val="single" w:sz="4" w:space="0" w:color="auto"/>
            </w:tcBorders>
          </w:tcPr>
          <w:p w:rsidR="0098454F" w:rsidDel="009A7E21" w:rsidRDefault="0098454F">
            <w:pPr>
              <w:spacing w:beforeLines="50" w:before="156" w:afterLines="50" w:after="156" w:line="360" w:lineRule="exact"/>
              <w:jc w:val="left"/>
              <w:rPr>
                <w:del w:id="2919" w:author="于龙(拟稿人校对)" w:date="2020-08-31T15:01:00Z"/>
                <w:rFonts w:ascii="宋体"/>
                <w:sz w:val="18"/>
                <w:szCs w:val="32"/>
              </w:rPr>
              <w:pPrChange w:id="2920" w:author="于龙" w:date="2020-08-28T13:32:00Z">
                <w:pPr>
                  <w:spacing w:line="360" w:lineRule="exact"/>
                </w:pPr>
              </w:pPrChange>
            </w:pPr>
          </w:p>
        </w:tc>
        <w:tc>
          <w:tcPr>
            <w:tcW w:w="1914" w:type="dxa"/>
            <w:gridSpan w:val="2"/>
            <w:tcBorders>
              <w:top w:val="single" w:sz="4" w:space="0" w:color="auto"/>
              <w:left w:val="single" w:sz="4" w:space="0" w:color="auto"/>
              <w:bottom w:val="single" w:sz="4" w:space="0" w:color="auto"/>
              <w:right w:val="single" w:sz="4" w:space="0" w:color="auto"/>
            </w:tcBorders>
          </w:tcPr>
          <w:p w:rsidR="0098454F" w:rsidDel="009A7E21" w:rsidRDefault="0098454F">
            <w:pPr>
              <w:spacing w:beforeLines="50" w:before="156" w:afterLines="50" w:after="156" w:line="360" w:lineRule="exact"/>
              <w:jc w:val="left"/>
              <w:rPr>
                <w:del w:id="2921" w:author="于龙(拟稿人校对)" w:date="2020-08-31T15:01:00Z"/>
                <w:rFonts w:ascii="宋体"/>
                <w:sz w:val="18"/>
                <w:szCs w:val="32"/>
              </w:rPr>
              <w:pPrChange w:id="2922" w:author="于龙" w:date="2020-08-28T13:32:00Z">
                <w:pPr>
                  <w:spacing w:line="360" w:lineRule="exact"/>
                </w:pPr>
              </w:pPrChange>
            </w:pPr>
          </w:p>
        </w:tc>
        <w:tc>
          <w:tcPr>
            <w:tcW w:w="1914" w:type="dxa"/>
            <w:gridSpan w:val="2"/>
            <w:tcBorders>
              <w:top w:val="single" w:sz="4" w:space="0" w:color="auto"/>
              <w:left w:val="single" w:sz="4" w:space="0" w:color="auto"/>
              <w:bottom w:val="single" w:sz="4" w:space="0" w:color="auto"/>
              <w:right w:val="single" w:sz="4" w:space="0" w:color="auto"/>
            </w:tcBorders>
          </w:tcPr>
          <w:p w:rsidR="0098454F" w:rsidDel="009A7E21" w:rsidRDefault="0098454F">
            <w:pPr>
              <w:spacing w:beforeLines="50" w:before="156" w:afterLines="50" w:after="156" w:line="360" w:lineRule="exact"/>
              <w:jc w:val="left"/>
              <w:rPr>
                <w:del w:id="2923" w:author="于龙(拟稿人校对)" w:date="2020-08-31T15:01:00Z"/>
                <w:rFonts w:ascii="宋体"/>
                <w:sz w:val="18"/>
                <w:szCs w:val="32"/>
              </w:rPr>
              <w:pPrChange w:id="2924" w:author="于龙" w:date="2020-08-28T13:32:00Z">
                <w:pPr>
                  <w:spacing w:line="360" w:lineRule="exact"/>
                </w:pPr>
              </w:pPrChange>
            </w:pPr>
          </w:p>
        </w:tc>
        <w:tc>
          <w:tcPr>
            <w:tcW w:w="1666" w:type="dxa"/>
            <w:tcBorders>
              <w:top w:val="single" w:sz="4" w:space="0" w:color="auto"/>
              <w:left w:val="single" w:sz="4" w:space="0" w:color="auto"/>
              <w:bottom w:val="single" w:sz="4" w:space="0" w:color="auto"/>
              <w:right w:val="single" w:sz="8" w:space="0" w:color="auto"/>
            </w:tcBorders>
          </w:tcPr>
          <w:p w:rsidR="0098454F" w:rsidDel="009A7E21" w:rsidRDefault="0098454F">
            <w:pPr>
              <w:spacing w:beforeLines="50" w:before="156" w:afterLines="50" w:after="156" w:line="360" w:lineRule="exact"/>
              <w:jc w:val="left"/>
              <w:rPr>
                <w:del w:id="2925" w:author="于龙(拟稿人校对)" w:date="2020-08-31T15:01:00Z"/>
                <w:rFonts w:ascii="宋体"/>
                <w:sz w:val="18"/>
                <w:szCs w:val="32"/>
              </w:rPr>
              <w:pPrChange w:id="2926" w:author="于龙" w:date="2020-08-28T13:32:00Z">
                <w:pPr>
                  <w:spacing w:line="360" w:lineRule="exact"/>
                </w:pPr>
              </w:pPrChange>
            </w:pPr>
          </w:p>
        </w:tc>
      </w:tr>
      <w:tr w:rsidR="0098454F" w:rsidDel="009A7E21">
        <w:trPr>
          <w:del w:id="2927" w:author="于龙(拟稿人校对)" w:date="2020-08-31T15:01:00Z"/>
        </w:trPr>
        <w:tc>
          <w:tcPr>
            <w:tcW w:w="9322" w:type="dxa"/>
            <w:gridSpan w:val="8"/>
            <w:tcBorders>
              <w:top w:val="single" w:sz="4" w:space="0" w:color="auto"/>
              <w:left w:val="single" w:sz="8" w:space="0" w:color="auto"/>
              <w:bottom w:val="single" w:sz="4" w:space="0" w:color="auto"/>
              <w:right w:val="single" w:sz="8" w:space="0" w:color="auto"/>
            </w:tcBorders>
          </w:tcPr>
          <w:p w:rsidR="0098454F" w:rsidDel="009A7E21" w:rsidRDefault="00032DC0">
            <w:pPr>
              <w:spacing w:beforeLines="50" w:before="156" w:afterLines="50" w:after="156" w:line="360" w:lineRule="exact"/>
              <w:jc w:val="left"/>
              <w:rPr>
                <w:del w:id="2928" w:author="于龙(拟稿人校对)" w:date="2020-08-31T15:01:00Z"/>
                <w:rFonts w:ascii="宋体"/>
                <w:b/>
                <w:sz w:val="18"/>
                <w:szCs w:val="32"/>
              </w:rPr>
              <w:pPrChange w:id="2929" w:author="于龙" w:date="2020-08-28T13:32:00Z">
                <w:pPr>
                  <w:spacing w:line="360" w:lineRule="exact"/>
                </w:pPr>
              </w:pPrChange>
            </w:pPr>
            <w:del w:id="2930" w:author="于龙(拟稿人校对)" w:date="2020-08-31T15:01:00Z">
              <w:r w:rsidDel="009A7E21">
                <w:rPr>
                  <w:rFonts w:ascii="宋体" w:hint="eastAsia"/>
                  <w:b/>
                  <w:sz w:val="18"/>
                  <w:szCs w:val="32"/>
                </w:rPr>
                <w:delText>（三）不良行为记录</w:delText>
              </w:r>
            </w:del>
          </w:p>
        </w:tc>
      </w:tr>
      <w:tr w:rsidR="0098454F" w:rsidDel="009A7E21">
        <w:trPr>
          <w:del w:id="2931" w:author="于龙(拟稿人校对)" w:date="2020-08-31T15:01:00Z"/>
        </w:trPr>
        <w:tc>
          <w:tcPr>
            <w:tcW w:w="1914" w:type="dxa"/>
            <w:tcBorders>
              <w:top w:val="single" w:sz="4" w:space="0" w:color="auto"/>
              <w:left w:val="single" w:sz="8" w:space="0" w:color="auto"/>
              <w:bottom w:val="single" w:sz="4" w:space="0" w:color="auto"/>
              <w:right w:val="single" w:sz="4" w:space="0" w:color="auto"/>
            </w:tcBorders>
          </w:tcPr>
          <w:p w:rsidR="0098454F" w:rsidDel="009A7E21" w:rsidRDefault="00032DC0">
            <w:pPr>
              <w:spacing w:beforeLines="50" w:before="156" w:afterLines="50" w:after="156" w:line="360" w:lineRule="exact"/>
              <w:jc w:val="left"/>
              <w:rPr>
                <w:del w:id="2932" w:author="于龙(拟稿人校对)" w:date="2020-08-31T15:01:00Z"/>
                <w:rFonts w:ascii="宋体"/>
                <w:sz w:val="18"/>
                <w:szCs w:val="32"/>
              </w:rPr>
              <w:pPrChange w:id="2933" w:author="于龙" w:date="2020-08-28T13:32:00Z">
                <w:pPr>
                  <w:spacing w:line="360" w:lineRule="exact"/>
                  <w:jc w:val="center"/>
                </w:pPr>
              </w:pPrChange>
            </w:pPr>
            <w:del w:id="2934" w:author="于龙(拟稿人校对)" w:date="2020-08-31T15:01:00Z">
              <w:r w:rsidDel="009A7E21">
                <w:rPr>
                  <w:rFonts w:ascii="宋体" w:hint="eastAsia"/>
                  <w:sz w:val="18"/>
                  <w:szCs w:val="32"/>
                </w:rPr>
                <w:delText>违规事项</w:delText>
              </w:r>
            </w:del>
          </w:p>
        </w:tc>
        <w:tc>
          <w:tcPr>
            <w:tcW w:w="1914" w:type="dxa"/>
            <w:gridSpan w:val="2"/>
            <w:tcBorders>
              <w:top w:val="single" w:sz="4" w:space="0" w:color="auto"/>
              <w:left w:val="single" w:sz="4" w:space="0" w:color="auto"/>
              <w:bottom w:val="single" w:sz="4" w:space="0" w:color="auto"/>
              <w:right w:val="single" w:sz="4" w:space="0" w:color="auto"/>
            </w:tcBorders>
          </w:tcPr>
          <w:p w:rsidR="0098454F" w:rsidDel="009A7E21" w:rsidRDefault="00032DC0">
            <w:pPr>
              <w:spacing w:beforeLines="50" w:before="156" w:afterLines="50" w:after="156" w:line="360" w:lineRule="exact"/>
              <w:jc w:val="left"/>
              <w:rPr>
                <w:del w:id="2935" w:author="于龙(拟稿人校对)" w:date="2020-08-31T15:01:00Z"/>
                <w:rFonts w:ascii="宋体"/>
                <w:sz w:val="18"/>
                <w:szCs w:val="32"/>
              </w:rPr>
              <w:pPrChange w:id="2936" w:author="于龙" w:date="2020-08-28T13:32:00Z">
                <w:pPr>
                  <w:spacing w:line="360" w:lineRule="exact"/>
                  <w:jc w:val="center"/>
                </w:pPr>
              </w:pPrChange>
            </w:pPr>
            <w:del w:id="2937" w:author="于龙(拟稿人校对)" w:date="2020-08-31T15:01:00Z">
              <w:r w:rsidDel="009A7E21">
                <w:rPr>
                  <w:rFonts w:ascii="宋体" w:hint="eastAsia"/>
                  <w:sz w:val="18"/>
                  <w:szCs w:val="32"/>
                </w:rPr>
                <w:delText>发生时间</w:delText>
              </w:r>
            </w:del>
          </w:p>
        </w:tc>
        <w:tc>
          <w:tcPr>
            <w:tcW w:w="1914" w:type="dxa"/>
            <w:gridSpan w:val="2"/>
            <w:tcBorders>
              <w:top w:val="single" w:sz="4" w:space="0" w:color="auto"/>
              <w:left w:val="single" w:sz="4" w:space="0" w:color="auto"/>
              <w:bottom w:val="single" w:sz="4" w:space="0" w:color="auto"/>
              <w:right w:val="single" w:sz="4" w:space="0" w:color="auto"/>
            </w:tcBorders>
          </w:tcPr>
          <w:p w:rsidR="0098454F" w:rsidDel="009A7E21" w:rsidRDefault="00032DC0">
            <w:pPr>
              <w:spacing w:beforeLines="50" w:before="156" w:afterLines="50" w:after="156" w:line="360" w:lineRule="exact"/>
              <w:jc w:val="left"/>
              <w:rPr>
                <w:del w:id="2938" w:author="于龙(拟稿人校对)" w:date="2020-08-31T15:01:00Z"/>
                <w:rFonts w:ascii="宋体"/>
                <w:sz w:val="18"/>
                <w:szCs w:val="32"/>
              </w:rPr>
              <w:pPrChange w:id="2939" w:author="于龙" w:date="2020-08-28T13:32:00Z">
                <w:pPr>
                  <w:spacing w:line="360" w:lineRule="exact"/>
                  <w:jc w:val="center"/>
                </w:pPr>
              </w:pPrChange>
            </w:pPr>
            <w:del w:id="2940" w:author="于龙(拟稿人校对)" w:date="2020-08-31T15:01:00Z">
              <w:r w:rsidDel="009A7E21">
                <w:rPr>
                  <w:rFonts w:ascii="宋体" w:hint="eastAsia"/>
                  <w:sz w:val="18"/>
                  <w:szCs w:val="32"/>
                </w:rPr>
                <w:delText>处理时间</w:delText>
              </w:r>
            </w:del>
          </w:p>
        </w:tc>
        <w:tc>
          <w:tcPr>
            <w:tcW w:w="1914" w:type="dxa"/>
            <w:gridSpan w:val="2"/>
            <w:tcBorders>
              <w:top w:val="single" w:sz="4" w:space="0" w:color="auto"/>
              <w:left w:val="single" w:sz="4" w:space="0" w:color="auto"/>
              <w:bottom w:val="single" w:sz="4" w:space="0" w:color="auto"/>
              <w:right w:val="single" w:sz="4" w:space="0" w:color="auto"/>
            </w:tcBorders>
          </w:tcPr>
          <w:p w:rsidR="0098454F" w:rsidDel="009A7E21" w:rsidRDefault="00032DC0">
            <w:pPr>
              <w:spacing w:beforeLines="50" w:before="156" w:afterLines="50" w:after="156" w:line="360" w:lineRule="exact"/>
              <w:jc w:val="left"/>
              <w:rPr>
                <w:del w:id="2941" w:author="于龙(拟稿人校对)" w:date="2020-08-31T15:01:00Z"/>
                <w:rFonts w:ascii="宋体"/>
                <w:sz w:val="18"/>
                <w:szCs w:val="32"/>
              </w:rPr>
              <w:pPrChange w:id="2942" w:author="于龙" w:date="2020-08-28T13:32:00Z">
                <w:pPr>
                  <w:spacing w:line="360" w:lineRule="exact"/>
                  <w:jc w:val="center"/>
                </w:pPr>
              </w:pPrChange>
            </w:pPr>
            <w:del w:id="2943" w:author="于龙(拟稿人校对)" w:date="2020-08-31T15:01:00Z">
              <w:r w:rsidDel="009A7E21">
                <w:rPr>
                  <w:rFonts w:ascii="宋体" w:hint="eastAsia"/>
                  <w:sz w:val="18"/>
                  <w:szCs w:val="32"/>
                </w:rPr>
                <w:delText>处理结果</w:delText>
              </w:r>
            </w:del>
          </w:p>
        </w:tc>
        <w:tc>
          <w:tcPr>
            <w:tcW w:w="1666" w:type="dxa"/>
            <w:tcBorders>
              <w:top w:val="single" w:sz="4" w:space="0" w:color="auto"/>
              <w:left w:val="single" w:sz="4" w:space="0" w:color="auto"/>
              <w:bottom w:val="single" w:sz="4" w:space="0" w:color="auto"/>
              <w:right w:val="single" w:sz="8" w:space="0" w:color="auto"/>
            </w:tcBorders>
          </w:tcPr>
          <w:p w:rsidR="0098454F" w:rsidDel="009A7E21" w:rsidRDefault="00032DC0">
            <w:pPr>
              <w:spacing w:beforeLines="50" w:before="156" w:afterLines="50" w:after="156" w:line="360" w:lineRule="exact"/>
              <w:jc w:val="left"/>
              <w:rPr>
                <w:del w:id="2944" w:author="于龙(拟稿人校对)" w:date="2020-08-31T15:01:00Z"/>
                <w:rFonts w:ascii="宋体"/>
                <w:sz w:val="18"/>
                <w:szCs w:val="32"/>
              </w:rPr>
              <w:pPrChange w:id="2945" w:author="于龙" w:date="2020-08-28T13:32:00Z">
                <w:pPr>
                  <w:spacing w:line="360" w:lineRule="exact"/>
                  <w:jc w:val="center"/>
                </w:pPr>
              </w:pPrChange>
            </w:pPr>
            <w:del w:id="2946" w:author="于龙(拟稿人校对)" w:date="2020-08-31T15:01:00Z">
              <w:r w:rsidDel="009A7E21">
                <w:rPr>
                  <w:rFonts w:ascii="宋体" w:hint="eastAsia"/>
                  <w:sz w:val="18"/>
                  <w:szCs w:val="32"/>
                </w:rPr>
                <w:delText>处理单位</w:delText>
              </w:r>
            </w:del>
          </w:p>
        </w:tc>
      </w:tr>
      <w:tr w:rsidR="0098454F" w:rsidDel="009A7E21">
        <w:trPr>
          <w:del w:id="2947" w:author="于龙(拟稿人校对)" w:date="2020-08-31T15:01:00Z"/>
        </w:trPr>
        <w:tc>
          <w:tcPr>
            <w:tcW w:w="1914" w:type="dxa"/>
            <w:tcBorders>
              <w:top w:val="single" w:sz="4" w:space="0" w:color="auto"/>
              <w:left w:val="single" w:sz="8" w:space="0" w:color="auto"/>
              <w:bottom w:val="single" w:sz="4" w:space="0" w:color="auto"/>
              <w:right w:val="single" w:sz="4" w:space="0" w:color="auto"/>
            </w:tcBorders>
          </w:tcPr>
          <w:p w:rsidR="0098454F" w:rsidDel="009A7E21" w:rsidRDefault="0098454F">
            <w:pPr>
              <w:spacing w:beforeLines="50" w:before="156" w:afterLines="50" w:after="156" w:line="360" w:lineRule="exact"/>
              <w:jc w:val="left"/>
              <w:rPr>
                <w:del w:id="2948" w:author="于龙(拟稿人校对)" w:date="2020-08-31T15:01:00Z"/>
                <w:rFonts w:ascii="宋体"/>
                <w:sz w:val="18"/>
                <w:szCs w:val="32"/>
              </w:rPr>
              <w:pPrChange w:id="2949" w:author="于龙" w:date="2020-08-28T13:32:00Z">
                <w:pPr>
                  <w:spacing w:line="360" w:lineRule="exact"/>
                </w:pPr>
              </w:pPrChange>
            </w:pPr>
          </w:p>
        </w:tc>
        <w:tc>
          <w:tcPr>
            <w:tcW w:w="1914" w:type="dxa"/>
            <w:gridSpan w:val="2"/>
            <w:tcBorders>
              <w:top w:val="single" w:sz="4" w:space="0" w:color="auto"/>
              <w:left w:val="single" w:sz="4" w:space="0" w:color="auto"/>
              <w:bottom w:val="single" w:sz="4" w:space="0" w:color="auto"/>
              <w:right w:val="single" w:sz="4" w:space="0" w:color="auto"/>
            </w:tcBorders>
          </w:tcPr>
          <w:p w:rsidR="0098454F" w:rsidDel="009A7E21" w:rsidRDefault="0098454F">
            <w:pPr>
              <w:spacing w:beforeLines="50" w:before="156" w:afterLines="50" w:after="156" w:line="360" w:lineRule="exact"/>
              <w:jc w:val="left"/>
              <w:rPr>
                <w:del w:id="2950" w:author="于龙(拟稿人校对)" w:date="2020-08-31T15:01:00Z"/>
                <w:rFonts w:ascii="宋体"/>
                <w:sz w:val="18"/>
                <w:szCs w:val="32"/>
              </w:rPr>
              <w:pPrChange w:id="2951" w:author="于龙" w:date="2020-08-28T13:32:00Z">
                <w:pPr>
                  <w:spacing w:line="360" w:lineRule="exact"/>
                </w:pPr>
              </w:pPrChange>
            </w:pPr>
          </w:p>
        </w:tc>
        <w:tc>
          <w:tcPr>
            <w:tcW w:w="1914" w:type="dxa"/>
            <w:gridSpan w:val="2"/>
            <w:tcBorders>
              <w:top w:val="single" w:sz="4" w:space="0" w:color="auto"/>
              <w:left w:val="single" w:sz="4" w:space="0" w:color="auto"/>
              <w:bottom w:val="single" w:sz="4" w:space="0" w:color="auto"/>
              <w:right w:val="single" w:sz="4" w:space="0" w:color="auto"/>
            </w:tcBorders>
          </w:tcPr>
          <w:p w:rsidR="0098454F" w:rsidDel="009A7E21" w:rsidRDefault="0098454F">
            <w:pPr>
              <w:spacing w:beforeLines="50" w:before="156" w:afterLines="50" w:after="156" w:line="360" w:lineRule="exact"/>
              <w:jc w:val="left"/>
              <w:rPr>
                <w:del w:id="2952" w:author="于龙(拟稿人校对)" w:date="2020-08-31T15:01:00Z"/>
                <w:rFonts w:ascii="宋体"/>
                <w:sz w:val="18"/>
                <w:szCs w:val="32"/>
              </w:rPr>
              <w:pPrChange w:id="2953" w:author="于龙" w:date="2020-08-28T13:32:00Z">
                <w:pPr>
                  <w:spacing w:line="360" w:lineRule="exact"/>
                </w:pPr>
              </w:pPrChange>
            </w:pPr>
          </w:p>
        </w:tc>
        <w:tc>
          <w:tcPr>
            <w:tcW w:w="1914" w:type="dxa"/>
            <w:gridSpan w:val="2"/>
            <w:tcBorders>
              <w:top w:val="single" w:sz="4" w:space="0" w:color="auto"/>
              <w:left w:val="single" w:sz="4" w:space="0" w:color="auto"/>
              <w:bottom w:val="single" w:sz="4" w:space="0" w:color="auto"/>
              <w:right w:val="single" w:sz="4" w:space="0" w:color="auto"/>
            </w:tcBorders>
          </w:tcPr>
          <w:p w:rsidR="0098454F" w:rsidDel="009A7E21" w:rsidRDefault="0098454F">
            <w:pPr>
              <w:spacing w:beforeLines="50" w:before="156" w:afterLines="50" w:after="156" w:line="360" w:lineRule="exact"/>
              <w:jc w:val="left"/>
              <w:rPr>
                <w:del w:id="2954" w:author="于龙(拟稿人校对)" w:date="2020-08-31T15:01:00Z"/>
                <w:rFonts w:ascii="宋体"/>
                <w:sz w:val="18"/>
                <w:szCs w:val="32"/>
              </w:rPr>
              <w:pPrChange w:id="2955" w:author="于龙" w:date="2020-08-28T13:32:00Z">
                <w:pPr>
                  <w:spacing w:line="360" w:lineRule="exact"/>
                </w:pPr>
              </w:pPrChange>
            </w:pPr>
          </w:p>
        </w:tc>
        <w:tc>
          <w:tcPr>
            <w:tcW w:w="1666" w:type="dxa"/>
            <w:tcBorders>
              <w:top w:val="single" w:sz="4" w:space="0" w:color="auto"/>
              <w:left w:val="single" w:sz="4" w:space="0" w:color="auto"/>
              <w:bottom w:val="single" w:sz="4" w:space="0" w:color="auto"/>
              <w:right w:val="single" w:sz="8" w:space="0" w:color="auto"/>
            </w:tcBorders>
          </w:tcPr>
          <w:p w:rsidR="0098454F" w:rsidDel="009A7E21" w:rsidRDefault="0098454F">
            <w:pPr>
              <w:spacing w:beforeLines="50" w:before="156" w:afterLines="50" w:after="156" w:line="360" w:lineRule="exact"/>
              <w:jc w:val="left"/>
              <w:rPr>
                <w:del w:id="2956" w:author="于龙(拟稿人校对)" w:date="2020-08-31T15:01:00Z"/>
                <w:rFonts w:ascii="宋体"/>
                <w:sz w:val="18"/>
                <w:szCs w:val="32"/>
              </w:rPr>
              <w:pPrChange w:id="2957" w:author="于龙" w:date="2020-08-28T13:32:00Z">
                <w:pPr>
                  <w:spacing w:line="360" w:lineRule="exact"/>
                </w:pPr>
              </w:pPrChange>
            </w:pPr>
          </w:p>
        </w:tc>
      </w:tr>
      <w:tr w:rsidR="0098454F" w:rsidDel="009A7E21">
        <w:trPr>
          <w:del w:id="2958" w:author="于龙(拟稿人校对)" w:date="2020-08-31T15:01:00Z"/>
        </w:trPr>
        <w:tc>
          <w:tcPr>
            <w:tcW w:w="1914" w:type="dxa"/>
            <w:tcBorders>
              <w:top w:val="single" w:sz="4" w:space="0" w:color="auto"/>
              <w:left w:val="single" w:sz="8" w:space="0" w:color="auto"/>
              <w:bottom w:val="single" w:sz="4" w:space="0" w:color="auto"/>
              <w:right w:val="single" w:sz="4" w:space="0" w:color="auto"/>
            </w:tcBorders>
          </w:tcPr>
          <w:p w:rsidR="0098454F" w:rsidDel="009A7E21" w:rsidRDefault="0098454F">
            <w:pPr>
              <w:spacing w:beforeLines="50" w:before="156" w:afterLines="50" w:after="156" w:line="360" w:lineRule="exact"/>
              <w:jc w:val="left"/>
              <w:rPr>
                <w:del w:id="2959" w:author="于龙(拟稿人校对)" w:date="2020-08-31T15:01:00Z"/>
                <w:rFonts w:ascii="宋体"/>
                <w:sz w:val="18"/>
                <w:szCs w:val="32"/>
              </w:rPr>
              <w:pPrChange w:id="2960" w:author="于龙" w:date="2020-08-28T13:32:00Z">
                <w:pPr>
                  <w:spacing w:line="360" w:lineRule="exact"/>
                </w:pPr>
              </w:pPrChange>
            </w:pPr>
          </w:p>
        </w:tc>
        <w:tc>
          <w:tcPr>
            <w:tcW w:w="1914" w:type="dxa"/>
            <w:gridSpan w:val="2"/>
            <w:tcBorders>
              <w:top w:val="single" w:sz="4" w:space="0" w:color="auto"/>
              <w:left w:val="single" w:sz="4" w:space="0" w:color="auto"/>
              <w:bottom w:val="single" w:sz="4" w:space="0" w:color="auto"/>
              <w:right w:val="single" w:sz="4" w:space="0" w:color="auto"/>
            </w:tcBorders>
          </w:tcPr>
          <w:p w:rsidR="0098454F" w:rsidDel="009A7E21" w:rsidRDefault="0098454F">
            <w:pPr>
              <w:spacing w:beforeLines="50" w:before="156" w:afterLines="50" w:after="156" w:line="360" w:lineRule="exact"/>
              <w:jc w:val="left"/>
              <w:rPr>
                <w:del w:id="2961" w:author="于龙(拟稿人校对)" w:date="2020-08-31T15:01:00Z"/>
                <w:rFonts w:ascii="宋体"/>
                <w:sz w:val="18"/>
                <w:szCs w:val="32"/>
              </w:rPr>
              <w:pPrChange w:id="2962" w:author="于龙" w:date="2020-08-28T13:32:00Z">
                <w:pPr>
                  <w:spacing w:line="360" w:lineRule="exact"/>
                </w:pPr>
              </w:pPrChange>
            </w:pPr>
          </w:p>
        </w:tc>
        <w:tc>
          <w:tcPr>
            <w:tcW w:w="1914" w:type="dxa"/>
            <w:gridSpan w:val="2"/>
            <w:tcBorders>
              <w:top w:val="single" w:sz="4" w:space="0" w:color="auto"/>
              <w:left w:val="single" w:sz="4" w:space="0" w:color="auto"/>
              <w:bottom w:val="single" w:sz="4" w:space="0" w:color="auto"/>
              <w:right w:val="single" w:sz="4" w:space="0" w:color="auto"/>
            </w:tcBorders>
          </w:tcPr>
          <w:p w:rsidR="0098454F" w:rsidDel="009A7E21" w:rsidRDefault="0098454F">
            <w:pPr>
              <w:spacing w:beforeLines="50" w:before="156" w:afterLines="50" w:after="156" w:line="360" w:lineRule="exact"/>
              <w:jc w:val="left"/>
              <w:rPr>
                <w:del w:id="2963" w:author="于龙(拟稿人校对)" w:date="2020-08-31T15:01:00Z"/>
                <w:rFonts w:ascii="宋体"/>
                <w:sz w:val="18"/>
                <w:szCs w:val="32"/>
              </w:rPr>
              <w:pPrChange w:id="2964" w:author="于龙" w:date="2020-08-28T13:32:00Z">
                <w:pPr>
                  <w:spacing w:line="360" w:lineRule="exact"/>
                </w:pPr>
              </w:pPrChange>
            </w:pPr>
          </w:p>
        </w:tc>
        <w:tc>
          <w:tcPr>
            <w:tcW w:w="1914" w:type="dxa"/>
            <w:gridSpan w:val="2"/>
            <w:tcBorders>
              <w:top w:val="single" w:sz="4" w:space="0" w:color="auto"/>
              <w:left w:val="single" w:sz="4" w:space="0" w:color="auto"/>
              <w:bottom w:val="single" w:sz="4" w:space="0" w:color="auto"/>
              <w:right w:val="single" w:sz="4" w:space="0" w:color="auto"/>
            </w:tcBorders>
          </w:tcPr>
          <w:p w:rsidR="0098454F" w:rsidDel="009A7E21" w:rsidRDefault="0098454F">
            <w:pPr>
              <w:spacing w:beforeLines="50" w:before="156" w:afterLines="50" w:after="156" w:line="360" w:lineRule="exact"/>
              <w:jc w:val="left"/>
              <w:rPr>
                <w:del w:id="2965" w:author="于龙(拟稿人校对)" w:date="2020-08-31T15:01:00Z"/>
                <w:rFonts w:ascii="宋体"/>
                <w:sz w:val="18"/>
                <w:szCs w:val="32"/>
              </w:rPr>
              <w:pPrChange w:id="2966" w:author="于龙" w:date="2020-08-28T13:32:00Z">
                <w:pPr>
                  <w:spacing w:line="360" w:lineRule="exact"/>
                </w:pPr>
              </w:pPrChange>
            </w:pPr>
          </w:p>
        </w:tc>
        <w:tc>
          <w:tcPr>
            <w:tcW w:w="1666" w:type="dxa"/>
            <w:tcBorders>
              <w:top w:val="single" w:sz="4" w:space="0" w:color="auto"/>
              <w:left w:val="single" w:sz="4" w:space="0" w:color="auto"/>
              <w:bottom w:val="single" w:sz="4" w:space="0" w:color="auto"/>
              <w:right w:val="single" w:sz="8" w:space="0" w:color="auto"/>
            </w:tcBorders>
          </w:tcPr>
          <w:p w:rsidR="0098454F" w:rsidDel="009A7E21" w:rsidRDefault="0098454F">
            <w:pPr>
              <w:spacing w:beforeLines="50" w:before="156" w:afterLines="50" w:after="156" w:line="360" w:lineRule="exact"/>
              <w:jc w:val="left"/>
              <w:rPr>
                <w:del w:id="2967" w:author="于龙(拟稿人校对)" w:date="2020-08-31T15:01:00Z"/>
                <w:rFonts w:ascii="宋体"/>
                <w:sz w:val="18"/>
                <w:szCs w:val="32"/>
              </w:rPr>
              <w:pPrChange w:id="2968" w:author="于龙" w:date="2020-08-28T13:32:00Z">
                <w:pPr>
                  <w:spacing w:line="360" w:lineRule="exact"/>
                </w:pPr>
              </w:pPrChange>
            </w:pPr>
          </w:p>
        </w:tc>
      </w:tr>
      <w:tr w:rsidR="0098454F" w:rsidDel="009A7E21">
        <w:trPr>
          <w:del w:id="2969" w:author="于龙(拟稿人校对)" w:date="2020-08-31T15:01:00Z"/>
        </w:trPr>
        <w:tc>
          <w:tcPr>
            <w:tcW w:w="1914" w:type="dxa"/>
            <w:tcBorders>
              <w:top w:val="single" w:sz="4" w:space="0" w:color="auto"/>
              <w:left w:val="single" w:sz="8" w:space="0" w:color="auto"/>
              <w:bottom w:val="single" w:sz="4" w:space="0" w:color="auto"/>
              <w:right w:val="single" w:sz="4" w:space="0" w:color="auto"/>
            </w:tcBorders>
          </w:tcPr>
          <w:p w:rsidR="0098454F" w:rsidDel="009A7E21" w:rsidRDefault="0098454F">
            <w:pPr>
              <w:spacing w:beforeLines="50" w:before="156" w:afterLines="50" w:after="156" w:line="360" w:lineRule="exact"/>
              <w:jc w:val="left"/>
              <w:rPr>
                <w:del w:id="2970" w:author="于龙(拟稿人校对)" w:date="2020-08-31T15:01:00Z"/>
                <w:rFonts w:ascii="宋体"/>
                <w:sz w:val="18"/>
                <w:szCs w:val="32"/>
              </w:rPr>
              <w:pPrChange w:id="2971" w:author="于龙" w:date="2020-08-28T13:32:00Z">
                <w:pPr>
                  <w:spacing w:line="360" w:lineRule="exact"/>
                </w:pPr>
              </w:pPrChange>
            </w:pPr>
          </w:p>
        </w:tc>
        <w:tc>
          <w:tcPr>
            <w:tcW w:w="1914" w:type="dxa"/>
            <w:gridSpan w:val="2"/>
            <w:tcBorders>
              <w:top w:val="single" w:sz="4" w:space="0" w:color="auto"/>
              <w:left w:val="single" w:sz="4" w:space="0" w:color="auto"/>
              <w:bottom w:val="single" w:sz="4" w:space="0" w:color="auto"/>
              <w:right w:val="single" w:sz="4" w:space="0" w:color="auto"/>
            </w:tcBorders>
          </w:tcPr>
          <w:p w:rsidR="0098454F" w:rsidDel="009A7E21" w:rsidRDefault="0098454F">
            <w:pPr>
              <w:spacing w:beforeLines="50" w:before="156" w:afterLines="50" w:after="156" w:line="360" w:lineRule="exact"/>
              <w:jc w:val="left"/>
              <w:rPr>
                <w:del w:id="2972" w:author="于龙(拟稿人校对)" w:date="2020-08-31T15:01:00Z"/>
                <w:rFonts w:ascii="宋体"/>
                <w:sz w:val="18"/>
                <w:szCs w:val="32"/>
              </w:rPr>
              <w:pPrChange w:id="2973" w:author="于龙" w:date="2020-08-28T13:32:00Z">
                <w:pPr>
                  <w:spacing w:line="360" w:lineRule="exact"/>
                </w:pPr>
              </w:pPrChange>
            </w:pPr>
          </w:p>
        </w:tc>
        <w:tc>
          <w:tcPr>
            <w:tcW w:w="1914" w:type="dxa"/>
            <w:gridSpan w:val="2"/>
            <w:tcBorders>
              <w:top w:val="single" w:sz="4" w:space="0" w:color="auto"/>
              <w:left w:val="single" w:sz="4" w:space="0" w:color="auto"/>
              <w:bottom w:val="single" w:sz="4" w:space="0" w:color="auto"/>
              <w:right w:val="single" w:sz="4" w:space="0" w:color="auto"/>
            </w:tcBorders>
          </w:tcPr>
          <w:p w:rsidR="0098454F" w:rsidDel="009A7E21" w:rsidRDefault="0098454F">
            <w:pPr>
              <w:spacing w:beforeLines="50" w:before="156" w:afterLines="50" w:after="156" w:line="360" w:lineRule="exact"/>
              <w:jc w:val="left"/>
              <w:rPr>
                <w:del w:id="2974" w:author="于龙(拟稿人校对)" w:date="2020-08-31T15:01:00Z"/>
                <w:rFonts w:ascii="宋体"/>
                <w:sz w:val="18"/>
                <w:szCs w:val="32"/>
              </w:rPr>
              <w:pPrChange w:id="2975" w:author="于龙" w:date="2020-08-28T13:32:00Z">
                <w:pPr>
                  <w:spacing w:line="360" w:lineRule="exact"/>
                </w:pPr>
              </w:pPrChange>
            </w:pPr>
          </w:p>
        </w:tc>
        <w:tc>
          <w:tcPr>
            <w:tcW w:w="1914" w:type="dxa"/>
            <w:gridSpan w:val="2"/>
            <w:tcBorders>
              <w:top w:val="single" w:sz="4" w:space="0" w:color="auto"/>
              <w:left w:val="single" w:sz="4" w:space="0" w:color="auto"/>
              <w:bottom w:val="single" w:sz="4" w:space="0" w:color="auto"/>
              <w:right w:val="single" w:sz="4" w:space="0" w:color="auto"/>
            </w:tcBorders>
          </w:tcPr>
          <w:p w:rsidR="0098454F" w:rsidDel="009A7E21" w:rsidRDefault="0098454F">
            <w:pPr>
              <w:spacing w:beforeLines="50" w:before="156" w:afterLines="50" w:after="156" w:line="360" w:lineRule="exact"/>
              <w:jc w:val="left"/>
              <w:rPr>
                <w:del w:id="2976" w:author="于龙(拟稿人校对)" w:date="2020-08-31T15:01:00Z"/>
                <w:rFonts w:ascii="宋体"/>
                <w:sz w:val="18"/>
                <w:szCs w:val="32"/>
              </w:rPr>
              <w:pPrChange w:id="2977" w:author="于龙" w:date="2020-08-28T13:32:00Z">
                <w:pPr>
                  <w:spacing w:line="360" w:lineRule="exact"/>
                </w:pPr>
              </w:pPrChange>
            </w:pPr>
          </w:p>
        </w:tc>
        <w:tc>
          <w:tcPr>
            <w:tcW w:w="1666" w:type="dxa"/>
            <w:tcBorders>
              <w:top w:val="single" w:sz="4" w:space="0" w:color="auto"/>
              <w:left w:val="single" w:sz="4" w:space="0" w:color="auto"/>
              <w:bottom w:val="single" w:sz="4" w:space="0" w:color="auto"/>
              <w:right w:val="single" w:sz="8" w:space="0" w:color="auto"/>
            </w:tcBorders>
          </w:tcPr>
          <w:p w:rsidR="0098454F" w:rsidDel="009A7E21" w:rsidRDefault="0098454F">
            <w:pPr>
              <w:spacing w:beforeLines="50" w:before="156" w:afterLines="50" w:after="156" w:line="360" w:lineRule="exact"/>
              <w:jc w:val="left"/>
              <w:rPr>
                <w:del w:id="2978" w:author="于龙(拟稿人校对)" w:date="2020-08-31T15:01:00Z"/>
                <w:rFonts w:ascii="宋体"/>
                <w:sz w:val="18"/>
                <w:szCs w:val="32"/>
              </w:rPr>
              <w:pPrChange w:id="2979" w:author="于龙" w:date="2020-08-28T13:32:00Z">
                <w:pPr>
                  <w:spacing w:line="360" w:lineRule="exact"/>
                </w:pPr>
              </w:pPrChange>
            </w:pPr>
          </w:p>
        </w:tc>
      </w:tr>
      <w:tr w:rsidR="0098454F" w:rsidDel="009A7E21">
        <w:trPr>
          <w:del w:id="2980" w:author="于龙(拟稿人校对)" w:date="2020-08-31T15:01:00Z"/>
        </w:trPr>
        <w:tc>
          <w:tcPr>
            <w:tcW w:w="1914" w:type="dxa"/>
            <w:tcBorders>
              <w:top w:val="single" w:sz="4" w:space="0" w:color="auto"/>
              <w:left w:val="single" w:sz="8" w:space="0" w:color="auto"/>
              <w:bottom w:val="single" w:sz="4" w:space="0" w:color="auto"/>
              <w:right w:val="single" w:sz="4" w:space="0" w:color="auto"/>
            </w:tcBorders>
          </w:tcPr>
          <w:p w:rsidR="0098454F" w:rsidDel="009A7E21" w:rsidRDefault="0098454F">
            <w:pPr>
              <w:spacing w:beforeLines="50" w:before="156" w:afterLines="50" w:after="156" w:line="360" w:lineRule="exact"/>
              <w:jc w:val="left"/>
              <w:rPr>
                <w:del w:id="2981" w:author="于龙(拟稿人校对)" w:date="2020-08-31T15:01:00Z"/>
                <w:rFonts w:ascii="宋体"/>
                <w:sz w:val="18"/>
                <w:szCs w:val="32"/>
              </w:rPr>
              <w:pPrChange w:id="2982" w:author="于龙" w:date="2020-08-28T13:32:00Z">
                <w:pPr>
                  <w:spacing w:line="360" w:lineRule="exact"/>
                </w:pPr>
              </w:pPrChange>
            </w:pPr>
          </w:p>
        </w:tc>
        <w:tc>
          <w:tcPr>
            <w:tcW w:w="1914" w:type="dxa"/>
            <w:gridSpan w:val="2"/>
            <w:tcBorders>
              <w:top w:val="single" w:sz="4" w:space="0" w:color="auto"/>
              <w:left w:val="single" w:sz="4" w:space="0" w:color="auto"/>
              <w:bottom w:val="single" w:sz="4" w:space="0" w:color="auto"/>
              <w:right w:val="single" w:sz="4" w:space="0" w:color="auto"/>
            </w:tcBorders>
          </w:tcPr>
          <w:p w:rsidR="0098454F" w:rsidDel="009A7E21" w:rsidRDefault="0098454F">
            <w:pPr>
              <w:spacing w:beforeLines="50" w:before="156" w:afterLines="50" w:after="156" w:line="360" w:lineRule="exact"/>
              <w:jc w:val="left"/>
              <w:rPr>
                <w:del w:id="2983" w:author="于龙(拟稿人校对)" w:date="2020-08-31T15:01:00Z"/>
                <w:rFonts w:ascii="宋体"/>
                <w:sz w:val="18"/>
                <w:szCs w:val="32"/>
              </w:rPr>
              <w:pPrChange w:id="2984" w:author="于龙" w:date="2020-08-28T13:32:00Z">
                <w:pPr>
                  <w:spacing w:line="360" w:lineRule="exact"/>
                </w:pPr>
              </w:pPrChange>
            </w:pPr>
          </w:p>
        </w:tc>
        <w:tc>
          <w:tcPr>
            <w:tcW w:w="1914" w:type="dxa"/>
            <w:gridSpan w:val="2"/>
            <w:tcBorders>
              <w:top w:val="single" w:sz="4" w:space="0" w:color="auto"/>
              <w:left w:val="single" w:sz="4" w:space="0" w:color="auto"/>
              <w:bottom w:val="single" w:sz="4" w:space="0" w:color="auto"/>
              <w:right w:val="single" w:sz="4" w:space="0" w:color="auto"/>
            </w:tcBorders>
          </w:tcPr>
          <w:p w:rsidR="0098454F" w:rsidDel="009A7E21" w:rsidRDefault="0098454F">
            <w:pPr>
              <w:spacing w:beforeLines="50" w:before="156" w:afterLines="50" w:after="156" w:line="360" w:lineRule="exact"/>
              <w:jc w:val="left"/>
              <w:rPr>
                <w:del w:id="2985" w:author="于龙(拟稿人校对)" w:date="2020-08-31T15:01:00Z"/>
                <w:rFonts w:ascii="宋体"/>
                <w:sz w:val="18"/>
                <w:szCs w:val="32"/>
              </w:rPr>
              <w:pPrChange w:id="2986" w:author="于龙" w:date="2020-08-28T13:32:00Z">
                <w:pPr>
                  <w:spacing w:line="360" w:lineRule="exact"/>
                </w:pPr>
              </w:pPrChange>
            </w:pPr>
          </w:p>
        </w:tc>
        <w:tc>
          <w:tcPr>
            <w:tcW w:w="1914" w:type="dxa"/>
            <w:gridSpan w:val="2"/>
            <w:tcBorders>
              <w:top w:val="single" w:sz="4" w:space="0" w:color="auto"/>
              <w:left w:val="single" w:sz="4" w:space="0" w:color="auto"/>
              <w:bottom w:val="single" w:sz="4" w:space="0" w:color="auto"/>
              <w:right w:val="single" w:sz="4" w:space="0" w:color="auto"/>
            </w:tcBorders>
          </w:tcPr>
          <w:p w:rsidR="0098454F" w:rsidDel="009A7E21" w:rsidRDefault="0098454F">
            <w:pPr>
              <w:spacing w:beforeLines="50" w:before="156" w:afterLines="50" w:after="156" w:line="360" w:lineRule="exact"/>
              <w:jc w:val="left"/>
              <w:rPr>
                <w:del w:id="2987" w:author="于龙(拟稿人校对)" w:date="2020-08-31T15:01:00Z"/>
                <w:rFonts w:ascii="宋体"/>
                <w:sz w:val="18"/>
                <w:szCs w:val="32"/>
              </w:rPr>
              <w:pPrChange w:id="2988" w:author="于龙" w:date="2020-08-28T13:32:00Z">
                <w:pPr>
                  <w:spacing w:line="360" w:lineRule="exact"/>
                </w:pPr>
              </w:pPrChange>
            </w:pPr>
          </w:p>
        </w:tc>
        <w:tc>
          <w:tcPr>
            <w:tcW w:w="1666" w:type="dxa"/>
            <w:tcBorders>
              <w:top w:val="single" w:sz="4" w:space="0" w:color="auto"/>
              <w:left w:val="single" w:sz="4" w:space="0" w:color="auto"/>
              <w:bottom w:val="single" w:sz="4" w:space="0" w:color="auto"/>
              <w:right w:val="single" w:sz="8" w:space="0" w:color="auto"/>
            </w:tcBorders>
          </w:tcPr>
          <w:p w:rsidR="0098454F" w:rsidDel="009A7E21" w:rsidRDefault="0098454F">
            <w:pPr>
              <w:spacing w:beforeLines="50" w:before="156" w:afterLines="50" w:after="156" w:line="360" w:lineRule="exact"/>
              <w:jc w:val="left"/>
              <w:rPr>
                <w:del w:id="2989" w:author="于龙(拟稿人校对)" w:date="2020-08-31T15:01:00Z"/>
                <w:rFonts w:ascii="宋体"/>
                <w:sz w:val="18"/>
                <w:szCs w:val="32"/>
              </w:rPr>
              <w:pPrChange w:id="2990" w:author="于龙" w:date="2020-08-28T13:32:00Z">
                <w:pPr>
                  <w:spacing w:line="360" w:lineRule="exact"/>
                </w:pPr>
              </w:pPrChange>
            </w:pPr>
          </w:p>
        </w:tc>
      </w:tr>
      <w:tr w:rsidR="0098454F" w:rsidDel="009A7E21">
        <w:trPr>
          <w:del w:id="2991" w:author="于龙(拟稿人校对)" w:date="2020-08-31T15:01:00Z"/>
        </w:trPr>
        <w:tc>
          <w:tcPr>
            <w:tcW w:w="1914" w:type="dxa"/>
            <w:tcBorders>
              <w:top w:val="single" w:sz="4" w:space="0" w:color="auto"/>
              <w:left w:val="single" w:sz="8" w:space="0" w:color="auto"/>
              <w:bottom w:val="single" w:sz="8" w:space="0" w:color="auto"/>
              <w:right w:val="single" w:sz="4" w:space="0" w:color="auto"/>
            </w:tcBorders>
          </w:tcPr>
          <w:p w:rsidR="0098454F" w:rsidDel="009A7E21" w:rsidRDefault="0098454F">
            <w:pPr>
              <w:spacing w:beforeLines="50" w:before="156" w:afterLines="50" w:after="156" w:line="360" w:lineRule="exact"/>
              <w:jc w:val="left"/>
              <w:rPr>
                <w:del w:id="2992" w:author="于龙(拟稿人校对)" w:date="2020-08-31T15:01:00Z"/>
                <w:rFonts w:ascii="宋体"/>
                <w:sz w:val="18"/>
                <w:szCs w:val="32"/>
              </w:rPr>
              <w:pPrChange w:id="2993" w:author="于龙" w:date="2020-08-28T13:32:00Z">
                <w:pPr>
                  <w:spacing w:line="360" w:lineRule="exact"/>
                </w:pPr>
              </w:pPrChange>
            </w:pPr>
          </w:p>
        </w:tc>
        <w:tc>
          <w:tcPr>
            <w:tcW w:w="1914" w:type="dxa"/>
            <w:gridSpan w:val="2"/>
            <w:tcBorders>
              <w:top w:val="single" w:sz="4" w:space="0" w:color="auto"/>
              <w:left w:val="single" w:sz="4" w:space="0" w:color="auto"/>
              <w:bottom w:val="single" w:sz="8" w:space="0" w:color="auto"/>
              <w:right w:val="single" w:sz="4" w:space="0" w:color="auto"/>
            </w:tcBorders>
          </w:tcPr>
          <w:p w:rsidR="0098454F" w:rsidDel="009A7E21" w:rsidRDefault="0098454F">
            <w:pPr>
              <w:spacing w:beforeLines="50" w:before="156" w:afterLines="50" w:after="156" w:line="360" w:lineRule="exact"/>
              <w:jc w:val="left"/>
              <w:rPr>
                <w:del w:id="2994" w:author="于龙(拟稿人校对)" w:date="2020-08-31T15:01:00Z"/>
                <w:rFonts w:ascii="宋体"/>
                <w:sz w:val="18"/>
                <w:szCs w:val="32"/>
              </w:rPr>
              <w:pPrChange w:id="2995" w:author="于龙" w:date="2020-08-28T13:32:00Z">
                <w:pPr>
                  <w:spacing w:line="360" w:lineRule="exact"/>
                </w:pPr>
              </w:pPrChange>
            </w:pPr>
          </w:p>
        </w:tc>
        <w:tc>
          <w:tcPr>
            <w:tcW w:w="1914" w:type="dxa"/>
            <w:gridSpan w:val="2"/>
            <w:tcBorders>
              <w:top w:val="single" w:sz="4" w:space="0" w:color="auto"/>
              <w:left w:val="single" w:sz="4" w:space="0" w:color="auto"/>
              <w:bottom w:val="single" w:sz="8" w:space="0" w:color="auto"/>
              <w:right w:val="single" w:sz="4" w:space="0" w:color="auto"/>
            </w:tcBorders>
          </w:tcPr>
          <w:p w:rsidR="0098454F" w:rsidDel="009A7E21" w:rsidRDefault="0098454F">
            <w:pPr>
              <w:spacing w:beforeLines="50" w:before="156" w:afterLines="50" w:after="156" w:line="360" w:lineRule="exact"/>
              <w:jc w:val="left"/>
              <w:rPr>
                <w:del w:id="2996" w:author="于龙(拟稿人校对)" w:date="2020-08-31T15:01:00Z"/>
                <w:rFonts w:ascii="宋体"/>
                <w:sz w:val="18"/>
                <w:szCs w:val="32"/>
              </w:rPr>
              <w:pPrChange w:id="2997" w:author="于龙" w:date="2020-08-28T13:32:00Z">
                <w:pPr>
                  <w:spacing w:line="360" w:lineRule="exact"/>
                </w:pPr>
              </w:pPrChange>
            </w:pPr>
          </w:p>
        </w:tc>
        <w:tc>
          <w:tcPr>
            <w:tcW w:w="1914" w:type="dxa"/>
            <w:gridSpan w:val="2"/>
            <w:tcBorders>
              <w:top w:val="single" w:sz="4" w:space="0" w:color="auto"/>
              <w:left w:val="single" w:sz="4" w:space="0" w:color="auto"/>
              <w:bottom w:val="single" w:sz="8" w:space="0" w:color="auto"/>
              <w:right w:val="single" w:sz="4" w:space="0" w:color="auto"/>
            </w:tcBorders>
          </w:tcPr>
          <w:p w:rsidR="0098454F" w:rsidDel="009A7E21" w:rsidRDefault="0098454F">
            <w:pPr>
              <w:spacing w:beforeLines="50" w:before="156" w:afterLines="50" w:after="156" w:line="360" w:lineRule="exact"/>
              <w:jc w:val="left"/>
              <w:rPr>
                <w:del w:id="2998" w:author="于龙(拟稿人校对)" w:date="2020-08-31T15:01:00Z"/>
                <w:rFonts w:ascii="宋体"/>
                <w:sz w:val="18"/>
                <w:szCs w:val="32"/>
              </w:rPr>
              <w:pPrChange w:id="2999" w:author="于龙" w:date="2020-08-28T13:32:00Z">
                <w:pPr>
                  <w:spacing w:line="360" w:lineRule="exact"/>
                </w:pPr>
              </w:pPrChange>
            </w:pPr>
          </w:p>
        </w:tc>
        <w:tc>
          <w:tcPr>
            <w:tcW w:w="1666" w:type="dxa"/>
            <w:tcBorders>
              <w:top w:val="single" w:sz="4" w:space="0" w:color="auto"/>
              <w:left w:val="single" w:sz="4" w:space="0" w:color="auto"/>
              <w:bottom w:val="single" w:sz="8" w:space="0" w:color="auto"/>
              <w:right w:val="single" w:sz="8" w:space="0" w:color="auto"/>
            </w:tcBorders>
          </w:tcPr>
          <w:p w:rsidR="0098454F" w:rsidDel="009A7E21" w:rsidRDefault="0098454F">
            <w:pPr>
              <w:spacing w:beforeLines="50" w:before="156" w:afterLines="50" w:after="156" w:line="360" w:lineRule="exact"/>
              <w:jc w:val="left"/>
              <w:rPr>
                <w:del w:id="3000" w:author="于龙(拟稿人校对)" w:date="2020-08-31T15:01:00Z"/>
                <w:rFonts w:ascii="宋体"/>
                <w:sz w:val="18"/>
                <w:szCs w:val="32"/>
              </w:rPr>
              <w:pPrChange w:id="3001" w:author="于龙" w:date="2020-08-28T13:32:00Z">
                <w:pPr>
                  <w:spacing w:line="360" w:lineRule="exact"/>
                </w:pPr>
              </w:pPrChange>
            </w:pPr>
          </w:p>
        </w:tc>
      </w:tr>
      <w:tr w:rsidR="0098454F" w:rsidDel="009A7E21">
        <w:trPr>
          <w:del w:id="3002" w:author="于龙(拟稿人校对)" w:date="2020-08-31T15:01:00Z"/>
        </w:trPr>
        <w:tc>
          <w:tcPr>
            <w:tcW w:w="9322" w:type="dxa"/>
            <w:gridSpan w:val="8"/>
            <w:tcBorders>
              <w:top w:val="single" w:sz="4" w:space="0" w:color="auto"/>
              <w:left w:val="single" w:sz="8" w:space="0" w:color="auto"/>
              <w:bottom w:val="single" w:sz="8" w:space="0" w:color="auto"/>
              <w:right w:val="single" w:sz="8" w:space="0" w:color="auto"/>
            </w:tcBorders>
          </w:tcPr>
          <w:p w:rsidR="0098454F" w:rsidDel="009A7E21" w:rsidRDefault="00032DC0">
            <w:pPr>
              <w:spacing w:beforeLines="50" w:before="156" w:afterLines="50" w:after="156" w:line="360" w:lineRule="exact"/>
              <w:jc w:val="left"/>
              <w:rPr>
                <w:del w:id="3003" w:author="于龙(拟稿人校对)" w:date="2020-08-31T15:01:00Z"/>
                <w:rFonts w:ascii="宋体"/>
                <w:b/>
                <w:sz w:val="18"/>
                <w:szCs w:val="32"/>
              </w:rPr>
              <w:pPrChange w:id="3004" w:author="于龙" w:date="2020-08-28T13:32:00Z">
                <w:pPr>
                  <w:spacing w:line="360" w:lineRule="exact"/>
                </w:pPr>
              </w:pPrChange>
            </w:pPr>
            <w:del w:id="3005" w:author="于龙(拟稿人校对)" w:date="2020-08-31T15:01:00Z">
              <w:r w:rsidDel="009A7E21">
                <w:rPr>
                  <w:rFonts w:ascii="宋体" w:hint="eastAsia"/>
                  <w:b/>
                  <w:sz w:val="18"/>
                  <w:szCs w:val="32"/>
                </w:rPr>
                <w:delText>（四）获奖记录</w:delText>
              </w:r>
            </w:del>
          </w:p>
        </w:tc>
      </w:tr>
      <w:tr w:rsidR="0098454F" w:rsidDel="009A7E21">
        <w:trPr>
          <w:del w:id="3006" w:author="于龙(拟稿人校对)" w:date="2020-08-31T15:01:00Z"/>
        </w:trPr>
        <w:tc>
          <w:tcPr>
            <w:tcW w:w="2313" w:type="dxa"/>
            <w:gridSpan w:val="2"/>
            <w:tcBorders>
              <w:top w:val="single" w:sz="4" w:space="0" w:color="auto"/>
              <w:left w:val="single" w:sz="8" w:space="0" w:color="auto"/>
              <w:bottom w:val="single" w:sz="8" w:space="0" w:color="auto"/>
              <w:right w:val="single" w:sz="4" w:space="0" w:color="auto"/>
            </w:tcBorders>
            <w:vAlign w:val="center"/>
          </w:tcPr>
          <w:p w:rsidR="0098454F" w:rsidDel="009A7E21" w:rsidRDefault="00032DC0">
            <w:pPr>
              <w:spacing w:beforeLines="50" w:before="156" w:afterLines="50" w:after="156" w:line="360" w:lineRule="exact"/>
              <w:jc w:val="left"/>
              <w:rPr>
                <w:del w:id="3007" w:author="于龙(拟稿人校对)" w:date="2020-08-31T15:01:00Z"/>
                <w:rFonts w:ascii="宋体"/>
                <w:sz w:val="18"/>
                <w:szCs w:val="32"/>
              </w:rPr>
              <w:pPrChange w:id="3008" w:author="于龙" w:date="2020-08-28T13:32:00Z">
                <w:pPr>
                  <w:spacing w:line="360" w:lineRule="exact"/>
                  <w:jc w:val="center"/>
                </w:pPr>
              </w:pPrChange>
            </w:pPr>
            <w:del w:id="3009" w:author="于龙(拟稿人校对)" w:date="2020-08-31T15:01:00Z">
              <w:r w:rsidDel="009A7E21">
                <w:rPr>
                  <w:rFonts w:ascii="宋体" w:hint="eastAsia"/>
                  <w:sz w:val="18"/>
                  <w:szCs w:val="32"/>
                </w:rPr>
                <w:delText>获奖名称</w:delText>
              </w:r>
            </w:del>
          </w:p>
        </w:tc>
        <w:tc>
          <w:tcPr>
            <w:tcW w:w="2415" w:type="dxa"/>
            <w:gridSpan w:val="2"/>
            <w:tcBorders>
              <w:top w:val="single" w:sz="4" w:space="0" w:color="auto"/>
              <w:left w:val="single" w:sz="4" w:space="0" w:color="auto"/>
              <w:bottom w:val="single" w:sz="8" w:space="0" w:color="auto"/>
              <w:right w:val="single" w:sz="4" w:space="0" w:color="auto"/>
            </w:tcBorders>
            <w:vAlign w:val="center"/>
          </w:tcPr>
          <w:p w:rsidR="0098454F" w:rsidDel="009A7E21" w:rsidRDefault="00032DC0">
            <w:pPr>
              <w:spacing w:beforeLines="50" w:before="156" w:afterLines="50" w:after="156" w:line="360" w:lineRule="exact"/>
              <w:jc w:val="left"/>
              <w:rPr>
                <w:del w:id="3010" w:author="于龙(拟稿人校对)" w:date="2020-08-31T15:01:00Z"/>
                <w:rFonts w:ascii="宋体"/>
                <w:sz w:val="18"/>
                <w:szCs w:val="32"/>
              </w:rPr>
              <w:pPrChange w:id="3011" w:author="于龙" w:date="2020-08-28T13:32:00Z">
                <w:pPr>
                  <w:spacing w:line="360" w:lineRule="exact"/>
                  <w:jc w:val="center"/>
                </w:pPr>
              </w:pPrChange>
            </w:pPr>
            <w:del w:id="3012" w:author="于龙(拟稿人校对)" w:date="2020-08-31T15:01:00Z">
              <w:r w:rsidDel="009A7E21">
                <w:rPr>
                  <w:rFonts w:ascii="宋体" w:hint="eastAsia"/>
                  <w:sz w:val="18"/>
                  <w:szCs w:val="32"/>
                </w:rPr>
                <w:delText>获奖内容</w:delText>
              </w:r>
            </w:del>
          </w:p>
        </w:tc>
        <w:tc>
          <w:tcPr>
            <w:tcW w:w="2415" w:type="dxa"/>
            <w:gridSpan w:val="2"/>
            <w:tcBorders>
              <w:top w:val="single" w:sz="4" w:space="0" w:color="auto"/>
              <w:left w:val="single" w:sz="4" w:space="0" w:color="auto"/>
              <w:bottom w:val="single" w:sz="8" w:space="0" w:color="auto"/>
              <w:right w:val="single" w:sz="4" w:space="0" w:color="auto"/>
            </w:tcBorders>
            <w:vAlign w:val="center"/>
          </w:tcPr>
          <w:p w:rsidR="0098454F" w:rsidDel="009A7E21" w:rsidRDefault="00032DC0">
            <w:pPr>
              <w:spacing w:beforeLines="50" w:before="156" w:afterLines="50" w:after="156" w:line="360" w:lineRule="exact"/>
              <w:jc w:val="left"/>
              <w:rPr>
                <w:del w:id="3013" w:author="于龙(拟稿人校对)" w:date="2020-08-31T15:01:00Z"/>
                <w:rFonts w:ascii="宋体"/>
                <w:sz w:val="18"/>
                <w:szCs w:val="32"/>
              </w:rPr>
              <w:pPrChange w:id="3014" w:author="于龙" w:date="2020-08-28T13:32:00Z">
                <w:pPr>
                  <w:spacing w:line="360" w:lineRule="exact"/>
                  <w:jc w:val="center"/>
                </w:pPr>
              </w:pPrChange>
            </w:pPr>
            <w:del w:id="3015" w:author="于龙(拟稿人校对)" w:date="2020-08-31T15:01:00Z">
              <w:r w:rsidDel="009A7E21">
                <w:rPr>
                  <w:rFonts w:ascii="宋体" w:hint="eastAsia"/>
                  <w:sz w:val="18"/>
                  <w:szCs w:val="32"/>
                </w:rPr>
                <w:delText>获奖时间</w:delText>
              </w:r>
            </w:del>
          </w:p>
        </w:tc>
        <w:tc>
          <w:tcPr>
            <w:tcW w:w="2179" w:type="dxa"/>
            <w:gridSpan w:val="2"/>
            <w:tcBorders>
              <w:top w:val="single" w:sz="4" w:space="0" w:color="auto"/>
              <w:left w:val="single" w:sz="4" w:space="0" w:color="auto"/>
              <w:bottom w:val="single" w:sz="8" w:space="0" w:color="auto"/>
              <w:right w:val="single" w:sz="8" w:space="0" w:color="auto"/>
            </w:tcBorders>
            <w:vAlign w:val="center"/>
          </w:tcPr>
          <w:p w:rsidR="0098454F" w:rsidDel="009A7E21" w:rsidRDefault="00032DC0">
            <w:pPr>
              <w:spacing w:beforeLines="50" w:before="156" w:afterLines="50" w:after="156" w:line="360" w:lineRule="exact"/>
              <w:jc w:val="left"/>
              <w:rPr>
                <w:del w:id="3016" w:author="于龙(拟稿人校对)" w:date="2020-08-31T15:01:00Z"/>
                <w:rFonts w:ascii="宋体"/>
                <w:sz w:val="18"/>
                <w:szCs w:val="32"/>
              </w:rPr>
              <w:pPrChange w:id="3017" w:author="于龙" w:date="2020-08-28T13:32:00Z">
                <w:pPr>
                  <w:spacing w:line="360" w:lineRule="exact"/>
                  <w:jc w:val="center"/>
                </w:pPr>
              </w:pPrChange>
            </w:pPr>
            <w:del w:id="3018" w:author="于龙(拟稿人校对)" w:date="2020-08-31T15:01:00Z">
              <w:r w:rsidDel="009A7E21">
                <w:rPr>
                  <w:rFonts w:ascii="宋体" w:hint="eastAsia"/>
                  <w:sz w:val="18"/>
                  <w:szCs w:val="32"/>
                </w:rPr>
                <w:delText>颁奖单位</w:delText>
              </w:r>
            </w:del>
          </w:p>
        </w:tc>
      </w:tr>
      <w:tr w:rsidR="0098454F" w:rsidDel="009A7E21">
        <w:trPr>
          <w:del w:id="3019" w:author="于龙(拟稿人校对)" w:date="2020-08-31T15:01:00Z"/>
        </w:trPr>
        <w:tc>
          <w:tcPr>
            <w:tcW w:w="2313" w:type="dxa"/>
            <w:gridSpan w:val="2"/>
            <w:tcBorders>
              <w:top w:val="single" w:sz="4" w:space="0" w:color="auto"/>
              <w:left w:val="single" w:sz="8" w:space="0" w:color="auto"/>
              <w:bottom w:val="single" w:sz="8" w:space="0" w:color="auto"/>
              <w:right w:val="single" w:sz="4" w:space="0" w:color="auto"/>
            </w:tcBorders>
          </w:tcPr>
          <w:p w:rsidR="0098454F" w:rsidDel="009A7E21" w:rsidRDefault="0098454F">
            <w:pPr>
              <w:spacing w:beforeLines="50" w:before="156" w:afterLines="50" w:after="156" w:line="360" w:lineRule="exact"/>
              <w:jc w:val="left"/>
              <w:rPr>
                <w:del w:id="3020" w:author="于龙(拟稿人校对)" w:date="2020-08-31T15:01:00Z"/>
                <w:rFonts w:ascii="宋体"/>
                <w:sz w:val="18"/>
                <w:szCs w:val="32"/>
              </w:rPr>
              <w:pPrChange w:id="3021" w:author="于龙" w:date="2020-08-28T13:32:00Z">
                <w:pPr>
                  <w:spacing w:line="360" w:lineRule="exact"/>
                </w:pPr>
              </w:pPrChange>
            </w:pPr>
          </w:p>
        </w:tc>
        <w:tc>
          <w:tcPr>
            <w:tcW w:w="2415" w:type="dxa"/>
            <w:gridSpan w:val="2"/>
            <w:tcBorders>
              <w:top w:val="single" w:sz="4" w:space="0" w:color="auto"/>
              <w:left w:val="single" w:sz="4" w:space="0" w:color="auto"/>
              <w:bottom w:val="single" w:sz="8" w:space="0" w:color="auto"/>
              <w:right w:val="single" w:sz="4" w:space="0" w:color="auto"/>
            </w:tcBorders>
          </w:tcPr>
          <w:p w:rsidR="0098454F" w:rsidDel="009A7E21" w:rsidRDefault="0098454F">
            <w:pPr>
              <w:spacing w:beforeLines="50" w:before="156" w:afterLines="50" w:after="156" w:line="360" w:lineRule="exact"/>
              <w:jc w:val="left"/>
              <w:rPr>
                <w:del w:id="3022" w:author="于龙(拟稿人校对)" w:date="2020-08-31T15:01:00Z"/>
                <w:rFonts w:ascii="宋体"/>
                <w:sz w:val="18"/>
                <w:szCs w:val="32"/>
              </w:rPr>
              <w:pPrChange w:id="3023" w:author="于龙" w:date="2020-08-28T13:32:00Z">
                <w:pPr>
                  <w:spacing w:line="360" w:lineRule="exact"/>
                </w:pPr>
              </w:pPrChange>
            </w:pPr>
          </w:p>
        </w:tc>
        <w:tc>
          <w:tcPr>
            <w:tcW w:w="2415" w:type="dxa"/>
            <w:gridSpan w:val="2"/>
            <w:tcBorders>
              <w:top w:val="single" w:sz="4" w:space="0" w:color="auto"/>
              <w:left w:val="single" w:sz="4" w:space="0" w:color="auto"/>
              <w:bottom w:val="single" w:sz="8" w:space="0" w:color="auto"/>
              <w:right w:val="single" w:sz="4" w:space="0" w:color="auto"/>
            </w:tcBorders>
          </w:tcPr>
          <w:p w:rsidR="0098454F" w:rsidDel="009A7E21" w:rsidRDefault="0098454F">
            <w:pPr>
              <w:spacing w:beforeLines="50" w:before="156" w:afterLines="50" w:after="156" w:line="360" w:lineRule="exact"/>
              <w:jc w:val="left"/>
              <w:rPr>
                <w:del w:id="3024" w:author="于龙(拟稿人校对)" w:date="2020-08-31T15:01:00Z"/>
                <w:rFonts w:ascii="宋体"/>
                <w:sz w:val="18"/>
                <w:szCs w:val="32"/>
              </w:rPr>
              <w:pPrChange w:id="3025" w:author="于龙" w:date="2020-08-28T13:32:00Z">
                <w:pPr>
                  <w:spacing w:line="360" w:lineRule="exact"/>
                </w:pPr>
              </w:pPrChange>
            </w:pPr>
          </w:p>
        </w:tc>
        <w:tc>
          <w:tcPr>
            <w:tcW w:w="2179" w:type="dxa"/>
            <w:gridSpan w:val="2"/>
            <w:tcBorders>
              <w:top w:val="single" w:sz="4" w:space="0" w:color="auto"/>
              <w:left w:val="single" w:sz="4" w:space="0" w:color="auto"/>
              <w:bottom w:val="single" w:sz="8" w:space="0" w:color="auto"/>
              <w:right w:val="single" w:sz="8" w:space="0" w:color="auto"/>
            </w:tcBorders>
          </w:tcPr>
          <w:p w:rsidR="0098454F" w:rsidDel="009A7E21" w:rsidRDefault="0098454F">
            <w:pPr>
              <w:spacing w:beforeLines="50" w:before="156" w:afterLines="50" w:after="156" w:line="360" w:lineRule="exact"/>
              <w:jc w:val="left"/>
              <w:rPr>
                <w:del w:id="3026" w:author="于龙(拟稿人校对)" w:date="2020-08-31T15:01:00Z"/>
                <w:rFonts w:ascii="宋体"/>
                <w:sz w:val="18"/>
                <w:szCs w:val="32"/>
              </w:rPr>
              <w:pPrChange w:id="3027" w:author="于龙" w:date="2020-08-28T13:32:00Z">
                <w:pPr>
                  <w:spacing w:line="360" w:lineRule="exact"/>
                </w:pPr>
              </w:pPrChange>
            </w:pPr>
          </w:p>
        </w:tc>
      </w:tr>
      <w:tr w:rsidR="0098454F" w:rsidDel="009A7E21">
        <w:trPr>
          <w:del w:id="3028" w:author="于龙(拟稿人校对)" w:date="2020-08-31T15:01:00Z"/>
        </w:trPr>
        <w:tc>
          <w:tcPr>
            <w:tcW w:w="2313" w:type="dxa"/>
            <w:gridSpan w:val="2"/>
            <w:tcBorders>
              <w:top w:val="single" w:sz="4" w:space="0" w:color="auto"/>
              <w:left w:val="single" w:sz="8" w:space="0" w:color="auto"/>
              <w:bottom w:val="single" w:sz="8" w:space="0" w:color="auto"/>
              <w:right w:val="single" w:sz="4" w:space="0" w:color="auto"/>
            </w:tcBorders>
          </w:tcPr>
          <w:p w:rsidR="0098454F" w:rsidDel="009A7E21" w:rsidRDefault="0098454F">
            <w:pPr>
              <w:spacing w:beforeLines="50" w:before="156" w:afterLines="50" w:after="156" w:line="360" w:lineRule="exact"/>
              <w:jc w:val="left"/>
              <w:rPr>
                <w:del w:id="3029" w:author="于龙(拟稿人校对)" w:date="2020-08-31T15:01:00Z"/>
                <w:rFonts w:ascii="宋体"/>
                <w:sz w:val="18"/>
                <w:szCs w:val="32"/>
              </w:rPr>
              <w:pPrChange w:id="3030" w:author="于龙" w:date="2020-08-28T13:32:00Z">
                <w:pPr>
                  <w:spacing w:line="360" w:lineRule="exact"/>
                </w:pPr>
              </w:pPrChange>
            </w:pPr>
          </w:p>
        </w:tc>
        <w:tc>
          <w:tcPr>
            <w:tcW w:w="2415" w:type="dxa"/>
            <w:gridSpan w:val="2"/>
            <w:tcBorders>
              <w:top w:val="single" w:sz="4" w:space="0" w:color="auto"/>
              <w:left w:val="single" w:sz="4" w:space="0" w:color="auto"/>
              <w:bottom w:val="single" w:sz="8" w:space="0" w:color="auto"/>
              <w:right w:val="single" w:sz="4" w:space="0" w:color="auto"/>
            </w:tcBorders>
          </w:tcPr>
          <w:p w:rsidR="0098454F" w:rsidDel="009A7E21" w:rsidRDefault="0098454F">
            <w:pPr>
              <w:spacing w:beforeLines="50" w:before="156" w:afterLines="50" w:after="156" w:line="360" w:lineRule="exact"/>
              <w:jc w:val="left"/>
              <w:rPr>
                <w:del w:id="3031" w:author="于龙(拟稿人校对)" w:date="2020-08-31T15:01:00Z"/>
                <w:rFonts w:ascii="宋体"/>
                <w:sz w:val="18"/>
                <w:szCs w:val="32"/>
              </w:rPr>
              <w:pPrChange w:id="3032" w:author="于龙" w:date="2020-08-28T13:32:00Z">
                <w:pPr>
                  <w:spacing w:line="360" w:lineRule="exact"/>
                </w:pPr>
              </w:pPrChange>
            </w:pPr>
          </w:p>
        </w:tc>
        <w:tc>
          <w:tcPr>
            <w:tcW w:w="2415" w:type="dxa"/>
            <w:gridSpan w:val="2"/>
            <w:tcBorders>
              <w:top w:val="single" w:sz="4" w:space="0" w:color="auto"/>
              <w:left w:val="single" w:sz="4" w:space="0" w:color="auto"/>
              <w:bottom w:val="single" w:sz="8" w:space="0" w:color="auto"/>
              <w:right w:val="single" w:sz="4" w:space="0" w:color="auto"/>
            </w:tcBorders>
          </w:tcPr>
          <w:p w:rsidR="0098454F" w:rsidDel="009A7E21" w:rsidRDefault="0098454F">
            <w:pPr>
              <w:spacing w:beforeLines="50" w:before="156" w:afterLines="50" w:after="156" w:line="360" w:lineRule="exact"/>
              <w:jc w:val="left"/>
              <w:rPr>
                <w:del w:id="3033" w:author="于龙(拟稿人校对)" w:date="2020-08-31T15:01:00Z"/>
                <w:rFonts w:ascii="宋体"/>
                <w:sz w:val="18"/>
                <w:szCs w:val="32"/>
              </w:rPr>
              <w:pPrChange w:id="3034" w:author="于龙" w:date="2020-08-28T13:32:00Z">
                <w:pPr>
                  <w:spacing w:line="360" w:lineRule="exact"/>
                </w:pPr>
              </w:pPrChange>
            </w:pPr>
          </w:p>
        </w:tc>
        <w:tc>
          <w:tcPr>
            <w:tcW w:w="2179" w:type="dxa"/>
            <w:gridSpan w:val="2"/>
            <w:tcBorders>
              <w:top w:val="single" w:sz="4" w:space="0" w:color="auto"/>
              <w:left w:val="single" w:sz="4" w:space="0" w:color="auto"/>
              <w:bottom w:val="single" w:sz="8" w:space="0" w:color="auto"/>
              <w:right w:val="single" w:sz="8" w:space="0" w:color="auto"/>
            </w:tcBorders>
          </w:tcPr>
          <w:p w:rsidR="0098454F" w:rsidDel="009A7E21" w:rsidRDefault="0098454F">
            <w:pPr>
              <w:spacing w:beforeLines="50" w:before="156" w:afterLines="50" w:after="156" w:line="360" w:lineRule="exact"/>
              <w:jc w:val="left"/>
              <w:rPr>
                <w:del w:id="3035" w:author="于龙(拟稿人校对)" w:date="2020-08-31T15:01:00Z"/>
                <w:rFonts w:ascii="宋体"/>
                <w:sz w:val="18"/>
                <w:szCs w:val="32"/>
              </w:rPr>
              <w:pPrChange w:id="3036" w:author="于龙" w:date="2020-08-28T13:32:00Z">
                <w:pPr>
                  <w:spacing w:line="360" w:lineRule="exact"/>
                </w:pPr>
              </w:pPrChange>
            </w:pPr>
          </w:p>
        </w:tc>
      </w:tr>
      <w:tr w:rsidR="0098454F" w:rsidDel="009A7E21">
        <w:trPr>
          <w:del w:id="3037" w:author="于龙(拟稿人校对)" w:date="2020-08-31T15:01:00Z"/>
        </w:trPr>
        <w:tc>
          <w:tcPr>
            <w:tcW w:w="2313" w:type="dxa"/>
            <w:gridSpan w:val="2"/>
            <w:tcBorders>
              <w:top w:val="single" w:sz="4" w:space="0" w:color="auto"/>
              <w:left w:val="single" w:sz="8" w:space="0" w:color="auto"/>
              <w:bottom w:val="single" w:sz="8" w:space="0" w:color="auto"/>
              <w:right w:val="single" w:sz="4" w:space="0" w:color="auto"/>
            </w:tcBorders>
          </w:tcPr>
          <w:p w:rsidR="0098454F" w:rsidDel="009A7E21" w:rsidRDefault="0098454F">
            <w:pPr>
              <w:spacing w:beforeLines="50" w:before="156" w:afterLines="50" w:after="156" w:line="360" w:lineRule="exact"/>
              <w:jc w:val="left"/>
              <w:rPr>
                <w:del w:id="3038" w:author="于龙(拟稿人校对)" w:date="2020-08-31T15:01:00Z"/>
                <w:rFonts w:ascii="宋体"/>
                <w:sz w:val="18"/>
                <w:szCs w:val="32"/>
              </w:rPr>
              <w:pPrChange w:id="3039" w:author="于龙" w:date="2020-08-28T13:32:00Z">
                <w:pPr>
                  <w:spacing w:line="360" w:lineRule="exact"/>
                </w:pPr>
              </w:pPrChange>
            </w:pPr>
          </w:p>
        </w:tc>
        <w:tc>
          <w:tcPr>
            <w:tcW w:w="2415" w:type="dxa"/>
            <w:gridSpan w:val="2"/>
            <w:tcBorders>
              <w:top w:val="single" w:sz="4" w:space="0" w:color="auto"/>
              <w:left w:val="single" w:sz="4" w:space="0" w:color="auto"/>
              <w:bottom w:val="single" w:sz="8" w:space="0" w:color="auto"/>
              <w:right w:val="single" w:sz="4" w:space="0" w:color="auto"/>
            </w:tcBorders>
          </w:tcPr>
          <w:p w:rsidR="0098454F" w:rsidDel="009A7E21" w:rsidRDefault="0098454F">
            <w:pPr>
              <w:spacing w:beforeLines="50" w:before="156" w:afterLines="50" w:after="156" w:line="360" w:lineRule="exact"/>
              <w:jc w:val="left"/>
              <w:rPr>
                <w:del w:id="3040" w:author="于龙(拟稿人校对)" w:date="2020-08-31T15:01:00Z"/>
                <w:rFonts w:ascii="宋体"/>
                <w:sz w:val="18"/>
                <w:szCs w:val="32"/>
              </w:rPr>
              <w:pPrChange w:id="3041" w:author="于龙" w:date="2020-08-28T13:32:00Z">
                <w:pPr>
                  <w:spacing w:line="360" w:lineRule="exact"/>
                </w:pPr>
              </w:pPrChange>
            </w:pPr>
          </w:p>
        </w:tc>
        <w:tc>
          <w:tcPr>
            <w:tcW w:w="2415" w:type="dxa"/>
            <w:gridSpan w:val="2"/>
            <w:tcBorders>
              <w:top w:val="single" w:sz="4" w:space="0" w:color="auto"/>
              <w:left w:val="single" w:sz="4" w:space="0" w:color="auto"/>
              <w:bottom w:val="single" w:sz="8" w:space="0" w:color="auto"/>
              <w:right w:val="single" w:sz="4" w:space="0" w:color="auto"/>
            </w:tcBorders>
          </w:tcPr>
          <w:p w:rsidR="0098454F" w:rsidDel="009A7E21" w:rsidRDefault="0098454F">
            <w:pPr>
              <w:spacing w:beforeLines="50" w:before="156" w:afterLines="50" w:after="156" w:line="360" w:lineRule="exact"/>
              <w:jc w:val="left"/>
              <w:rPr>
                <w:del w:id="3042" w:author="于龙(拟稿人校对)" w:date="2020-08-31T15:01:00Z"/>
                <w:rFonts w:ascii="宋体"/>
                <w:sz w:val="18"/>
                <w:szCs w:val="32"/>
              </w:rPr>
              <w:pPrChange w:id="3043" w:author="于龙" w:date="2020-08-28T13:32:00Z">
                <w:pPr>
                  <w:spacing w:line="360" w:lineRule="exact"/>
                </w:pPr>
              </w:pPrChange>
            </w:pPr>
          </w:p>
        </w:tc>
        <w:tc>
          <w:tcPr>
            <w:tcW w:w="2179" w:type="dxa"/>
            <w:gridSpan w:val="2"/>
            <w:tcBorders>
              <w:top w:val="single" w:sz="4" w:space="0" w:color="auto"/>
              <w:left w:val="single" w:sz="4" w:space="0" w:color="auto"/>
              <w:bottom w:val="single" w:sz="8" w:space="0" w:color="auto"/>
              <w:right w:val="single" w:sz="8" w:space="0" w:color="auto"/>
            </w:tcBorders>
          </w:tcPr>
          <w:p w:rsidR="0098454F" w:rsidDel="009A7E21" w:rsidRDefault="0098454F">
            <w:pPr>
              <w:spacing w:beforeLines="50" w:before="156" w:afterLines="50" w:after="156" w:line="360" w:lineRule="exact"/>
              <w:jc w:val="left"/>
              <w:rPr>
                <w:del w:id="3044" w:author="于龙(拟稿人校对)" w:date="2020-08-31T15:01:00Z"/>
                <w:rFonts w:ascii="宋体"/>
                <w:sz w:val="18"/>
                <w:szCs w:val="32"/>
              </w:rPr>
              <w:pPrChange w:id="3045" w:author="于龙" w:date="2020-08-28T13:32:00Z">
                <w:pPr>
                  <w:spacing w:line="360" w:lineRule="exact"/>
                </w:pPr>
              </w:pPrChange>
            </w:pPr>
          </w:p>
        </w:tc>
      </w:tr>
      <w:tr w:rsidR="0098454F" w:rsidDel="009A7E21">
        <w:trPr>
          <w:del w:id="3046" w:author="于龙(拟稿人校对)" w:date="2020-08-31T15:01:00Z"/>
        </w:trPr>
        <w:tc>
          <w:tcPr>
            <w:tcW w:w="2313" w:type="dxa"/>
            <w:gridSpan w:val="2"/>
            <w:tcBorders>
              <w:top w:val="single" w:sz="4" w:space="0" w:color="auto"/>
              <w:left w:val="single" w:sz="8" w:space="0" w:color="auto"/>
              <w:bottom w:val="single" w:sz="8" w:space="0" w:color="auto"/>
              <w:right w:val="single" w:sz="4" w:space="0" w:color="auto"/>
            </w:tcBorders>
          </w:tcPr>
          <w:p w:rsidR="0098454F" w:rsidDel="009A7E21" w:rsidRDefault="0098454F">
            <w:pPr>
              <w:spacing w:beforeLines="50" w:before="156" w:afterLines="50" w:after="156" w:line="360" w:lineRule="exact"/>
              <w:jc w:val="left"/>
              <w:rPr>
                <w:del w:id="3047" w:author="于龙(拟稿人校对)" w:date="2020-08-31T15:01:00Z"/>
                <w:rFonts w:ascii="宋体"/>
                <w:sz w:val="18"/>
                <w:szCs w:val="32"/>
              </w:rPr>
              <w:pPrChange w:id="3048" w:author="于龙" w:date="2020-08-28T13:32:00Z">
                <w:pPr>
                  <w:spacing w:line="360" w:lineRule="exact"/>
                </w:pPr>
              </w:pPrChange>
            </w:pPr>
          </w:p>
        </w:tc>
        <w:tc>
          <w:tcPr>
            <w:tcW w:w="2415" w:type="dxa"/>
            <w:gridSpan w:val="2"/>
            <w:tcBorders>
              <w:top w:val="single" w:sz="4" w:space="0" w:color="auto"/>
              <w:left w:val="single" w:sz="4" w:space="0" w:color="auto"/>
              <w:bottom w:val="single" w:sz="8" w:space="0" w:color="auto"/>
              <w:right w:val="single" w:sz="4" w:space="0" w:color="auto"/>
            </w:tcBorders>
          </w:tcPr>
          <w:p w:rsidR="0098454F" w:rsidDel="009A7E21" w:rsidRDefault="0098454F">
            <w:pPr>
              <w:spacing w:beforeLines="50" w:before="156" w:afterLines="50" w:after="156" w:line="360" w:lineRule="exact"/>
              <w:jc w:val="left"/>
              <w:rPr>
                <w:del w:id="3049" w:author="于龙(拟稿人校对)" w:date="2020-08-31T15:01:00Z"/>
                <w:rFonts w:ascii="宋体"/>
                <w:sz w:val="18"/>
                <w:szCs w:val="32"/>
              </w:rPr>
              <w:pPrChange w:id="3050" w:author="于龙" w:date="2020-08-28T13:32:00Z">
                <w:pPr>
                  <w:spacing w:line="360" w:lineRule="exact"/>
                </w:pPr>
              </w:pPrChange>
            </w:pPr>
          </w:p>
        </w:tc>
        <w:tc>
          <w:tcPr>
            <w:tcW w:w="2415" w:type="dxa"/>
            <w:gridSpan w:val="2"/>
            <w:tcBorders>
              <w:top w:val="single" w:sz="4" w:space="0" w:color="auto"/>
              <w:left w:val="single" w:sz="4" w:space="0" w:color="auto"/>
              <w:bottom w:val="single" w:sz="8" w:space="0" w:color="auto"/>
              <w:right w:val="single" w:sz="4" w:space="0" w:color="auto"/>
            </w:tcBorders>
          </w:tcPr>
          <w:p w:rsidR="0098454F" w:rsidDel="009A7E21" w:rsidRDefault="0098454F">
            <w:pPr>
              <w:spacing w:beforeLines="50" w:before="156" w:afterLines="50" w:after="156" w:line="360" w:lineRule="exact"/>
              <w:jc w:val="left"/>
              <w:rPr>
                <w:del w:id="3051" w:author="于龙(拟稿人校对)" w:date="2020-08-31T15:01:00Z"/>
                <w:rFonts w:ascii="宋体"/>
                <w:sz w:val="18"/>
                <w:szCs w:val="32"/>
              </w:rPr>
              <w:pPrChange w:id="3052" w:author="于龙" w:date="2020-08-28T13:32:00Z">
                <w:pPr>
                  <w:spacing w:line="360" w:lineRule="exact"/>
                </w:pPr>
              </w:pPrChange>
            </w:pPr>
          </w:p>
        </w:tc>
        <w:tc>
          <w:tcPr>
            <w:tcW w:w="2179" w:type="dxa"/>
            <w:gridSpan w:val="2"/>
            <w:tcBorders>
              <w:top w:val="single" w:sz="4" w:space="0" w:color="auto"/>
              <w:left w:val="single" w:sz="4" w:space="0" w:color="auto"/>
              <w:bottom w:val="single" w:sz="8" w:space="0" w:color="auto"/>
              <w:right w:val="single" w:sz="8" w:space="0" w:color="auto"/>
            </w:tcBorders>
          </w:tcPr>
          <w:p w:rsidR="0098454F" w:rsidDel="009A7E21" w:rsidRDefault="0098454F">
            <w:pPr>
              <w:spacing w:beforeLines="50" w:before="156" w:afterLines="50" w:after="156" w:line="360" w:lineRule="exact"/>
              <w:jc w:val="left"/>
              <w:rPr>
                <w:del w:id="3053" w:author="于龙(拟稿人校对)" w:date="2020-08-31T15:01:00Z"/>
                <w:rFonts w:ascii="宋体"/>
                <w:sz w:val="18"/>
                <w:szCs w:val="32"/>
              </w:rPr>
              <w:pPrChange w:id="3054" w:author="于龙" w:date="2020-08-28T13:32:00Z">
                <w:pPr>
                  <w:spacing w:line="360" w:lineRule="exact"/>
                </w:pPr>
              </w:pPrChange>
            </w:pPr>
          </w:p>
        </w:tc>
      </w:tr>
      <w:tr w:rsidR="0098454F" w:rsidDel="009A7E21">
        <w:trPr>
          <w:del w:id="3055" w:author="于龙(拟稿人校对)" w:date="2020-08-31T15:01:00Z"/>
        </w:trPr>
        <w:tc>
          <w:tcPr>
            <w:tcW w:w="2313" w:type="dxa"/>
            <w:gridSpan w:val="2"/>
            <w:tcBorders>
              <w:top w:val="single" w:sz="4" w:space="0" w:color="auto"/>
              <w:left w:val="single" w:sz="8" w:space="0" w:color="auto"/>
              <w:bottom w:val="single" w:sz="8" w:space="0" w:color="auto"/>
              <w:right w:val="single" w:sz="4" w:space="0" w:color="auto"/>
            </w:tcBorders>
          </w:tcPr>
          <w:p w:rsidR="0098454F" w:rsidDel="009A7E21" w:rsidRDefault="0098454F">
            <w:pPr>
              <w:spacing w:beforeLines="50" w:before="156" w:afterLines="50" w:after="156" w:line="360" w:lineRule="exact"/>
              <w:jc w:val="left"/>
              <w:rPr>
                <w:del w:id="3056" w:author="于龙(拟稿人校对)" w:date="2020-08-31T15:01:00Z"/>
                <w:rFonts w:ascii="宋体"/>
                <w:sz w:val="18"/>
                <w:szCs w:val="32"/>
              </w:rPr>
              <w:pPrChange w:id="3057" w:author="于龙" w:date="2020-08-28T13:32:00Z">
                <w:pPr>
                  <w:spacing w:line="360" w:lineRule="exact"/>
                </w:pPr>
              </w:pPrChange>
            </w:pPr>
          </w:p>
        </w:tc>
        <w:tc>
          <w:tcPr>
            <w:tcW w:w="2415" w:type="dxa"/>
            <w:gridSpan w:val="2"/>
            <w:tcBorders>
              <w:top w:val="single" w:sz="4" w:space="0" w:color="auto"/>
              <w:left w:val="single" w:sz="4" w:space="0" w:color="auto"/>
              <w:bottom w:val="single" w:sz="8" w:space="0" w:color="auto"/>
              <w:right w:val="single" w:sz="4" w:space="0" w:color="auto"/>
            </w:tcBorders>
          </w:tcPr>
          <w:p w:rsidR="0098454F" w:rsidDel="009A7E21" w:rsidRDefault="0098454F">
            <w:pPr>
              <w:spacing w:beforeLines="50" w:before="156" w:afterLines="50" w:after="156" w:line="360" w:lineRule="exact"/>
              <w:jc w:val="left"/>
              <w:rPr>
                <w:del w:id="3058" w:author="于龙(拟稿人校对)" w:date="2020-08-31T15:01:00Z"/>
                <w:rFonts w:ascii="宋体"/>
                <w:sz w:val="18"/>
                <w:szCs w:val="32"/>
              </w:rPr>
              <w:pPrChange w:id="3059" w:author="于龙" w:date="2020-08-28T13:32:00Z">
                <w:pPr>
                  <w:spacing w:line="360" w:lineRule="exact"/>
                </w:pPr>
              </w:pPrChange>
            </w:pPr>
          </w:p>
        </w:tc>
        <w:tc>
          <w:tcPr>
            <w:tcW w:w="2415" w:type="dxa"/>
            <w:gridSpan w:val="2"/>
            <w:tcBorders>
              <w:top w:val="single" w:sz="4" w:space="0" w:color="auto"/>
              <w:left w:val="single" w:sz="4" w:space="0" w:color="auto"/>
              <w:bottom w:val="single" w:sz="8" w:space="0" w:color="auto"/>
              <w:right w:val="single" w:sz="4" w:space="0" w:color="auto"/>
            </w:tcBorders>
          </w:tcPr>
          <w:p w:rsidR="0098454F" w:rsidDel="009A7E21" w:rsidRDefault="0098454F">
            <w:pPr>
              <w:spacing w:beforeLines="50" w:before="156" w:afterLines="50" w:after="156" w:line="360" w:lineRule="exact"/>
              <w:jc w:val="left"/>
              <w:rPr>
                <w:del w:id="3060" w:author="于龙(拟稿人校对)" w:date="2020-08-31T15:01:00Z"/>
                <w:rFonts w:ascii="宋体"/>
                <w:sz w:val="18"/>
                <w:szCs w:val="32"/>
              </w:rPr>
              <w:pPrChange w:id="3061" w:author="于龙" w:date="2020-08-28T13:32:00Z">
                <w:pPr>
                  <w:spacing w:line="360" w:lineRule="exact"/>
                </w:pPr>
              </w:pPrChange>
            </w:pPr>
          </w:p>
        </w:tc>
        <w:tc>
          <w:tcPr>
            <w:tcW w:w="2179" w:type="dxa"/>
            <w:gridSpan w:val="2"/>
            <w:tcBorders>
              <w:top w:val="single" w:sz="4" w:space="0" w:color="auto"/>
              <w:left w:val="single" w:sz="4" w:space="0" w:color="auto"/>
              <w:bottom w:val="single" w:sz="8" w:space="0" w:color="auto"/>
              <w:right w:val="single" w:sz="8" w:space="0" w:color="auto"/>
            </w:tcBorders>
          </w:tcPr>
          <w:p w:rsidR="0098454F" w:rsidDel="009A7E21" w:rsidRDefault="0098454F">
            <w:pPr>
              <w:spacing w:beforeLines="50" w:before="156" w:afterLines="50" w:after="156" w:line="360" w:lineRule="exact"/>
              <w:jc w:val="left"/>
              <w:rPr>
                <w:del w:id="3062" w:author="于龙(拟稿人校对)" w:date="2020-08-31T15:01:00Z"/>
                <w:rFonts w:ascii="宋体"/>
                <w:sz w:val="18"/>
                <w:szCs w:val="32"/>
              </w:rPr>
              <w:pPrChange w:id="3063" w:author="于龙" w:date="2020-08-28T13:32:00Z">
                <w:pPr>
                  <w:spacing w:line="360" w:lineRule="exact"/>
                </w:pPr>
              </w:pPrChange>
            </w:pPr>
          </w:p>
        </w:tc>
      </w:tr>
      <w:tr w:rsidR="0098454F" w:rsidDel="009A7E21">
        <w:trPr>
          <w:trHeight w:val="864"/>
          <w:del w:id="3064" w:author="于龙(拟稿人校对)" w:date="2020-08-31T15:01:00Z"/>
        </w:trPr>
        <w:tc>
          <w:tcPr>
            <w:tcW w:w="9322" w:type="dxa"/>
            <w:gridSpan w:val="8"/>
            <w:tcBorders>
              <w:top w:val="single" w:sz="4" w:space="0" w:color="auto"/>
              <w:left w:val="single" w:sz="8" w:space="0" w:color="auto"/>
              <w:bottom w:val="single" w:sz="8" w:space="0" w:color="auto"/>
              <w:right w:val="single" w:sz="8" w:space="0" w:color="auto"/>
            </w:tcBorders>
          </w:tcPr>
          <w:p w:rsidR="0098454F" w:rsidDel="009A7E21" w:rsidRDefault="00032DC0">
            <w:pPr>
              <w:widowControl/>
              <w:spacing w:beforeLines="50" w:before="156" w:afterLines="50" w:after="156" w:line="360" w:lineRule="exact"/>
              <w:ind w:left="811" w:hanging="448"/>
              <w:jc w:val="left"/>
              <w:rPr>
                <w:del w:id="3065" w:author="于龙(拟稿人校对)" w:date="2020-08-31T15:01:00Z"/>
                <w:rFonts w:ascii="宋体"/>
                <w:kern w:val="0"/>
                <w:sz w:val="18"/>
                <w:szCs w:val="18"/>
              </w:rPr>
              <w:pPrChange w:id="3066" w:author="于龙" w:date="2020-08-28T13:32:00Z">
                <w:pPr>
                  <w:widowControl/>
                  <w:spacing w:line="360" w:lineRule="exact"/>
                  <w:ind w:left="811" w:hanging="448"/>
                </w:pPr>
              </w:pPrChange>
            </w:pPr>
            <w:del w:id="3067" w:author="于龙(拟稿人校对)" w:date="2020-08-31T15:01:00Z">
              <w:r w:rsidDel="009A7E21">
                <w:rPr>
                  <w:rFonts w:ascii="宋体" w:hint="eastAsia"/>
                  <w:kern w:val="0"/>
                  <w:sz w:val="18"/>
                  <w:szCs w:val="18"/>
                </w:rPr>
                <w:delText>填写单位申报年度前两年的各种信用记录；</w:delText>
              </w:r>
            </w:del>
          </w:p>
          <w:p w:rsidR="0098454F" w:rsidDel="009A7E21" w:rsidRDefault="00032DC0">
            <w:pPr>
              <w:widowControl/>
              <w:spacing w:beforeLines="50" w:before="156" w:afterLines="50" w:after="156" w:line="360" w:lineRule="exact"/>
              <w:ind w:left="811" w:hanging="448"/>
              <w:jc w:val="left"/>
              <w:rPr>
                <w:del w:id="3068" w:author="于龙(拟稿人校对)" w:date="2020-08-31T15:01:00Z"/>
                <w:rFonts w:ascii="宋体"/>
                <w:kern w:val="0"/>
                <w:sz w:val="18"/>
                <w:szCs w:val="18"/>
              </w:rPr>
              <w:pPrChange w:id="3069" w:author="于龙" w:date="2020-08-28T13:32:00Z">
                <w:pPr>
                  <w:widowControl/>
                  <w:spacing w:line="360" w:lineRule="exact"/>
                  <w:ind w:left="811" w:hanging="448"/>
                </w:pPr>
              </w:pPrChange>
            </w:pPr>
            <w:del w:id="3070" w:author="于龙(拟稿人校对)" w:date="2020-08-31T15:01:00Z">
              <w:r w:rsidDel="009A7E21">
                <w:rPr>
                  <w:rFonts w:ascii="宋体" w:hint="eastAsia"/>
                  <w:kern w:val="0"/>
                  <w:sz w:val="18"/>
                  <w:szCs w:val="18"/>
                </w:rPr>
                <w:delText>政府部门或社会中介组织评定的信用等级包括市场监管、税务、质检、海关、银行以及其他组织评定的信用等级。</w:delText>
              </w:r>
            </w:del>
          </w:p>
        </w:tc>
      </w:tr>
    </w:tbl>
    <w:p w:rsidR="0098454F" w:rsidDel="009A7E21" w:rsidRDefault="00032DC0">
      <w:pPr>
        <w:spacing w:beforeLines="50" w:before="156" w:afterLines="50" w:after="156" w:line="240" w:lineRule="exact"/>
        <w:ind w:left="2625"/>
        <w:jc w:val="left"/>
        <w:rPr>
          <w:del w:id="3071" w:author="于龙(拟稿人校对)" w:date="2020-08-31T15:01:00Z"/>
          <w:rFonts w:ascii="黑体" w:eastAsia="黑体"/>
          <w:sz w:val="18"/>
          <w:szCs w:val="18"/>
        </w:rPr>
        <w:pPrChange w:id="3072" w:author="于龙" w:date="2020-08-28T13:32:00Z">
          <w:pPr>
            <w:spacing w:line="240" w:lineRule="exact"/>
            <w:ind w:left="2625"/>
          </w:pPr>
        </w:pPrChange>
      </w:pPr>
      <w:del w:id="3073" w:author="于龙(拟稿人校对)" w:date="2020-08-31T15:01:00Z">
        <w:r w:rsidDel="009A7E21">
          <w:rPr>
            <w:rFonts w:ascii="黑体" w:eastAsia="黑体" w:hint="eastAsia"/>
            <w:szCs w:val="21"/>
          </w:rPr>
          <w:br w:type="page"/>
        </w:r>
      </w:del>
    </w:p>
    <w:tbl>
      <w:tblPr>
        <w:tblpPr w:leftFromText="180" w:rightFromText="180" w:vertAnchor="text" w:horzAnchor="margin" w:tblpY="62"/>
        <w:tblW w:w="918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88"/>
        <w:gridCol w:w="7392"/>
      </w:tblGrid>
      <w:tr w:rsidR="0098454F" w:rsidDel="009A7E21">
        <w:trPr>
          <w:trHeight w:val="3567"/>
          <w:del w:id="3074" w:author="于龙(拟稿人校对)" w:date="2020-08-31T15:01:00Z"/>
        </w:trPr>
        <w:tc>
          <w:tcPr>
            <w:tcW w:w="1788" w:type="dxa"/>
            <w:tcBorders>
              <w:top w:val="single" w:sz="8" w:space="0" w:color="auto"/>
              <w:left w:val="single" w:sz="8" w:space="0" w:color="auto"/>
              <w:bottom w:val="single" w:sz="8" w:space="0" w:color="auto"/>
              <w:right w:val="single" w:sz="4" w:space="0" w:color="auto"/>
            </w:tcBorders>
            <w:vAlign w:val="center"/>
          </w:tcPr>
          <w:p w:rsidR="0098454F" w:rsidDel="009A7E21" w:rsidRDefault="00032DC0">
            <w:pPr>
              <w:spacing w:beforeLines="50" w:before="156" w:afterLines="50" w:after="156" w:line="440" w:lineRule="exact"/>
              <w:jc w:val="left"/>
              <w:rPr>
                <w:del w:id="3075" w:author="于龙(拟稿人校对)" w:date="2020-08-31T15:01:00Z"/>
                <w:rFonts w:ascii="宋体"/>
                <w:sz w:val="24"/>
                <w:szCs w:val="32"/>
              </w:rPr>
              <w:pPrChange w:id="3076" w:author="于龙" w:date="2020-08-28T13:32:00Z">
                <w:pPr>
                  <w:framePr w:hSpace="180" w:wrap="around" w:vAnchor="text" w:hAnchor="margin" w:y="62"/>
                  <w:spacing w:line="440" w:lineRule="exact"/>
                  <w:jc w:val="center"/>
                </w:pPr>
              </w:pPrChange>
            </w:pPr>
            <w:del w:id="3077" w:author="于龙(拟稿人校对)" w:date="2020-08-31T15:01:00Z">
              <w:r w:rsidDel="009A7E21">
                <w:rPr>
                  <w:rFonts w:ascii="宋体" w:hint="eastAsia"/>
                  <w:sz w:val="24"/>
                  <w:szCs w:val="32"/>
                </w:rPr>
                <w:delText>材料审查</w:delText>
              </w:r>
            </w:del>
          </w:p>
          <w:p w:rsidR="0098454F" w:rsidDel="009A7E21" w:rsidRDefault="00032DC0">
            <w:pPr>
              <w:spacing w:beforeLines="50" w:before="156" w:afterLines="50" w:after="156" w:line="440" w:lineRule="exact"/>
              <w:jc w:val="left"/>
              <w:rPr>
                <w:del w:id="3078" w:author="于龙(拟稿人校对)" w:date="2020-08-31T15:01:00Z"/>
                <w:rFonts w:ascii="宋体"/>
                <w:sz w:val="24"/>
                <w:szCs w:val="32"/>
              </w:rPr>
              <w:pPrChange w:id="3079" w:author="于龙" w:date="2020-08-28T13:32:00Z">
                <w:pPr>
                  <w:framePr w:hSpace="180" w:wrap="around" w:vAnchor="text" w:hAnchor="margin" w:y="62"/>
                  <w:spacing w:line="440" w:lineRule="exact"/>
                  <w:jc w:val="center"/>
                </w:pPr>
              </w:pPrChange>
            </w:pPr>
            <w:del w:id="3080" w:author="于龙(拟稿人校对)" w:date="2020-08-31T15:01:00Z">
              <w:r w:rsidDel="009A7E21">
                <w:rPr>
                  <w:rFonts w:ascii="宋体" w:hint="eastAsia"/>
                  <w:sz w:val="24"/>
                  <w:szCs w:val="32"/>
                </w:rPr>
                <w:delText>意见</w:delText>
              </w:r>
            </w:del>
          </w:p>
        </w:tc>
        <w:tc>
          <w:tcPr>
            <w:tcW w:w="7392" w:type="dxa"/>
            <w:tcBorders>
              <w:top w:val="single" w:sz="8" w:space="0" w:color="auto"/>
              <w:left w:val="single" w:sz="4" w:space="0" w:color="auto"/>
              <w:bottom w:val="single" w:sz="8" w:space="0" w:color="auto"/>
              <w:right w:val="single" w:sz="8" w:space="0" w:color="auto"/>
            </w:tcBorders>
          </w:tcPr>
          <w:p w:rsidR="0098454F" w:rsidDel="009A7E21" w:rsidRDefault="0098454F">
            <w:pPr>
              <w:spacing w:beforeLines="50" w:before="156" w:afterLines="50" w:after="156"/>
              <w:jc w:val="left"/>
              <w:rPr>
                <w:del w:id="3081" w:author="于龙(拟稿人校对)" w:date="2020-08-31T15:01:00Z"/>
                <w:rFonts w:ascii="宋体"/>
                <w:sz w:val="18"/>
                <w:szCs w:val="32"/>
              </w:rPr>
              <w:pPrChange w:id="3082" w:author="于龙" w:date="2020-08-28T13:32:00Z">
                <w:pPr>
                  <w:framePr w:hSpace="180" w:wrap="around" w:vAnchor="text" w:hAnchor="margin" w:y="62"/>
                </w:pPr>
              </w:pPrChange>
            </w:pPr>
          </w:p>
          <w:p w:rsidR="0098454F" w:rsidDel="009A7E21" w:rsidRDefault="0098454F">
            <w:pPr>
              <w:spacing w:beforeLines="50" w:before="156" w:afterLines="50" w:after="156"/>
              <w:jc w:val="left"/>
              <w:rPr>
                <w:del w:id="3083" w:author="于龙(拟稿人校对)" w:date="2020-08-31T15:01:00Z"/>
                <w:rFonts w:ascii="宋体"/>
                <w:sz w:val="18"/>
                <w:szCs w:val="32"/>
              </w:rPr>
              <w:pPrChange w:id="3084" w:author="于龙" w:date="2020-08-28T13:32:00Z">
                <w:pPr>
                  <w:framePr w:hSpace="180" w:wrap="around" w:vAnchor="text" w:hAnchor="margin" w:y="62"/>
                </w:pPr>
              </w:pPrChange>
            </w:pPr>
          </w:p>
          <w:p w:rsidR="0098454F" w:rsidDel="009A7E21" w:rsidRDefault="0098454F">
            <w:pPr>
              <w:spacing w:beforeLines="50" w:before="156" w:afterLines="50" w:after="156"/>
              <w:jc w:val="left"/>
              <w:rPr>
                <w:del w:id="3085" w:author="于龙(拟稿人校对)" w:date="2020-08-31T15:01:00Z"/>
                <w:rFonts w:ascii="宋体"/>
                <w:sz w:val="18"/>
                <w:szCs w:val="32"/>
              </w:rPr>
              <w:pPrChange w:id="3086" w:author="于龙" w:date="2020-08-28T13:32:00Z">
                <w:pPr>
                  <w:framePr w:hSpace="180" w:wrap="around" w:vAnchor="text" w:hAnchor="margin" w:y="62"/>
                </w:pPr>
              </w:pPrChange>
            </w:pPr>
          </w:p>
          <w:p w:rsidR="0098454F" w:rsidDel="009A7E21" w:rsidRDefault="0098454F">
            <w:pPr>
              <w:spacing w:beforeLines="50" w:before="156" w:afterLines="50" w:after="156"/>
              <w:jc w:val="left"/>
              <w:rPr>
                <w:del w:id="3087" w:author="于龙(拟稿人校对)" w:date="2020-08-31T15:01:00Z"/>
                <w:rFonts w:ascii="宋体"/>
                <w:sz w:val="18"/>
                <w:szCs w:val="32"/>
              </w:rPr>
              <w:pPrChange w:id="3088" w:author="于龙" w:date="2020-08-28T13:32:00Z">
                <w:pPr>
                  <w:framePr w:hSpace="180" w:wrap="around" w:vAnchor="text" w:hAnchor="margin" w:y="62"/>
                </w:pPr>
              </w:pPrChange>
            </w:pPr>
          </w:p>
          <w:p w:rsidR="0098454F" w:rsidDel="009A7E21" w:rsidRDefault="0098454F">
            <w:pPr>
              <w:spacing w:beforeLines="50" w:before="156" w:afterLines="50" w:after="156"/>
              <w:jc w:val="left"/>
              <w:rPr>
                <w:del w:id="3089" w:author="于龙(拟稿人校对)" w:date="2020-08-31T15:01:00Z"/>
                <w:rFonts w:ascii="宋体"/>
                <w:sz w:val="18"/>
                <w:szCs w:val="32"/>
              </w:rPr>
              <w:pPrChange w:id="3090" w:author="于龙" w:date="2020-08-28T13:32:00Z">
                <w:pPr>
                  <w:framePr w:hSpace="180" w:wrap="around" w:vAnchor="text" w:hAnchor="margin" w:y="62"/>
                </w:pPr>
              </w:pPrChange>
            </w:pPr>
          </w:p>
          <w:p w:rsidR="0098454F" w:rsidDel="009A7E21" w:rsidRDefault="00032DC0">
            <w:pPr>
              <w:spacing w:beforeLines="50" w:before="156" w:afterLines="50" w:after="156"/>
              <w:jc w:val="left"/>
              <w:rPr>
                <w:del w:id="3091" w:author="于龙(拟稿人校对)" w:date="2020-08-31T15:01:00Z"/>
                <w:rFonts w:ascii="宋体"/>
                <w:sz w:val="24"/>
                <w:szCs w:val="32"/>
              </w:rPr>
              <w:pPrChange w:id="3092" w:author="于龙" w:date="2020-08-28T13:32:00Z">
                <w:pPr>
                  <w:framePr w:hSpace="180" w:wrap="around" w:vAnchor="text" w:hAnchor="margin" w:y="62"/>
                </w:pPr>
              </w:pPrChange>
            </w:pPr>
            <w:del w:id="3093" w:author="于龙(拟稿人校对)" w:date="2020-08-31T15:01:00Z">
              <w:r w:rsidDel="009A7E21">
                <w:rPr>
                  <w:rFonts w:ascii="宋体" w:hint="eastAsia"/>
                  <w:sz w:val="18"/>
                  <w:szCs w:val="32"/>
                </w:rPr>
                <w:delText xml:space="preserve">                                                         </w:delText>
              </w:r>
              <w:r w:rsidDel="009A7E21">
                <w:rPr>
                  <w:rFonts w:ascii="宋体" w:hint="eastAsia"/>
                  <w:szCs w:val="21"/>
                </w:rPr>
                <w:delText xml:space="preserve"> </w:delText>
              </w:r>
              <w:r w:rsidDel="009A7E21">
                <w:rPr>
                  <w:rFonts w:ascii="宋体" w:hint="eastAsia"/>
                  <w:sz w:val="24"/>
                  <w:szCs w:val="32"/>
                </w:rPr>
                <w:delText>年    月    日</w:delText>
              </w:r>
            </w:del>
          </w:p>
        </w:tc>
      </w:tr>
      <w:tr w:rsidR="0098454F" w:rsidDel="009A7E21">
        <w:trPr>
          <w:trHeight w:val="3722"/>
          <w:del w:id="3094" w:author="于龙(拟稿人校对)" w:date="2020-08-31T15:01:00Z"/>
        </w:trPr>
        <w:tc>
          <w:tcPr>
            <w:tcW w:w="1788" w:type="dxa"/>
            <w:tcBorders>
              <w:top w:val="single" w:sz="8" w:space="0" w:color="auto"/>
              <w:left w:val="single" w:sz="8" w:space="0" w:color="auto"/>
              <w:bottom w:val="single" w:sz="4" w:space="0" w:color="auto"/>
              <w:right w:val="single" w:sz="4" w:space="0" w:color="auto"/>
            </w:tcBorders>
            <w:vAlign w:val="center"/>
          </w:tcPr>
          <w:p w:rsidR="0098454F" w:rsidDel="009A7E21" w:rsidRDefault="00032DC0">
            <w:pPr>
              <w:spacing w:beforeLines="50" w:before="156" w:afterLines="50" w:after="156" w:line="440" w:lineRule="exact"/>
              <w:jc w:val="left"/>
              <w:rPr>
                <w:del w:id="3095" w:author="于龙(拟稿人校对)" w:date="2020-08-31T15:01:00Z"/>
                <w:rFonts w:ascii="宋体"/>
                <w:sz w:val="24"/>
                <w:szCs w:val="32"/>
              </w:rPr>
              <w:pPrChange w:id="3096" w:author="于龙" w:date="2020-08-28T13:32:00Z">
                <w:pPr>
                  <w:framePr w:hSpace="180" w:wrap="around" w:vAnchor="text" w:hAnchor="margin" w:y="62"/>
                  <w:spacing w:line="440" w:lineRule="exact"/>
                  <w:jc w:val="center"/>
                </w:pPr>
              </w:pPrChange>
            </w:pPr>
            <w:del w:id="3097" w:author="于龙(拟稿人校对)" w:date="2020-08-31T15:01:00Z">
              <w:r w:rsidDel="009A7E21">
                <w:rPr>
                  <w:rFonts w:ascii="宋体" w:hint="eastAsia"/>
                  <w:sz w:val="24"/>
                  <w:szCs w:val="32"/>
                </w:rPr>
                <w:delText>信用评价</w:delText>
              </w:r>
            </w:del>
          </w:p>
          <w:p w:rsidR="0098454F" w:rsidDel="009A7E21" w:rsidRDefault="00032DC0">
            <w:pPr>
              <w:spacing w:beforeLines="50" w:before="156" w:afterLines="50" w:after="156" w:line="440" w:lineRule="exact"/>
              <w:jc w:val="left"/>
              <w:rPr>
                <w:del w:id="3098" w:author="于龙(拟稿人校对)" w:date="2020-08-31T15:01:00Z"/>
                <w:rFonts w:ascii="宋体"/>
                <w:sz w:val="24"/>
                <w:szCs w:val="32"/>
              </w:rPr>
              <w:pPrChange w:id="3099" w:author="于龙" w:date="2020-08-28T13:32:00Z">
                <w:pPr>
                  <w:framePr w:hSpace="180" w:wrap="around" w:vAnchor="text" w:hAnchor="margin" w:y="62"/>
                  <w:spacing w:line="440" w:lineRule="exact"/>
                  <w:jc w:val="center"/>
                </w:pPr>
              </w:pPrChange>
            </w:pPr>
            <w:del w:id="3100" w:author="于龙(拟稿人校对)" w:date="2020-08-31T15:01:00Z">
              <w:r w:rsidDel="009A7E21">
                <w:rPr>
                  <w:rFonts w:ascii="宋体" w:hint="eastAsia"/>
                  <w:sz w:val="24"/>
                  <w:szCs w:val="32"/>
                </w:rPr>
                <w:delText>评审组意见</w:delText>
              </w:r>
            </w:del>
          </w:p>
        </w:tc>
        <w:tc>
          <w:tcPr>
            <w:tcW w:w="7392" w:type="dxa"/>
            <w:tcBorders>
              <w:top w:val="single" w:sz="8" w:space="0" w:color="auto"/>
              <w:left w:val="single" w:sz="4" w:space="0" w:color="auto"/>
              <w:bottom w:val="single" w:sz="4" w:space="0" w:color="auto"/>
              <w:right w:val="single" w:sz="8" w:space="0" w:color="auto"/>
            </w:tcBorders>
          </w:tcPr>
          <w:p w:rsidR="0098454F" w:rsidDel="009A7E21" w:rsidRDefault="0098454F">
            <w:pPr>
              <w:spacing w:beforeLines="50" w:before="156" w:afterLines="50" w:after="156"/>
              <w:jc w:val="left"/>
              <w:rPr>
                <w:del w:id="3101" w:author="于龙(拟稿人校对)" w:date="2020-08-31T15:01:00Z"/>
                <w:rFonts w:ascii="宋体"/>
                <w:sz w:val="18"/>
                <w:szCs w:val="32"/>
              </w:rPr>
              <w:pPrChange w:id="3102" w:author="于龙" w:date="2020-08-28T13:32:00Z">
                <w:pPr>
                  <w:framePr w:hSpace="180" w:wrap="around" w:vAnchor="text" w:hAnchor="margin" w:y="62"/>
                </w:pPr>
              </w:pPrChange>
            </w:pPr>
          </w:p>
          <w:p w:rsidR="0098454F" w:rsidDel="009A7E21" w:rsidRDefault="0098454F">
            <w:pPr>
              <w:spacing w:beforeLines="50" w:before="156" w:afterLines="50" w:after="156"/>
              <w:jc w:val="left"/>
              <w:rPr>
                <w:del w:id="3103" w:author="于龙(拟稿人校对)" w:date="2020-08-31T15:01:00Z"/>
                <w:rFonts w:ascii="宋体"/>
                <w:sz w:val="18"/>
                <w:szCs w:val="32"/>
              </w:rPr>
              <w:pPrChange w:id="3104" w:author="于龙" w:date="2020-08-28T13:32:00Z">
                <w:pPr>
                  <w:framePr w:hSpace="180" w:wrap="around" w:vAnchor="text" w:hAnchor="margin" w:y="62"/>
                </w:pPr>
              </w:pPrChange>
            </w:pPr>
          </w:p>
          <w:p w:rsidR="0098454F" w:rsidDel="009A7E21" w:rsidRDefault="0098454F">
            <w:pPr>
              <w:spacing w:beforeLines="50" w:before="156" w:afterLines="50" w:after="156"/>
              <w:jc w:val="left"/>
              <w:rPr>
                <w:del w:id="3105" w:author="于龙(拟稿人校对)" w:date="2020-08-31T15:01:00Z"/>
                <w:rFonts w:ascii="宋体"/>
                <w:sz w:val="18"/>
                <w:szCs w:val="32"/>
              </w:rPr>
              <w:pPrChange w:id="3106" w:author="于龙" w:date="2020-08-28T13:32:00Z">
                <w:pPr>
                  <w:framePr w:hSpace="180" w:wrap="around" w:vAnchor="text" w:hAnchor="margin" w:y="62"/>
                </w:pPr>
              </w:pPrChange>
            </w:pPr>
          </w:p>
          <w:p w:rsidR="0098454F" w:rsidDel="009A7E21" w:rsidRDefault="0098454F">
            <w:pPr>
              <w:spacing w:beforeLines="50" w:before="156" w:afterLines="50" w:after="156"/>
              <w:jc w:val="left"/>
              <w:rPr>
                <w:del w:id="3107" w:author="于龙(拟稿人校对)" w:date="2020-08-31T15:01:00Z"/>
                <w:rFonts w:ascii="宋体"/>
                <w:sz w:val="18"/>
                <w:szCs w:val="32"/>
              </w:rPr>
              <w:pPrChange w:id="3108" w:author="于龙" w:date="2020-08-28T13:32:00Z">
                <w:pPr>
                  <w:framePr w:hSpace="180" w:wrap="around" w:vAnchor="text" w:hAnchor="margin" w:y="62"/>
                </w:pPr>
              </w:pPrChange>
            </w:pPr>
          </w:p>
          <w:p w:rsidR="0098454F" w:rsidDel="009A7E21" w:rsidRDefault="0098454F">
            <w:pPr>
              <w:spacing w:beforeLines="50" w:before="156" w:afterLines="50" w:after="156"/>
              <w:jc w:val="left"/>
              <w:rPr>
                <w:del w:id="3109" w:author="于龙(拟稿人校对)" w:date="2020-08-31T15:01:00Z"/>
                <w:rFonts w:ascii="宋体"/>
                <w:sz w:val="18"/>
                <w:szCs w:val="32"/>
              </w:rPr>
              <w:pPrChange w:id="3110" w:author="于龙" w:date="2020-08-28T13:32:00Z">
                <w:pPr>
                  <w:framePr w:hSpace="180" w:wrap="around" w:vAnchor="text" w:hAnchor="margin" w:y="62"/>
                </w:pPr>
              </w:pPrChange>
            </w:pPr>
          </w:p>
          <w:p w:rsidR="0098454F" w:rsidDel="009A7E21" w:rsidRDefault="0098454F">
            <w:pPr>
              <w:spacing w:beforeLines="50" w:before="156" w:afterLines="50" w:after="156"/>
              <w:jc w:val="left"/>
              <w:rPr>
                <w:del w:id="3111" w:author="于龙(拟稿人校对)" w:date="2020-08-31T15:01:00Z"/>
                <w:rFonts w:ascii="宋体"/>
                <w:sz w:val="18"/>
                <w:szCs w:val="32"/>
              </w:rPr>
              <w:pPrChange w:id="3112" w:author="于龙" w:date="2020-08-28T13:32:00Z">
                <w:pPr>
                  <w:framePr w:hSpace="180" w:wrap="around" w:vAnchor="text" w:hAnchor="margin" w:y="62"/>
                </w:pPr>
              </w:pPrChange>
            </w:pPr>
          </w:p>
          <w:p w:rsidR="0098454F" w:rsidDel="009A7E21" w:rsidRDefault="0098454F">
            <w:pPr>
              <w:spacing w:beforeLines="50" w:before="156" w:afterLines="50" w:after="156"/>
              <w:jc w:val="left"/>
              <w:rPr>
                <w:del w:id="3113" w:author="于龙(拟稿人校对)" w:date="2020-08-31T15:01:00Z"/>
                <w:rFonts w:ascii="宋体"/>
                <w:sz w:val="18"/>
                <w:szCs w:val="32"/>
              </w:rPr>
              <w:pPrChange w:id="3114" w:author="于龙" w:date="2020-08-28T13:32:00Z">
                <w:pPr>
                  <w:framePr w:hSpace="180" w:wrap="around" w:vAnchor="text" w:hAnchor="margin" w:y="62"/>
                </w:pPr>
              </w:pPrChange>
            </w:pPr>
          </w:p>
          <w:p w:rsidR="0098454F" w:rsidDel="009A7E21" w:rsidRDefault="00032DC0">
            <w:pPr>
              <w:spacing w:beforeLines="50" w:before="156" w:afterLines="50" w:after="156"/>
              <w:jc w:val="left"/>
              <w:rPr>
                <w:del w:id="3115" w:author="于龙(拟稿人校对)" w:date="2020-08-31T15:01:00Z"/>
                <w:rFonts w:ascii="宋体"/>
                <w:sz w:val="24"/>
                <w:szCs w:val="32"/>
              </w:rPr>
              <w:pPrChange w:id="3116" w:author="于龙" w:date="2020-08-28T13:32:00Z">
                <w:pPr>
                  <w:framePr w:hSpace="180" w:wrap="around" w:vAnchor="text" w:hAnchor="margin" w:y="62"/>
                </w:pPr>
              </w:pPrChange>
            </w:pPr>
            <w:del w:id="3117" w:author="于龙(拟稿人校对)" w:date="2020-08-31T15:01:00Z">
              <w:r w:rsidDel="009A7E21">
                <w:rPr>
                  <w:rFonts w:ascii="宋体" w:hint="eastAsia"/>
                  <w:sz w:val="18"/>
                  <w:szCs w:val="32"/>
                </w:rPr>
                <w:delText xml:space="preserve">                                                          </w:delText>
              </w:r>
              <w:r w:rsidDel="009A7E21">
                <w:rPr>
                  <w:rFonts w:ascii="宋体" w:hint="eastAsia"/>
                  <w:sz w:val="24"/>
                  <w:szCs w:val="32"/>
                </w:rPr>
                <w:delText>年    月    日</w:delText>
              </w:r>
            </w:del>
          </w:p>
        </w:tc>
      </w:tr>
      <w:tr w:rsidR="0098454F" w:rsidDel="009A7E21">
        <w:trPr>
          <w:trHeight w:val="4213"/>
          <w:del w:id="3118" w:author="于龙(拟稿人校对)" w:date="2020-08-31T15:01:00Z"/>
        </w:trPr>
        <w:tc>
          <w:tcPr>
            <w:tcW w:w="1788" w:type="dxa"/>
            <w:tcBorders>
              <w:top w:val="single" w:sz="4" w:space="0" w:color="auto"/>
              <w:left w:val="single" w:sz="8" w:space="0" w:color="auto"/>
              <w:bottom w:val="single" w:sz="8" w:space="0" w:color="auto"/>
              <w:right w:val="single" w:sz="4" w:space="0" w:color="auto"/>
            </w:tcBorders>
            <w:vAlign w:val="center"/>
          </w:tcPr>
          <w:p w:rsidR="0098454F" w:rsidDel="009A7E21" w:rsidRDefault="00032DC0">
            <w:pPr>
              <w:spacing w:beforeLines="50" w:before="156" w:afterLines="50" w:after="156" w:line="440" w:lineRule="exact"/>
              <w:jc w:val="left"/>
              <w:rPr>
                <w:del w:id="3119" w:author="于龙(拟稿人校对)" w:date="2020-08-31T15:01:00Z"/>
                <w:rFonts w:ascii="宋体"/>
                <w:sz w:val="24"/>
                <w:szCs w:val="32"/>
              </w:rPr>
              <w:pPrChange w:id="3120" w:author="于龙" w:date="2020-08-28T13:32:00Z">
                <w:pPr>
                  <w:framePr w:hSpace="180" w:wrap="around" w:vAnchor="text" w:hAnchor="margin" w:y="62"/>
                  <w:spacing w:line="440" w:lineRule="exact"/>
                  <w:jc w:val="center"/>
                </w:pPr>
              </w:pPrChange>
            </w:pPr>
            <w:del w:id="3121" w:author="于龙(拟稿人校对)" w:date="2020-08-31T15:01:00Z">
              <w:r w:rsidDel="009A7E21">
                <w:rPr>
                  <w:rFonts w:ascii="宋体" w:hint="eastAsia"/>
                  <w:sz w:val="24"/>
                  <w:szCs w:val="32"/>
                </w:rPr>
                <w:delText>评价机构</w:delText>
              </w:r>
            </w:del>
          </w:p>
          <w:p w:rsidR="0098454F" w:rsidDel="009A7E21" w:rsidRDefault="00032DC0">
            <w:pPr>
              <w:spacing w:beforeLines="50" w:before="156" w:afterLines="50" w:after="156" w:line="440" w:lineRule="exact"/>
              <w:jc w:val="left"/>
              <w:rPr>
                <w:del w:id="3122" w:author="于龙(拟稿人校对)" w:date="2020-08-31T15:01:00Z"/>
                <w:rFonts w:ascii="宋体"/>
                <w:sz w:val="24"/>
                <w:szCs w:val="32"/>
              </w:rPr>
              <w:pPrChange w:id="3123" w:author="于龙" w:date="2020-08-28T13:32:00Z">
                <w:pPr>
                  <w:framePr w:hSpace="180" w:wrap="around" w:vAnchor="text" w:hAnchor="margin" w:y="62"/>
                  <w:spacing w:line="440" w:lineRule="exact"/>
                  <w:jc w:val="center"/>
                </w:pPr>
              </w:pPrChange>
            </w:pPr>
            <w:del w:id="3124" w:author="于龙(拟稿人校对)" w:date="2020-08-31T15:01:00Z">
              <w:r w:rsidDel="009A7E21">
                <w:rPr>
                  <w:rFonts w:ascii="宋体" w:hint="eastAsia"/>
                  <w:sz w:val="24"/>
                  <w:szCs w:val="32"/>
                </w:rPr>
                <w:delText>意见</w:delText>
              </w:r>
            </w:del>
          </w:p>
        </w:tc>
        <w:tc>
          <w:tcPr>
            <w:tcW w:w="7392" w:type="dxa"/>
            <w:tcBorders>
              <w:top w:val="single" w:sz="4" w:space="0" w:color="auto"/>
              <w:left w:val="single" w:sz="4" w:space="0" w:color="auto"/>
              <w:bottom w:val="single" w:sz="8" w:space="0" w:color="auto"/>
              <w:right w:val="single" w:sz="8" w:space="0" w:color="auto"/>
            </w:tcBorders>
          </w:tcPr>
          <w:p w:rsidR="0098454F" w:rsidDel="009A7E21" w:rsidRDefault="0098454F">
            <w:pPr>
              <w:spacing w:beforeLines="50" w:before="156" w:afterLines="50" w:after="156"/>
              <w:jc w:val="left"/>
              <w:rPr>
                <w:del w:id="3125" w:author="于龙(拟稿人校对)" w:date="2020-08-31T15:01:00Z"/>
                <w:rFonts w:ascii="宋体"/>
                <w:sz w:val="18"/>
                <w:szCs w:val="32"/>
              </w:rPr>
              <w:pPrChange w:id="3126" w:author="于龙" w:date="2020-08-28T13:32:00Z">
                <w:pPr>
                  <w:framePr w:hSpace="180" w:wrap="around" w:vAnchor="text" w:hAnchor="margin" w:y="62"/>
                </w:pPr>
              </w:pPrChange>
            </w:pPr>
          </w:p>
          <w:p w:rsidR="0098454F" w:rsidDel="009A7E21" w:rsidRDefault="0098454F">
            <w:pPr>
              <w:spacing w:beforeLines="50" w:before="156" w:afterLines="50" w:after="156"/>
              <w:jc w:val="left"/>
              <w:rPr>
                <w:del w:id="3127" w:author="于龙(拟稿人校对)" w:date="2020-08-31T15:01:00Z"/>
                <w:rFonts w:ascii="宋体"/>
                <w:sz w:val="18"/>
                <w:szCs w:val="32"/>
              </w:rPr>
              <w:pPrChange w:id="3128" w:author="于龙" w:date="2020-08-28T13:32:00Z">
                <w:pPr>
                  <w:framePr w:hSpace="180" w:wrap="around" w:vAnchor="text" w:hAnchor="margin" w:y="62"/>
                </w:pPr>
              </w:pPrChange>
            </w:pPr>
          </w:p>
          <w:p w:rsidR="0098454F" w:rsidDel="009A7E21" w:rsidRDefault="0098454F">
            <w:pPr>
              <w:spacing w:beforeLines="50" w:before="156" w:afterLines="50" w:after="156"/>
              <w:jc w:val="left"/>
              <w:rPr>
                <w:del w:id="3129" w:author="于龙(拟稿人校对)" w:date="2020-08-31T15:01:00Z"/>
                <w:rFonts w:ascii="宋体"/>
                <w:sz w:val="18"/>
                <w:szCs w:val="32"/>
              </w:rPr>
              <w:pPrChange w:id="3130" w:author="于龙" w:date="2020-08-28T13:32:00Z">
                <w:pPr>
                  <w:framePr w:hSpace="180" w:wrap="around" w:vAnchor="text" w:hAnchor="margin" w:y="62"/>
                </w:pPr>
              </w:pPrChange>
            </w:pPr>
          </w:p>
          <w:p w:rsidR="0098454F" w:rsidDel="009A7E21" w:rsidRDefault="0098454F">
            <w:pPr>
              <w:spacing w:beforeLines="50" w:before="156" w:afterLines="50" w:after="156"/>
              <w:jc w:val="left"/>
              <w:rPr>
                <w:del w:id="3131" w:author="于龙(拟稿人校对)" w:date="2020-08-31T15:01:00Z"/>
                <w:rFonts w:ascii="宋体"/>
                <w:sz w:val="18"/>
                <w:szCs w:val="32"/>
              </w:rPr>
              <w:pPrChange w:id="3132" w:author="于龙" w:date="2020-08-28T13:32:00Z">
                <w:pPr>
                  <w:framePr w:hSpace="180" w:wrap="around" w:vAnchor="text" w:hAnchor="margin" w:y="62"/>
                </w:pPr>
              </w:pPrChange>
            </w:pPr>
          </w:p>
          <w:p w:rsidR="0098454F" w:rsidDel="009A7E21" w:rsidRDefault="0098454F">
            <w:pPr>
              <w:spacing w:beforeLines="50" w:before="156" w:afterLines="50" w:after="156"/>
              <w:jc w:val="left"/>
              <w:rPr>
                <w:del w:id="3133" w:author="于龙(拟稿人校对)" w:date="2020-08-31T15:01:00Z"/>
                <w:rFonts w:ascii="宋体"/>
                <w:sz w:val="18"/>
                <w:szCs w:val="32"/>
              </w:rPr>
              <w:pPrChange w:id="3134" w:author="于龙" w:date="2020-08-28T13:32:00Z">
                <w:pPr>
                  <w:framePr w:hSpace="180" w:wrap="around" w:vAnchor="text" w:hAnchor="margin" w:y="62"/>
                </w:pPr>
              </w:pPrChange>
            </w:pPr>
          </w:p>
          <w:p w:rsidR="0098454F" w:rsidDel="009A7E21" w:rsidRDefault="0098454F">
            <w:pPr>
              <w:spacing w:beforeLines="50" w:before="156" w:afterLines="50" w:after="156"/>
              <w:jc w:val="left"/>
              <w:rPr>
                <w:del w:id="3135" w:author="于龙(拟稿人校对)" w:date="2020-08-31T15:01:00Z"/>
                <w:rFonts w:ascii="宋体"/>
                <w:sz w:val="18"/>
                <w:szCs w:val="32"/>
              </w:rPr>
              <w:pPrChange w:id="3136" w:author="于龙" w:date="2020-08-28T13:32:00Z">
                <w:pPr>
                  <w:framePr w:hSpace="180" w:wrap="around" w:vAnchor="text" w:hAnchor="margin" w:y="62"/>
                </w:pPr>
              </w:pPrChange>
            </w:pPr>
          </w:p>
          <w:p w:rsidR="0098454F" w:rsidDel="009A7E21" w:rsidRDefault="00032DC0">
            <w:pPr>
              <w:spacing w:beforeLines="50" w:before="156" w:afterLines="50" w:after="156"/>
              <w:ind w:right="360"/>
              <w:jc w:val="left"/>
              <w:rPr>
                <w:del w:id="3137" w:author="于龙(拟稿人校对)" w:date="2020-08-31T15:01:00Z"/>
                <w:rFonts w:ascii="宋体"/>
                <w:sz w:val="24"/>
                <w:szCs w:val="32"/>
              </w:rPr>
              <w:pPrChange w:id="3138" w:author="于龙" w:date="2020-08-28T13:32:00Z">
                <w:pPr>
                  <w:framePr w:hSpace="180" w:wrap="around" w:vAnchor="text" w:hAnchor="margin" w:y="62"/>
                  <w:ind w:right="360"/>
                  <w:jc w:val="center"/>
                </w:pPr>
              </w:pPrChange>
            </w:pPr>
            <w:del w:id="3139" w:author="于龙(拟稿人校对)" w:date="2020-08-31T15:01:00Z">
              <w:r w:rsidDel="009A7E21">
                <w:rPr>
                  <w:rFonts w:ascii="宋体" w:hint="eastAsia"/>
                  <w:sz w:val="18"/>
                  <w:szCs w:val="32"/>
                </w:rPr>
                <w:delText xml:space="preserve">                                                         </w:delText>
              </w:r>
              <w:r w:rsidDel="009A7E21">
                <w:rPr>
                  <w:rFonts w:ascii="宋体" w:hint="eastAsia"/>
                  <w:sz w:val="24"/>
                  <w:szCs w:val="32"/>
                </w:rPr>
                <w:delText>年    月    日</w:delText>
              </w:r>
            </w:del>
          </w:p>
        </w:tc>
      </w:tr>
    </w:tbl>
    <w:p w:rsidR="0098454F" w:rsidDel="009A7E21" w:rsidRDefault="0098454F">
      <w:pPr>
        <w:adjustRightInd w:val="0"/>
        <w:spacing w:beforeLines="50" w:before="156" w:afterLines="50" w:after="156" w:line="440" w:lineRule="exact"/>
        <w:jc w:val="left"/>
        <w:rPr>
          <w:del w:id="3140" w:author="于龙(拟稿人校对)" w:date="2020-08-31T15:01:00Z"/>
          <w:rFonts w:ascii="黑体" w:eastAsia="黑体" w:hAnsi="黑体"/>
          <w:szCs w:val="32"/>
        </w:rPr>
        <w:pPrChange w:id="3141" w:author="于龙" w:date="2020-08-28T13:32:00Z">
          <w:pPr>
            <w:adjustRightInd w:val="0"/>
            <w:spacing w:line="440" w:lineRule="exact"/>
            <w:jc w:val="left"/>
          </w:pPr>
        </w:pPrChange>
      </w:pPr>
    </w:p>
    <w:p w:rsidR="0098454F" w:rsidDel="009A7E21" w:rsidRDefault="0098454F">
      <w:pPr>
        <w:adjustRightInd w:val="0"/>
        <w:spacing w:beforeLines="50" w:before="156" w:afterLines="50" w:after="156" w:line="440" w:lineRule="exact"/>
        <w:jc w:val="left"/>
        <w:rPr>
          <w:del w:id="3142" w:author="于龙(拟稿人校对)" w:date="2020-08-31T15:01:00Z"/>
          <w:rFonts w:ascii="黑体" w:eastAsia="黑体" w:hAnsi="黑体"/>
          <w:szCs w:val="32"/>
        </w:rPr>
        <w:pPrChange w:id="3143" w:author="于龙" w:date="2020-08-28T13:32:00Z">
          <w:pPr>
            <w:adjustRightInd w:val="0"/>
            <w:spacing w:line="440" w:lineRule="exact"/>
            <w:jc w:val="left"/>
          </w:pPr>
        </w:pPrChange>
      </w:pPr>
    </w:p>
    <w:p w:rsidR="0098454F" w:rsidDel="009A7E21" w:rsidRDefault="0098454F">
      <w:pPr>
        <w:adjustRightInd w:val="0"/>
        <w:spacing w:beforeLines="50" w:before="156" w:afterLines="50" w:after="156" w:line="440" w:lineRule="exact"/>
        <w:jc w:val="left"/>
        <w:rPr>
          <w:del w:id="3144" w:author="于龙(拟稿人校对)" w:date="2020-08-31T15:01:00Z"/>
          <w:rFonts w:ascii="黑体" w:eastAsia="黑体" w:hAnsi="黑体"/>
          <w:szCs w:val="32"/>
        </w:rPr>
        <w:pPrChange w:id="3145" w:author="于龙" w:date="2020-08-28T13:32:00Z">
          <w:pPr>
            <w:adjustRightInd w:val="0"/>
            <w:spacing w:line="440" w:lineRule="exact"/>
            <w:jc w:val="left"/>
          </w:pPr>
        </w:pPrChange>
      </w:pPr>
    </w:p>
    <w:p w:rsidR="0098454F" w:rsidDel="009A7E21" w:rsidRDefault="0098454F">
      <w:pPr>
        <w:adjustRightInd w:val="0"/>
        <w:spacing w:beforeLines="50" w:before="156" w:afterLines="50" w:after="156" w:line="440" w:lineRule="exact"/>
        <w:jc w:val="left"/>
        <w:rPr>
          <w:del w:id="3146" w:author="于龙(拟稿人校对)" w:date="2020-08-31T15:01:00Z"/>
          <w:rFonts w:ascii="黑体" w:eastAsia="黑体" w:hAnsi="黑体"/>
          <w:szCs w:val="32"/>
        </w:rPr>
        <w:pPrChange w:id="3147" w:author="于龙" w:date="2020-08-28T13:32:00Z">
          <w:pPr>
            <w:adjustRightInd w:val="0"/>
            <w:spacing w:line="440" w:lineRule="exact"/>
            <w:jc w:val="left"/>
          </w:pPr>
        </w:pPrChange>
      </w:pPr>
    </w:p>
    <w:p w:rsidR="0098454F" w:rsidDel="009A7E21" w:rsidRDefault="0098454F">
      <w:pPr>
        <w:spacing w:beforeLines="50" w:before="156" w:afterLines="50" w:after="156" w:line="320" w:lineRule="exact"/>
        <w:jc w:val="left"/>
        <w:rPr>
          <w:del w:id="3148" w:author="于龙(拟稿人校对)" w:date="2020-08-31T15:01:00Z"/>
          <w:rFonts w:ascii="方正小标宋简体" w:eastAsia="方正小标宋简体" w:hAnsi="宋体"/>
          <w:bCs/>
          <w:sz w:val="36"/>
          <w:szCs w:val="36"/>
        </w:rPr>
        <w:pPrChange w:id="3149" w:author="于龙" w:date="2020-08-28T13:32:00Z">
          <w:pPr>
            <w:spacing w:beforeLines="50" w:before="156" w:afterLines="50" w:after="156" w:line="320" w:lineRule="exact"/>
          </w:pPr>
        </w:pPrChange>
      </w:pPr>
    </w:p>
    <w:p w:rsidR="0098454F" w:rsidDel="009A7E21" w:rsidRDefault="00032DC0">
      <w:pPr>
        <w:spacing w:beforeLines="50" w:before="156" w:afterLines="50" w:after="156" w:line="560" w:lineRule="exact"/>
        <w:jc w:val="left"/>
        <w:rPr>
          <w:del w:id="3150" w:author="于龙(拟稿人校对)" w:date="2020-08-31T15:01:00Z"/>
          <w:rFonts w:ascii="黑体" w:eastAsia="黑体" w:hAnsi="黑体"/>
          <w:bCs/>
          <w:sz w:val="32"/>
          <w:szCs w:val="32"/>
        </w:rPr>
      </w:pPr>
      <w:del w:id="3151" w:author="于龙(拟稿人校对)" w:date="2020-08-31T15:01:00Z">
        <w:r w:rsidDel="009A7E21">
          <w:rPr>
            <w:rFonts w:ascii="黑体" w:eastAsia="黑体" w:hAnsi="黑体" w:hint="eastAsia"/>
            <w:bCs/>
            <w:sz w:val="32"/>
            <w:szCs w:val="32"/>
          </w:rPr>
          <w:delText>附件2</w:delText>
        </w:r>
      </w:del>
    </w:p>
    <w:p w:rsidR="0098454F" w:rsidDel="009A7E21" w:rsidRDefault="00032DC0">
      <w:pPr>
        <w:spacing w:beforeLines="50" w:before="156" w:afterLines="50" w:after="156" w:line="540" w:lineRule="exact"/>
        <w:jc w:val="left"/>
        <w:rPr>
          <w:del w:id="3152" w:author="于龙(拟稿人校对)" w:date="2020-08-31T15:01:00Z"/>
          <w:rFonts w:ascii="宋体" w:hAnsi="宋体" w:cs="宋体"/>
          <w:szCs w:val="21"/>
        </w:rPr>
        <w:pPrChange w:id="3153" w:author="于龙" w:date="2020-08-28T13:32:00Z">
          <w:pPr>
            <w:spacing w:beforeLines="50" w:before="156" w:afterLines="50" w:after="156" w:line="540" w:lineRule="exact"/>
            <w:jc w:val="center"/>
          </w:pPr>
        </w:pPrChange>
      </w:pPr>
      <w:del w:id="3154" w:author="于龙(拟稿人校对)" w:date="2020-08-31T15:01:00Z">
        <w:r w:rsidDel="009A7E21">
          <w:rPr>
            <w:rFonts w:ascii="方正小标宋简体" w:eastAsia="方正小标宋简体" w:hAnsi="宋体" w:hint="eastAsia"/>
            <w:bCs/>
            <w:sz w:val="36"/>
            <w:szCs w:val="36"/>
          </w:rPr>
          <w:delText>吉林省雷电防护装置检测机构信用评价评分表</w:delText>
        </w:r>
      </w:del>
    </w:p>
    <w:p w:rsidR="0098454F" w:rsidDel="009A7E21" w:rsidRDefault="00032DC0">
      <w:pPr>
        <w:spacing w:beforeLines="50" w:before="156" w:afterLines="50" w:after="156" w:line="320" w:lineRule="exact"/>
        <w:jc w:val="left"/>
        <w:rPr>
          <w:del w:id="3155" w:author="于龙(拟稿人校对)" w:date="2020-08-31T15:01:00Z"/>
          <w:rFonts w:ascii="宋体" w:hAnsi="宋体" w:cs="宋体"/>
          <w:szCs w:val="21"/>
        </w:rPr>
        <w:pPrChange w:id="3156" w:author="于龙" w:date="2020-08-28T13:32:00Z">
          <w:pPr>
            <w:spacing w:beforeLines="50" w:before="156" w:afterLines="50" w:after="156" w:line="320" w:lineRule="exact"/>
          </w:pPr>
        </w:pPrChange>
      </w:pPr>
      <w:del w:id="3157" w:author="于龙(拟稿人校对)" w:date="2020-08-31T15:01:00Z">
        <w:r w:rsidDel="009A7E21">
          <w:rPr>
            <w:rFonts w:ascii="宋体" w:hAnsi="宋体" w:cs="宋体" w:hint="eastAsia"/>
            <w:szCs w:val="21"/>
          </w:rPr>
          <w:delText>单位名称：                                           评价日期：</w:delText>
        </w:r>
      </w:del>
    </w:p>
    <w:tbl>
      <w:tblPr>
        <w:tblW w:w="894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819"/>
        <w:gridCol w:w="864"/>
        <w:gridCol w:w="424"/>
        <w:gridCol w:w="5043"/>
        <w:gridCol w:w="433"/>
        <w:gridCol w:w="1363"/>
      </w:tblGrid>
      <w:tr w:rsidR="0098454F" w:rsidDel="009A7E21">
        <w:trPr>
          <w:trHeight w:val="404"/>
          <w:jc w:val="center"/>
          <w:del w:id="3158" w:author="于龙(拟稿人校对)" w:date="2020-08-31T15:01:00Z"/>
        </w:trPr>
        <w:tc>
          <w:tcPr>
            <w:tcW w:w="1683" w:type="dxa"/>
            <w:gridSpan w:val="2"/>
            <w:tcBorders>
              <w:top w:val="single" w:sz="8" w:space="0" w:color="auto"/>
              <w:left w:val="single" w:sz="8" w:space="0" w:color="auto"/>
              <w:bottom w:val="single" w:sz="4" w:space="0" w:color="auto"/>
              <w:right w:val="single" w:sz="4" w:space="0" w:color="auto"/>
            </w:tcBorders>
            <w:vAlign w:val="center"/>
          </w:tcPr>
          <w:p w:rsidR="0098454F" w:rsidDel="009A7E21" w:rsidRDefault="00032DC0">
            <w:pPr>
              <w:spacing w:beforeLines="50" w:before="156" w:afterLines="50" w:after="156" w:line="300" w:lineRule="exact"/>
              <w:jc w:val="left"/>
              <w:rPr>
                <w:del w:id="3159" w:author="于龙(拟稿人校对)" w:date="2020-08-31T15:01:00Z"/>
                <w:rFonts w:ascii="宋体" w:hAnsi="宋体"/>
                <w:sz w:val="18"/>
                <w:szCs w:val="32"/>
              </w:rPr>
              <w:pPrChange w:id="3160" w:author="于龙" w:date="2020-08-28T13:32:00Z">
                <w:pPr>
                  <w:spacing w:line="300" w:lineRule="exact"/>
                  <w:jc w:val="center"/>
                </w:pPr>
              </w:pPrChange>
            </w:pPr>
            <w:del w:id="3161" w:author="于龙(拟稿人校对)" w:date="2020-08-31T15:01:00Z">
              <w:r w:rsidDel="009A7E21">
                <w:rPr>
                  <w:rFonts w:ascii="宋体" w:hAnsi="宋体" w:hint="eastAsia"/>
                  <w:sz w:val="18"/>
                  <w:szCs w:val="32"/>
                </w:rPr>
                <w:delText>评价指标</w:delText>
              </w:r>
            </w:del>
          </w:p>
        </w:tc>
        <w:tc>
          <w:tcPr>
            <w:tcW w:w="424" w:type="dxa"/>
            <w:vMerge w:val="restart"/>
            <w:tcBorders>
              <w:top w:val="single" w:sz="8" w:space="0" w:color="auto"/>
              <w:left w:val="single" w:sz="4" w:space="0" w:color="auto"/>
              <w:bottom w:val="single" w:sz="4" w:space="0" w:color="auto"/>
              <w:right w:val="single" w:sz="4" w:space="0" w:color="auto"/>
            </w:tcBorders>
            <w:vAlign w:val="center"/>
          </w:tcPr>
          <w:p w:rsidR="0098454F" w:rsidDel="009A7E21" w:rsidRDefault="00032DC0">
            <w:pPr>
              <w:spacing w:beforeLines="50" w:before="156" w:afterLines="50" w:after="156" w:line="300" w:lineRule="exact"/>
              <w:jc w:val="left"/>
              <w:rPr>
                <w:del w:id="3162" w:author="于龙(拟稿人校对)" w:date="2020-08-31T15:01:00Z"/>
                <w:rFonts w:ascii="宋体" w:hAnsi="宋体"/>
                <w:sz w:val="18"/>
                <w:szCs w:val="32"/>
              </w:rPr>
              <w:pPrChange w:id="3163" w:author="于龙" w:date="2020-08-28T13:32:00Z">
                <w:pPr>
                  <w:spacing w:line="300" w:lineRule="exact"/>
                  <w:jc w:val="center"/>
                </w:pPr>
              </w:pPrChange>
            </w:pPr>
            <w:del w:id="3164" w:author="于龙(拟稿人校对)" w:date="2020-08-31T15:01:00Z">
              <w:r w:rsidDel="009A7E21">
                <w:rPr>
                  <w:rFonts w:ascii="宋体" w:hAnsi="宋体" w:hint="eastAsia"/>
                  <w:sz w:val="18"/>
                  <w:szCs w:val="32"/>
                </w:rPr>
                <w:delText>分值</w:delText>
              </w:r>
            </w:del>
          </w:p>
        </w:tc>
        <w:tc>
          <w:tcPr>
            <w:tcW w:w="5043" w:type="dxa"/>
            <w:vMerge w:val="restart"/>
            <w:tcBorders>
              <w:top w:val="single" w:sz="8" w:space="0" w:color="auto"/>
              <w:left w:val="single" w:sz="4" w:space="0" w:color="auto"/>
              <w:bottom w:val="single" w:sz="4" w:space="0" w:color="auto"/>
              <w:right w:val="single" w:sz="4" w:space="0" w:color="auto"/>
            </w:tcBorders>
            <w:vAlign w:val="center"/>
          </w:tcPr>
          <w:p w:rsidR="0098454F" w:rsidDel="009A7E21" w:rsidRDefault="00032DC0">
            <w:pPr>
              <w:spacing w:beforeLines="50" w:before="156" w:afterLines="50" w:after="156" w:line="300" w:lineRule="exact"/>
              <w:jc w:val="left"/>
              <w:rPr>
                <w:del w:id="3165" w:author="于龙(拟稿人校对)" w:date="2020-08-31T15:01:00Z"/>
                <w:rFonts w:ascii="宋体" w:hAnsi="宋体"/>
                <w:sz w:val="18"/>
                <w:szCs w:val="32"/>
              </w:rPr>
              <w:pPrChange w:id="3166" w:author="于龙" w:date="2020-08-28T13:32:00Z">
                <w:pPr>
                  <w:spacing w:line="300" w:lineRule="exact"/>
                  <w:jc w:val="center"/>
                </w:pPr>
              </w:pPrChange>
            </w:pPr>
            <w:del w:id="3167" w:author="于龙(拟稿人校对)" w:date="2020-08-31T15:01:00Z">
              <w:r w:rsidDel="009A7E21">
                <w:rPr>
                  <w:rFonts w:ascii="宋体" w:hAnsi="宋体" w:hint="eastAsia"/>
                  <w:sz w:val="18"/>
                  <w:szCs w:val="32"/>
                </w:rPr>
                <w:delText>评分标准</w:delText>
              </w:r>
            </w:del>
          </w:p>
        </w:tc>
        <w:tc>
          <w:tcPr>
            <w:tcW w:w="433" w:type="dxa"/>
            <w:vMerge w:val="restart"/>
            <w:tcBorders>
              <w:top w:val="single" w:sz="8" w:space="0" w:color="auto"/>
              <w:left w:val="single" w:sz="4" w:space="0" w:color="auto"/>
              <w:bottom w:val="single" w:sz="4" w:space="0" w:color="auto"/>
              <w:right w:val="single" w:sz="4" w:space="0" w:color="auto"/>
            </w:tcBorders>
            <w:vAlign w:val="center"/>
          </w:tcPr>
          <w:p w:rsidR="0098454F" w:rsidDel="009A7E21" w:rsidRDefault="00032DC0">
            <w:pPr>
              <w:spacing w:beforeLines="50" w:before="156" w:afterLines="50" w:after="156" w:line="300" w:lineRule="exact"/>
              <w:jc w:val="left"/>
              <w:rPr>
                <w:del w:id="3168" w:author="于龙(拟稿人校对)" w:date="2020-08-31T15:01:00Z"/>
                <w:rFonts w:ascii="宋体" w:hAnsi="宋体"/>
                <w:sz w:val="18"/>
                <w:szCs w:val="32"/>
              </w:rPr>
              <w:pPrChange w:id="3169" w:author="于龙" w:date="2020-08-28T13:32:00Z">
                <w:pPr>
                  <w:spacing w:line="300" w:lineRule="exact"/>
                  <w:jc w:val="center"/>
                </w:pPr>
              </w:pPrChange>
            </w:pPr>
            <w:del w:id="3170" w:author="于龙(拟稿人校对)" w:date="2020-08-31T15:01:00Z">
              <w:r w:rsidDel="009A7E21">
                <w:rPr>
                  <w:rFonts w:ascii="宋体" w:hAnsi="宋体" w:hint="eastAsia"/>
                  <w:sz w:val="18"/>
                  <w:szCs w:val="32"/>
                </w:rPr>
                <w:delText>得分</w:delText>
              </w:r>
              <w:r w:rsidDel="009A7E21">
                <w:rPr>
                  <w:rFonts w:ascii="宋体" w:hAnsi="宋体" w:hint="eastAsia"/>
                  <w:sz w:val="18"/>
                  <w:szCs w:val="32"/>
                </w:rPr>
                <w:tab/>
              </w:r>
            </w:del>
          </w:p>
        </w:tc>
        <w:tc>
          <w:tcPr>
            <w:tcW w:w="1363" w:type="dxa"/>
            <w:vMerge w:val="restart"/>
            <w:tcBorders>
              <w:top w:val="single" w:sz="8" w:space="0" w:color="auto"/>
              <w:left w:val="single" w:sz="4" w:space="0" w:color="auto"/>
              <w:bottom w:val="single" w:sz="4" w:space="0" w:color="auto"/>
              <w:right w:val="single" w:sz="8" w:space="0" w:color="auto"/>
            </w:tcBorders>
            <w:vAlign w:val="center"/>
          </w:tcPr>
          <w:p w:rsidR="0098454F" w:rsidDel="009A7E21" w:rsidRDefault="00032DC0">
            <w:pPr>
              <w:spacing w:beforeLines="50" w:before="156" w:afterLines="50" w:after="156" w:line="300" w:lineRule="exact"/>
              <w:jc w:val="left"/>
              <w:rPr>
                <w:del w:id="3171" w:author="于龙(拟稿人校对)" w:date="2020-08-31T15:01:00Z"/>
                <w:rFonts w:ascii="宋体" w:hAnsi="宋体"/>
                <w:sz w:val="18"/>
                <w:szCs w:val="32"/>
              </w:rPr>
              <w:pPrChange w:id="3172" w:author="于龙" w:date="2020-08-28T13:32:00Z">
                <w:pPr>
                  <w:spacing w:line="300" w:lineRule="exact"/>
                  <w:jc w:val="center"/>
                </w:pPr>
              </w:pPrChange>
            </w:pPr>
            <w:del w:id="3173" w:author="于龙(拟稿人校对)" w:date="2020-08-31T15:01:00Z">
              <w:r w:rsidDel="009A7E21">
                <w:rPr>
                  <w:rFonts w:ascii="宋体" w:hAnsi="宋体" w:hint="eastAsia"/>
                  <w:sz w:val="18"/>
                  <w:szCs w:val="32"/>
                </w:rPr>
                <w:delText>备注</w:delText>
              </w:r>
            </w:del>
          </w:p>
        </w:tc>
      </w:tr>
      <w:tr w:rsidR="0098454F" w:rsidDel="009A7E21">
        <w:trPr>
          <w:trHeight w:val="411"/>
          <w:jc w:val="center"/>
          <w:del w:id="3174" w:author="于龙(拟稿人校对)" w:date="2020-08-31T15:01:00Z"/>
        </w:trPr>
        <w:tc>
          <w:tcPr>
            <w:tcW w:w="819" w:type="dxa"/>
            <w:tcBorders>
              <w:top w:val="single" w:sz="8" w:space="0" w:color="auto"/>
              <w:left w:val="single" w:sz="8" w:space="0" w:color="auto"/>
              <w:bottom w:val="single" w:sz="4" w:space="0" w:color="auto"/>
              <w:right w:val="single" w:sz="4" w:space="0" w:color="auto"/>
            </w:tcBorders>
            <w:vAlign w:val="center"/>
          </w:tcPr>
          <w:p w:rsidR="0098454F" w:rsidDel="009A7E21" w:rsidRDefault="00032DC0">
            <w:pPr>
              <w:spacing w:beforeLines="50" w:before="156" w:afterLines="50" w:after="156" w:line="300" w:lineRule="exact"/>
              <w:jc w:val="left"/>
              <w:rPr>
                <w:del w:id="3175" w:author="于龙(拟稿人校对)" w:date="2020-08-31T15:01:00Z"/>
                <w:rFonts w:ascii="宋体" w:hAnsi="宋体"/>
                <w:sz w:val="18"/>
                <w:szCs w:val="32"/>
              </w:rPr>
              <w:pPrChange w:id="3176" w:author="于龙" w:date="2020-08-28T13:32:00Z">
                <w:pPr>
                  <w:spacing w:line="300" w:lineRule="exact"/>
                  <w:jc w:val="center"/>
                </w:pPr>
              </w:pPrChange>
            </w:pPr>
            <w:del w:id="3177" w:author="于龙(拟稿人校对)" w:date="2020-08-31T15:01:00Z">
              <w:r w:rsidDel="009A7E21">
                <w:rPr>
                  <w:rFonts w:ascii="宋体" w:hAnsi="宋体" w:hint="eastAsia"/>
                  <w:sz w:val="18"/>
                  <w:szCs w:val="32"/>
                </w:rPr>
                <w:delText>类</w:delText>
              </w:r>
            </w:del>
          </w:p>
        </w:tc>
        <w:tc>
          <w:tcPr>
            <w:tcW w:w="864" w:type="dxa"/>
            <w:tcBorders>
              <w:top w:val="single" w:sz="8" w:space="0" w:color="auto"/>
              <w:left w:val="single" w:sz="4" w:space="0" w:color="auto"/>
              <w:bottom w:val="single" w:sz="4" w:space="0" w:color="auto"/>
              <w:right w:val="single" w:sz="4" w:space="0" w:color="auto"/>
            </w:tcBorders>
            <w:vAlign w:val="center"/>
          </w:tcPr>
          <w:p w:rsidR="0098454F" w:rsidDel="009A7E21" w:rsidRDefault="00032DC0">
            <w:pPr>
              <w:spacing w:beforeLines="50" w:before="156" w:afterLines="50" w:after="156" w:line="300" w:lineRule="exact"/>
              <w:jc w:val="left"/>
              <w:rPr>
                <w:del w:id="3178" w:author="于龙(拟稿人校对)" w:date="2020-08-31T15:01:00Z"/>
                <w:rFonts w:ascii="宋体" w:hAnsi="宋体"/>
                <w:sz w:val="18"/>
                <w:szCs w:val="32"/>
              </w:rPr>
              <w:pPrChange w:id="3179" w:author="于龙" w:date="2020-08-28T13:32:00Z">
                <w:pPr>
                  <w:spacing w:line="300" w:lineRule="exact"/>
                  <w:jc w:val="center"/>
                </w:pPr>
              </w:pPrChange>
            </w:pPr>
            <w:del w:id="3180" w:author="于龙(拟稿人校对)" w:date="2020-08-31T15:01:00Z">
              <w:r w:rsidDel="009A7E21">
                <w:rPr>
                  <w:rFonts w:ascii="宋体" w:hAnsi="宋体" w:hint="eastAsia"/>
                  <w:sz w:val="18"/>
                  <w:szCs w:val="32"/>
                </w:rPr>
                <w:delText>项</w:delText>
              </w:r>
            </w:del>
          </w:p>
        </w:tc>
        <w:tc>
          <w:tcPr>
            <w:tcW w:w="424" w:type="dxa"/>
            <w:vMerge/>
            <w:tcBorders>
              <w:top w:val="single" w:sz="8" w:space="0" w:color="auto"/>
              <w:left w:val="single" w:sz="4" w:space="0" w:color="auto"/>
              <w:bottom w:val="single" w:sz="4" w:space="0" w:color="auto"/>
              <w:right w:val="single" w:sz="4" w:space="0" w:color="auto"/>
            </w:tcBorders>
            <w:vAlign w:val="center"/>
          </w:tcPr>
          <w:p w:rsidR="0098454F" w:rsidDel="009A7E21" w:rsidRDefault="0098454F">
            <w:pPr>
              <w:widowControl/>
              <w:spacing w:beforeLines="50" w:before="156" w:afterLines="50" w:after="156"/>
              <w:jc w:val="left"/>
              <w:rPr>
                <w:del w:id="3181" w:author="于龙(拟稿人校对)" w:date="2020-08-31T15:01:00Z"/>
                <w:rFonts w:ascii="宋体" w:hAnsi="宋体"/>
                <w:sz w:val="18"/>
                <w:szCs w:val="32"/>
              </w:rPr>
              <w:pPrChange w:id="3182" w:author="于龙" w:date="2020-08-28T13:32:00Z">
                <w:pPr>
                  <w:widowControl/>
                  <w:jc w:val="left"/>
                </w:pPr>
              </w:pPrChange>
            </w:pPr>
          </w:p>
        </w:tc>
        <w:tc>
          <w:tcPr>
            <w:tcW w:w="5043" w:type="dxa"/>
            <w:vMerge/>
            <w:tcBorders>
              <w:top w:val="single" w:sz="8" w:space="0" w:color="auto"/>
              <w:left w:val="single" w:sz="4" w:space="0" w:color="auto"/>
              <w:bottom w:val="single" w:sz="4" w:space="0" w:color="auto"/>
              <w:right w:val="single" w:sz="4" w:space="0" w:color="auto"/>
            </w:tcBorders>
            <w:vAlign w:val="center"/>
          </w:tcPr>
          <w:p w:rsidR="0098454F" w:rsidDel="009A7E21" w:rsidRDefault="0098454F">
            <w:pPr>
              <w:widowControl/>
              <w:spacing w:beforeLines="50" w:before="156" w:afterLines="50" w:after="156"/>
              <w:jc w:val="left"/>
              <w:rPr>
                <w:del w:id="3183" w:author="于龙(拟稿人校对)" w:date="2020-08-31T15:01:00Z"/>
                <w:rFonts w:ascii="宋体" w:hAnsi="宋体"/>
                <w:sz w:val="18"/>
                <w:szCs w:val="32"/>
              </w:rPr>
              <w:pPrChange w:id="3184" w:author="于龙" w:date="2020-08-28T13:32:00Z">
                <w:pPr>
                  <w:widowControl/>
                  <w:jc w:val="left"/>
                </w:pPr>
              </w:pPrChange>
            </w:pPr>
          </w:p>
        </w:tc>
        <w:tc>
          <w:tcPr>
            <w:tcW w:w="433" w:type="dxa"/>
            <w:vMerge/>
            <w:tcBorders>
              <w:top w:val="single" w:sz="8" w:space="0" w:color="auto"/>
              <w:left w:val="single" w:sz="4" w:space="0" w:color="auto"/>
              <w:bottom w:val="single" w:sz="4" w:space="0" w:color="auto"/>
              <w:right w:val="single" w:sz="4" w:space="0" w:color="auto"/>
            </w:tcBorders>
            <w:vAlign w:val="center"/>
          </w:tcPr>
          <w:p w:rsidR="0098454F" w:rsidDel="009A7E21" w:rsidRDefault="0098454F">
            <w:pPr>
              <w:widowControl/>
              <w:spacing w:beforeLines="50" w:before="156" w:afterLines="50" w:after="156"/>
              <w:jc w:val="left"/>
              <w:rPr>
                <w:del w:id="3185" w:author="于龙(拟稿人校对)" w:date="2020-08-31T15:01:00Z"/>
                <w:rFonts w:ascii="宋体" w:hAnsi="宋体"/>
                <w:sz w:val="18"/>
                <w:szCs w:val="32"/>
              </w:rPr>
              <w:pPrChange w:id="3186" w:author="于龙" w:date="2020-08-28T13:32:00Z">
                <w:pPr>
                  <w:widowControl/>
                  <w:jc w:val="left"/>
                </w:pPr>
              </w:pPrChange>
            </w:pPr>
          </w:p>
        </w:tc>
        <w:tc>
          <w:tcPr>
            <w:tcW w:w="1363" w:type="dxa"/>
            <w:vMerge/>
            <w:tcBorders>
              <w:top w:val="single" w:sz="8" w:space="0" w:color="auto"/>
              <w:left w:val="single" w:sz="4" w:space="0" w:color="auto"/>
              <w:bottom w:val="single" w:sz="4" w:space="0" w:color="auto"/>
              <w:right w:val="single" w:sz="8" w:space="0" w:color="auto"/>
            </w:tcBorders>
            <w:vAlign w:val="center"/>
          </w:tcPr>
          <w:p w:rsidR="0098454F" w:rsidDel="009A7E21" w:rsidRDefault="0098454F">
            <w:pPr>
              <w:widowControl/>
              <w:spacing w:beforeLines="50" w:before="156" w:afterLines="50" w:after="156"/>
              <w:jc w:val="left"/>
              <w:rPr>
                <w:del w:id="3187" w:author="于龙(拟稿人校对)" w:date="2020-08-31T15:01:00Z"/>
                <w:rFonts w:ascii="宋体" w:hAnsi="宋体"/>
                <w:sz w:val="18"/>
                <w:szCs w:val="32"/>
              </w:rPr>
              <w:pPrChange w:id="3188" w:author="于龙" w:date="2020-08-28T13:32:00Z">
                <w:pPr>
                  <w:widowControl/>
                  <w:jc w:val="left"/>
                </w:pPr>
              </w:pPrChange>
            </w:pPr>
          </w:p>
        </w:tc>
      </w:tr>
      <w:tr w:rsidR="0098454F" w:rsidDel="009A7E21">
        <w:trPr>
          <w:trHeight w:val="290"/>
          <w:jc w:val="center"/>
          <w:del w:id="3189" w:author="于龙(拟稿人校对)" w:date="2020-08-31T15:01:00Z"/>
        </w:trPr>
        <w:tc>
          <w:tcPr>
            <w:tcW w:w="819" w:type="dxa"/>
            <w:vMerge w:val="restart"/>
            <w:tcBorders>
              <w:top w:val="single" w:sz="4" w:space="0" w:color="auto"/>
              <w:left w:val="single" w:sz="8" w:space="0" w:color="auto"/>
              <w:bottom w:val="single" w:sz="4" w:space="0" w:color="auto"/>
              <w:right w:val="single" w:sz="4" w:space="0" w:color="auto"/>
            </w:tcBorders>
            <w:vAlign w:val="center"/>
          </w:tcPr>
          <w:p w:rsidR="0098454F" w:rsidDel="009A7E21" w:rsidRDefault="00032DC0">
            <w:pPr>
              <w:spacing w:beforeLines="50" w:before="156" w:afterLines="50" w:after="156" w:line="300" w:lineRule="exact"/>
              <w:jc w:val="left"/>
              <w:rPr>
                <w:del w:id="3190" w:author="于龙(拟稿人校对)" w:date="2020-08-31T15:01:00Z"/>
                <w:rFonts w:ascii="宋体" w:hAnsi="宋体"/>
                <w:sz w:val="18"/>
                <w:szCs w:val="32"/>
              </w:rPr>
              <w:pPrChange w:id="3191" w:author="于龙" w:date="2020-08-28T13:32:00Z">
                <w:pPr>
                  <w:spacing w:line="300" w:lineRule="exact"/>
                  <w:jc w:val="center"/>
                </w:pPr>
              </w:pPrChange>
            </w:pPr>
            <w:del w:id="3192" w:author="于龙(拟稿人校对)" w:date="2020-08-31T15:01:00Z">
              <w:r w:rsidDel="009A7E21">
                <w:rPr>
                  <w:rFonts w:ascii="宋体" w:hAnsi="宋体" w:hint="eastAsia"/>
                  <w:sz w:val="18"/>
                  <w:szCs w:val="32"/>
                </w:rPr>
                <w:delText>1.基本能力</w:delText>
              </w:r>
            </w:del>
          </w:p>
          <w:p w:rsidR="0098454F" w:rsidDel="009A7E21" w:rsidRDefault="00032DC0">
            <w:pPr>
              <w:spacing w:beforeLines="50" w:before="156" w:afterLines="50" w:after="156" w:line="300" w:lineRule="exact"/>
              <w:jc w:val="left"/>
              <w:rPr>
                <w:del w:id="3193" w:author="于龙(拟稿人校对)" w:date="2020-08-31T15:01:00Z"/>
                <w:rFonts w:ascii="宋体" w:hAnsi="宋体"/>
                <w:sz w:val="18"/>
                <w:szCs w:val="32"/>
              </w:rPr>
              <w:pPrChange w:id="3194" w:author="于龙" w:date="2020-08-28T13:32:00Z">
                <w:pPr>
                  <w:spacing w:line="300" w:lineRule="exact"/>
                  <w:jc w:val="center"/>
                </w:pPr>
              </w:pPrChange>
            </w:pPr>
            <w:del w:id="3195" w:author="于龙(拟稿人校对)" w:date="2020-08-31T15:01:00Z">
              <w:r w:rsidDel="009A7E21">
                <w:rPr>
                  <w:rFonts w:ascii="宋体" w:hAnsi="宋体" w:hint="eastAsia"/>
                  <w:sz w:val="18"/>
                  <w:szCs w:val="32"/>
                </w:rPr>
                <w:delText>（15</w:delText>
              </w:r>
            </w:del>
            <w:ins w:id="3196" w:author="Administrator" w:date="2020-08-24T22:13:00Z">
              <w:del w:id="3197" w:author="于龙(拟稿人校对)" w:date="2020-08-31T15:01:00Z">
                <w:r w:rsidDel="009A7E21">
                  <w:rPr>
                    <w:rFonts w:ascii="宋体" w:hAnsi="宋体" w:hint="eastAsia"/>
                    <w:sz w:val="18"/>
                    <w:szCs w:val="32"/>
                  </w:rPr>
                  <w:delText>2</w:delText>
                </w:r>
              </w:del>
            </w:ins>
            <w:ins w:id="3198" w:author="Administrator" w:date="2020-08-24T22:22:00Z">
              <w:del w:id="3199" w:author="于龙(拟稿人校对)" w:date="2020-08-31T15:01:00Z">
                <w:r w:rsidDel="009A7E21">
                  <w:rPr>
                    <w:rFonts w:ascii="宋体" w:hAnsi="宋体" w:hint="eastAsia"/>
                    <w:sz w:val="18"/>
                    <w:szCs w:val="32"/>
                  </w:rPr>
                  <w:delText>0</w:delText>
                </w:r>
              </w:del>
            </w:ins>
            <w:del w:id="3200" w:author="于龙(拟稿人校对)" w:date="2020-08-31T15:01:00Z">
              <w:r w:rsidDel="009A7E21">
                <w:rPr>
                  <w:rFonts w:ascii="宋体" w:hAnsi="宋体" w:hint="eastAsia"/>
                  <w:sz w:val="18"/>
                  <w:szCs w:val="32"/>
                </w:rPr>
                <w:delText>分）</w:delText>
              </w:r>
            </w:del>
          </w:p>
        </w:tc>
        <w:tc>
          <w:tcPr>
            <w:tcW w:w="864" w:type="dxa"/>
            <w:tcBorders>
              <w:top w:val="single" w:sz="8" w:space="0" w:color="auto"/>
              <w:left w:val="single" w:sz="4" w:space="0" w:color="auto"/>
              <w:bottom w:val="single" w:sz="4" w:space="0" w:color="auto"/>
              <w:right w:val="single" w:sz="4" w:space="0" w:color="auto"/>
            </w:tcBorders>
            <w:vAlign w:val="center"/>
          </w:tcPr>
          <w:p w:rsidR="0098454F" w:rsidDel="009A7E21" w:rsidRDefault="00032DC0">
            <w:pPr>
              <w:spacing w:beforeLines="50" w:before="156" w:afterLines="50" w:after="156" w:line="300" w:lineRule="exact"/>
              <w:jc w:val="left"/>
              <w:rPr>
                <w:del w:id="3201" w:author="于龙(拟稿人校对)" w:date="2020-08-31T15:01:00Z"/>
                <w:rFonts w:ascii="宋体" w:hAnsi="宋体"/>
                <w:sz w:val="18"/>
                <w:szCs w:val="32"/>
              </w:rPr>
              <w:pPrChange w:id="3202" w:author="于龙" w:date="2020-08-28T13:32:00Z">
                <w:pPr>
                  <w:spacing w:line="300" w:lineRule="exact"/>
                  <w:jc w:val="center"/>
                </w:pPr>
              </w:pPrChange>
            </w:pPr>
            <w:del w:id="3203" w:author="于龙(拟稿人校对)" w:date="2020-08-31T15:01:00Z">
              <w:r w:rsidDel="009A7E21">
                <w:rPr>
                  <w:rFonts w:ascii="宋体" w:hAnsi="宋体" w:hint="eastAsia"/>
                  <w:sz w:val="18"/>
                  <w:szCs w:val="32"/>
                </w:rPr>
                <w:delText>1．1开展防雷检测业务年限</w:delText>
              </w:r>
            </w:del>
          </w:p>
        </w:tc>
        <w:tc>
          <w:tcPr>
            <w:tcW w:w="424" w:type="dxa"/>
            <w:tcBorders>
              <w:top w:val="single" w:sz="8" w:space="0" w:color="auto"/>
              <w:left w:val="single" w:sz="4" w:space="0" w:color="auto"/>
              <w:bottom w:val="single" w:sz="4" w:space="0" w:color="auto"/>
              <w:right w:val="single" w:sz="4" w:space="0" w:color="auto"/>
            </w:tcBorders>
            <w:vAlign w:val="center"/>
          </w:tcPr>
          <w:p w:rsidR="0098454F" w:rsidDel="009A7E21" w:rsidRDefault="00032DC0">
            <w:pPr>
              <w:spacing w:beforeLines="50" w:before="156" w:afterLines="50" w:after="156" w:line="300" w:lineRule="exact"/>
              <w:jc w:val="left"/>
              <w:rPr>
                <w:del w:id="3204" w:author="于龙(拟稿人校对)" w:date="2020-08-31T15:01:00Z"/>
                <w:rFonts w:ascii="宋体" w:hAnsi="宋体"/>
                <w:sz w:val="18"/>
                <w:szCs w:val="32"/>
              </w:rPr>
              <w:pPrChange w:id="3205" w:author="于龙" w:date="2020-08-28T13:32:00Z">
                <w:pPr>
                  <w:spacing w:line="300" w:lineRule="exact"/>
                  <w:jc w:val="center"/>
                </w:pPr>
              </w:pPrChange>
            </w:pPr>
            <w:del w:id="3206" w:author="于龙(拟稿人校对)" w:date="2020-08-31T15:01:00Z">
              <w:r w:rsidDel="009A7E21">
                <w:rPr>
                  <w:rFonts w:ascii="宋体" w:hAnsi="宋体" w:hint="eastAsia"/>
                  <w:sz w:val="18"/>
                  <w:szCs w:val="32"/>
                </w:rPr>
                <w:delText>1</w:delText>
              </w:r>
            </w:del>
          </w:p>
        </w:tc>
        <w:tc>
          <w:tcPr>
            <w:tcW w:w="5043" w:type="dxa"/>
            <w:tcBorders>
              <w:top w:val="single" w:sz="8" w:space="0" w:color="auto"/>
              <w:left w:val="single" w:sz="4" w:space="0" w:color="auto"/>
              <w:bottom w:val="single" w:sz="4" w:space="0" w:color="auto"/>
              <w:right w:val="single" w:sz="4" w:space="0" w:color="auto"/>
            </w:tcBorders>
            <w:vAlign w:val="center"/>
          </w:tcPr>
          <w:p w:rsidR="0098454F" w:rsidDel="009A7E21" w:rsidRDefault="00032DC0">
            <w:pPr>
              <w:spacing w:beforeLines="50" w:before="156" w:afterLines="50" w:after="156" w:line="300" w:lineRule="exact"/>
              <w:jc w:val="left"/>
              <w:rPr>
                <w:del w:id="3207" w:author="于龙(拟稿人校对)" w:date="2020-08-31T15:01:00Z"/>
                <w:rFonts w:ascii="宋体" w:hAnsi="宋体"/>
                <w:sz w:val="18"/>
                <w:szCs w:val="32"/>
              </w:rPr>
              <w:pPrChange w:id="3208" w:author="于龙" w:date="2020-08-28T13:32:00Z">
                <w:pPr>
                  <w:spacing w:line="300" w:lineRule="exact"/>
                </w:pPr>
              </w:pPrChange>
            </w:pPr>
            <w:del w:id="3209" w:author="于龙(拟稿人校对)" w:date="2020-08-31T15:01:00Z">
              <w:r w:rsidDel="009A7E21">
                <w:rPr>
                  <w:rFonts w:ascii="宋体" w:hAnsi="宋体" w:hint="eastAsia"/>
                  <w:sz w:val="18"/>
                  <w:szCs w:val="32"/>
                </w:rPr>
                <w:delText>开展防雷检测业务年限在6年（含）以上的得1分，6年以下2年（含）以上的，得分=（开展防雷业务年限-1）×0.2，2年以下的不得分。</w:delText>
              </w:r>
            </w:del>
          </w:p>
        </w:tc>
        <w:tc>
          <w:tcPr>
            <w:tcW w:w="433" w:type="dxa"/>
            <w:tcBorders>
              <w:top w:val="single" w:sz="8" w:space="0" w:color="auto"/>
              <w:left w:val="single" w:sz="4" w:space="0" w:color="auto"/>
              <w:bottom w:val="single" w:sz="4" w:space="0" w:color="auto"/>
              <w:right w:val="single" w:sz="4" w:space="0" w:color="auto"/>
            </w:tcBorders>
            <w:vAlign w:val="center"/>
          </w:tcPr>
          <w:p w:rsidR="0098454F" w:rsidDel="009A7E21" w:rsidRDefault="0098454F">
            <w:pPr>
              <w:spacing w:beforeLines="50" w:before="156" w:afterLines="50" w:after="156" w:line="300" w:lineRule="exact"/>
              <w:jc w:val="left"/>
              <w:rPr>
                <w:del w:id="3210" w:author="于龙(拟稿人校对)" w:date="2020-08-31T15:01:00Z"/>
                <w:rFonts w:ascii="宋体" w:hAnsi="宋体"/>
                <w:sz w:val="18"/>
                <w:szCs w:val="32"/>
              </w:rPr>
              <w:pPrChange w:id="3211" w:author="于龙" w:date="2020-08-28T13:32:00Z">
                <w:pPr>
                  <w:spacing w:line="300" w:lineRule="exact"/>
                </w:pPr>
              </w:pPrChange>
            </w:pPr>
          </w:p>
        </w:tc>
        <w:tc>
          <w:tcPr>
            <w:tcW w:w="1363" w:type="dxa"/>
            <w:tcBorders>
              <w:top w:val="single" w:sz="8" w:space="0" w:color="auto"/>
              <w:left w:val="single" w:sz="4" w:space="0" w:color="auto"/>
              <w:bottom w:val="single" w:sz="4" w:space="0" w:color="auto"/>
              <w:right w:val="single" w:sz="8" w:space="0" w:color="auto"/>
            </w:tcBorders>
            <w:vAlign w:val="center"/>
          </w:tcPr>
          <w:p w:rsidR="0098454F" w:rsidDel="009A7E21" w:rsidRDefault="00032DC0">
            <w:pPr>
              <w:spacing w:beforeLines="50" w:before="156" w:afterLines="50" w:after="156" w:line="300" w:lineRule="exact"/>
              <w:jc w:val="left"/>
              <w:rPr>
                <w:del w:id="3212" w:author="于龙(拟稿人校对)" w:date="2020-08-31T15:01:00Z"/>
                <w:rFonts w:ascii="宋体" w:hAnsi="宋体"/>
                <w:sz w:val="18"/>
                <w:szCs w:val="32"/>
              </w:rPr>
              <w:pPrChange w:id="3213" w:author="于龙" w:date="2020-08-28T13:32:00Z">
                <w:pPr>
                  <w:spacing w:line="300" w:lineRule="exact"/>
                </w:pPr>
              </w:pPrChange>
            </w:pPr>
            <w:del w:id="3214" w:author="于龙(拟稿人校对)" w:date="2020-08-31T15:01:00Z">
              <w:r w:rsidDel="009A7E21">
                <w:rPr>
                  <w:rFonts w:ascii="宋体" w:hAnsi="宋体" w:hint="eastAsia"/>
                  <w:sz w:val="18"/>
                  <w:szCs w:val="32"/>
                </w:rPr>
                <w:delText>以上报年度报告开展检测业务为准</w:delText>
              </w:r>
            </w:del>
          </w:p>
        </w:tc>
      </w:tr>
      <w:tr w:rsidR="0098454F" w:rsidDel="009A7E21">
        <w:trPr>
          <w:jc w:val="center"/>
          <w:del w:id="3215" w:author="于龙(拟稿人校对)" w:date="2020-08-31T15:01:00Z"/>
        </w:trPr>
        <w:tc>
          <w:tcPr>
            <w:tcW w:w="819" w:type="dxa"/>
            <w:vMerge/>
            <w:tcBorders>
              <w:top w:val="single" w:sz="4" w:space="0" w:color="auto"/>
              <w:left w:val="single" w:sz="8" w:space="0" w:color="auto"/>
              <w:bottom w:val="single" w:sz="4" w:space="0" w:color="auto"/>
              <w:right w:val="single" w:sz="4" w:space="0" w:color="auto"/>
            </w:tcBorders>
            <w:vAlign w:val="center"/>
          </w:tcPr>
          <w:p w:rsidR="0098454F" w:rsidDel="009A7E21" w:rsidRDefault="0098454F">
            <w:pPr>
              <w:widowControl/>
              <w:spacing w:beforeLines="50" w:before="156" w:afterLines="50" w:after="156"/>
              <w:jc w:val="left"/>
              <w:rPr>
                <w:del w:id="3216" w:author="于龙(拟稿人校对)" w:date="2020-08-31T15:01:00Z"/>
                <w:rFonts w:ascii="宋体" w:hAnsi="宋体"/>
                <w:sz w:val="18"/>
                <w:szCs w:val="32"/>
              </w:rPr>
              <w:pPrChange w:id="3217" w:author="于龙" w:date="2020-08-28T13:32:00Z">
                <w:pPr>
                  <w:widowControl/>
                  <w:jc w:val="left"/>
                </w:pPr>
              </w:pPrChange>
            </w:pPr>
          </w:p>
        </w:tc>
        <w:tc>
          <w:tcPr>
            <w:tcW w:w="864" w:type="dxa"/>
            <w:tcBorders>
              <w:top w:val="single" w:sz="4" w:space="0" w:color="auto"/>
              <w:left w:val="single" w:sz="4" w:space="0" w:color="auto"/>
              <w:bottom w:val="single" w:sz="4" w:space="0" w:color="auto"/>
              <w:right w:val="single" w:sz="4" w:space="0" w:color="auto"/>
            </w:tcBorders>
            <w:vAlign w:val="center"/>
          </w:tcPr>
          <w:p w:rsidR="0098454F" w:rsidDel="009A7E21" w:rsidRDefault="00032DC0">
            <w:pPr>
              <w:spacing w:beforeLines="50" w:before="156" w:afterLines="50" w:after="156" w:line="300" w:lineRule="exact"/>
              <w:jc w:val="left"/>
              <w:rPr>
                <w:del w:id="3218" w:author="于龙(拟稿人校对)" w:date="2020-08-31T15:01:00Z"/>
                <w:rFonts w:ascii="宋体" w:hAnsi="宋体"/>
                <w:sz w:val="18"/>
                <w:szCs w:val="32"/>
              </w:rPr>
              <w:pPrChange w:id="3219" w:author="于龙" w:date="2020-08-28T13:32:00Z">
                <w:pPr>
                  <w:spacing w:line="300" w:lineRule="exact"/>
                  <w:jc w:val="center"/>
                </w:pPr>
              </w:pPrChange>
            </w:pPr>
            <w:del w:id="3220" w:author="于龙(拟稿人校对)" w:date="2020-08-31T15:01:00Z">
              <w:r w:rsidDel="009A7E21">
                <w:rPr>
                  <w:rFonts w:ascii="宋体" w:hAnsi="宋体" w:hint="eastAsia"/>
                  <w:sz w:val="18"/>
                  <w:szCs w:val="32"/>
                </w:rPr>
                <w:delText>1.2办公场所</w:delText>
              </w:r>
            </w:del>
          </w:p>
        </w:tc>
        <w:tc>
          <w:tcPr>
            <w:tcW w:w="424" w:type="dxa"/>
            <w:tcBorders>
              <w:top w:val="single" w:sz="4" w:space="0" w:color="auto"/>
              <w:left w:val="single" w:sz="4" w:space="0" w:color="auto"/>
              <w:bottom w:val="single" w:sz="4" w:space="0" w:color="auto"/>
              <w:right w:val="single" w:sz="4" w:space="0" w:color="auto"/>
            </w:tcBorders>
            <w:vAlign w:val="center"/>
          </w:tcPr>
          <w:p w:rsidR="0098454F" w:rsidDel="009A7E21" w:rsidRDefault="00032DC0">
            <w:pPr>
              <w:spacing w:beforeLines="50" w:before="156" w:afterLines="50" w:after="156" w:line="300" w:lineRule="exact"/>
              <w:jc w:val="left"/>
              <w:rPr>
                <w:del w:id="3221" w:author="于龙(拟稿人校对)" w:date="2020-08-31T15:01:00Z"/>
                <w:rFonts w:ascii="宋体" w:hAnsi="宋体"/>
                <w:sz w:val="18"/>
                <w:szCs w:val="32"/>
              </w:rPr>
              <w:pPrChange w:id="3222" w:author="于龙" w:date="2020-08-28T13:32:00Z">
                <w:pPr>
                  <w:spacing w:line="300" w:lineRule="exact"/>
                  <w:jc w:val="center"/>
                </w:pPr>
              </w:pPrChange>
            </w:pPr>
            <w:del w:id="3223" w:author="于龙(拟稿人校对)" w:date="2020-08-31T15:01:00Z">
              <w:r w:rsidDel="009A7E21">
                <w:rPr>
                  <w:rFonts w:ascii="宋体" w:hAnsi="宋体" w:hint="eastAsia"/>
                  <w:sz w:val="18"/>
                  <w:szCs w:val="32"/>
                </w:rPr>
                <w:delText>1</w:delText>
              </w:r>
            </w:del>
          </w:p>
        </w:tc>
        <w:tc>
          <w:tcPr>
            <w:tcW w:w="5043" w:type="dxa"/>
            <w:tcBorders>
              <w:top w:val="single" w:sz="4" w:space="0" w:color="auto"/>
              <w:left w:val="single" w:sz="4" w:space="0" w:color="auto"/>
              <w:bottom w:val="single" w:sz="4" w:space="0" w:color="auto"/>
              <w:right w:val="single" w:sz="4" w:space="0" w:color="auto"/>
            </w:tcBorders>
            <w:vAlign w:val="center"/>
          </w:tcPr>
          <w:p w:rsidR="0098454F" w:rsidDel="009A7E21" w:rsidRDefault="00032DC0">
            <w:pPr>
              <w:spacing w:beforeLines="50" w:before="156" w:afterLines="50" w:after="156" w:line="300" w:lineRule="exact"/>
              <w:jc w:val="left"/>
              <w:rPr>
                <w:del w:id="3224" w:author="于龙(拟稿人校对)" w:date="2020-08-31T15:01:00Z"/>
                <w:rFonts w:ascii="宋体" w:hAnsi="宋体"/>
                <w:sz w:val="18"/>
                <w:szCs w:val="32"/>
              </w:rPr>
              <w:pPrChange w:id="3225" w:author="于龙" w:date="2020-08-28T13:32:00Z">
                <w:pPr>
                  <w:spacing w:line="300" w:lineRule="exact"/>
                </w:pPr>
              </w:pPrChange>
            </w:pPr>
            <w:del w:id="3226" w:author="于龙(拟稿人校对)" w:date="2020-08-31T15:01:00Z">
              <w:r w:rsidDel="009A7E21">
                <w:rPr>
                  <w:rFonts w:ascii="宋体" w:hAnsi="宋体" w:hint="eastAsia"/>
                  <w:sz w:val="18"/>
                  <w:szCs w:val="32"/>
                </w:rPr>
                <w:delText>有固定办公场所且有产权的得1分；仅有固定办公场所的得0.5分。</w:delText>
              </w:r>
            </w:del>
          </w:p>
        </w:tc>
        <w:tc>
          <w:tcPr>
            <w:tcW w:w="433" w:type="dxa"/>
            <w:tcBorders>
              <w:top w:val="single" w:sz="4" w:space="0" w:color="auto"/>
              <w:left w:val="single" w:sz="4" w:space="0" w:color="auto"/>
              <w:bottom w:val="single" w:sz="4" w:space="0" w:color="auto"/>
              <w:right w:val="single" w:sz="4" w:space="0" w:color="auto"/>
            </w:tcBorders>
            <w:vAlign w:val="center"/>
          </w:tcPr>
          <w:p w:rsidR="0098454F" w:rsidDel="009A7E21" w:rsidRDefault="0098454F">
            <w:pPr>
              <w:spacing w:beforeLines="50" w:before="156" w:afterLines="50" w:after="156" w:line="300" w:lineRule="exact"/>
              <w:jc w:val="left"/>
              <w:rPr>
                <w:del w:id="3227" w:author="于龙(拟稿人校对)" w:date="2020-08-31T15:01:00Z"/>
                <w:rFonts w:ascii="宋体" w:hAnsi="宋体"/>
                <w:sz w:val="18"/>
                <w:szCs w:val="32"/>
              </w:rPr>
              <w:pPrChange w:id="3228" w:author="于龙" w:date="2020-08-28T13:32:00Z">
                <w:pPr>
                  <w:spacing w:line="300" w:lineRule="exact"/>
                </w:pPr>
              </w:pPrChange>
            </w:pPr>
          </w:p>
        </w:tc>
        <w:tc>
          <w:tcPr>
            <w:tcW w:w="1363" w:type="dxa"/>
            <w:tcBorders>
              <w:top w:val="single" w:sz="4" w:space="0" w:color="auto"/>
              <w:left w:val="single" w:sz="4" w:space="0" w:color="auto"/>
              <w:bottom w:val="single" w:sz="4" w:space="0" w:color="auto"/>
              <w:right w:val="single" w:sz="8" w:space="0" w:color="auto"/>
            </w:tcBorders>
            <w:vAlign w:val="center"/>
          </w:tcPr>
          <w:p w:rsidR="0098454F" w:rsidDel="009A7E21" w:rsidRDefault="00032DC0">
            <w:pPr>
              <w:spacing w:beforeLines="50" w:before="156" w:afterLines="50" w:after="156" w:line="300" w:lineRule="exact"/>
              <w:jc w:val="left"/>
              <w:rPr>
                <w:del w:id="3229" w:author="于龙(拟稿人校对)" w:date="2020-08-31T15:01:00Z"/>
                <w:rFonts w:ascii="宋体" w:hAnsi="宋体"/>
                <w:sz w:val="18"/>
                <w:szCs w:val="32"/>
              </w:rPr>
              <w:pPrChange w:id="3230" w:author="于龙" w:date="2020-08-28T13:32:00Z">
                <w:pPr>
                  <w:spacing w:line="300" w:lineRule="exact"/>
                </w:pPr>
              </w:pPrChange>
            </w:pPr>
            <w:del w:id="3231" w:author="于龙(拟稿人校对)" w:date="2020-08-31T15:01:00Z">
              <w:r w:rsidDel="009A7E21">
                <w:rPr>
                  <w:rFonts w:ascii="宋体" w:hAnsi="宋体" w:hint="eastAsia"/>
                  <w:sz w:val="18"/>
                  <w:szCs w:val="32"/>
                </w:rPr>
                <w:delText>根据房产证、房屋租赁合同判断</w:delText>
              </w:r>
            </w:del>
          </w:p>
        </w:tc>
      </w:tr>
      <w:tr w:rsidR="0098454F" w:rsidDel="009A7E21">
        <w:trPr>
          <w:jc w:val="center"/>
          <w:del w:id="3232" w:author="于龙(拟稿人校对)" w:date="2020-08-31T15:01:00Z"/>
        </w:trPr>
        <w:tc>
          <w:tcPr>
            <w:tcW w:w="819" w:type="dxa"/>
            <w:vMerge/>
            <w:tcBorders>
              <w:top w:val="single" w:sz="4" w:space="0" w:color="auto"/>
              <w:left w:val="single" w:sz="8" w:space="0" w:color="auto"/>
              <w:bottom w:val="single" w:sz="4" w:space="0" w:color="auto"/>
              <w:right w:val="single" w:sz="4" w:space="0" w:color="auto"/>
            </w:tcBorders>
            <w:vAlign w:val="center"/>
          </w:tcPr>
          <w:p w:rsidR="0098454F" w:rsidDel="009A7E21" w:rsidRDefault="0098454F">
            <w:pPr>
              <w:widowControl/>
              <w:spacing w:beforeLines="50" w:before="156" w:afterLines="50" w:after="156"/>
              <w:jc w:val="left"/>
              <w:rPr>
                <w:del w:id="3233" w:author="于龙(拟稿人校对)" w:date="2020-08-31T15:01:00Z"/>
                <w:rFonts w:ascii="宋体" w:hAnsi="宋体"/>
                <w:sz w:val="18"/>
                <w:szCs w:val="32"/>
              </w:rPr>
              <w:pPrChange w:id="3234" w:author="于龙" w:date="2020-08-28T13:32:00Z">
                <w:pPr>
                  <w:widowControl/>
                  <w:jc w:val="left"/>
                </w:pPr>
              </w:pPrChange>
            </w:pPr>
          </w:p>
        </w:tc>
        <w:tc>
          <w:tcPr>
            <w:tcW w:w="864" w:type="dxa"/>
            <w:tcBorders>
              <w:top w:val="single" w:sz="4" w:space="0" w:color="auto"/>
              <w:left w:val="single" w:sz="4" w:space="0" w:color="auto"/>
              <w:bottom w:val="single" w:sz="4" w:space="0" w:color="auto"/>
              <w:right w:val="single" w:sz="4" w:space="0" w:color="auto"/>
            </w:tcBorders>
            <w:vAlign w:val="center"/>
          </w:tcPr>
          <w:p w:rsidR="0098454F" w:rsidDel="009A7E21" w:rsidRDefault="00032DC0">
            <w:pPr>
              <w:spacing w:beforeLines="50" w:before="156" w:afterLines="50" w:after="156" w:line="300" w:lineRule="exact"/>
              <w:jc w:val="left"/>
              <w:rPr>
                <w:del w:id="3235" w:author="于龙(拟稿人校对)" w:date="2020-08-31T15:01:00Z"/>
                <w:rFonts w:ascii="宋体" w:hAnsi="宋体"/>
                <w:sz w:val="18"/>
                <w:szCs w:val="32"/>
              </w:rPr>
              <w:pPrChange w:id="3236" w:author="于龙" w:date="2020-08-28T13:32:00Z">
                <w:pPr>
                  <w:spacing w:line="300" w:lineRule="exact"/>
                  <w:jc w:val="center"/>
                </w:pPr>
              </w:pPrChange>
            </w:pPr>
            <w:del w:id="3237" w:author="于龙(拟稿人校对)" w:date="2020-08-31T15:01:00Z">
              <w:r w:rsidDel="009A7E21">
                <w:rPr>
                  <w:rFonts w:ascii="宋体" w:hAnsi="宋体" w:hint="eastAsia"/>
                  <w:sz w:val="18"/>
                  <w:szCs w:val="32"/>
                </w:rPr>
                <w:delText>1.3组织机构</w:delText>
              </w:r>
            </w:del>
          </w:p>
        </w:tc>
        <w:tc>
          <w:tcPr>
            <w:tcW w:w="424" w:type="dxa"/>
            <w:tcBorders>
              <w:top w:val="single" w:sz="4" w:space="0" w:color="auto"/>
              <w:left w:val="single" w:sz="4" w:space="0" w:color="auto"/>
              <w:bottom w:val="single" w:sz="4" w:space="0" w:color="auto"/>
              <w:right w:val="single" w:sz="4" w:space="0" w:color="auto"/>
            </w:tcBorders>
            <w:vAlign w:val="center"/>
          </w:tcPr>
          <w:p w:rsidR="0098454F" w:rsidDel="009A7E21" w:rsidRDefault="00032DC0">
            <w:pPr>
              <w:spacing w:beforeLines="50" w:before="156" w:afterLines="50" w:after="156" w:line="300" w:lineRule="exact"/>
              <w:jc w:val="left"/>
              <w:rPr>
                <w:del w:id="3238" w:author="于龙(拟稿人校对)" w:date="2020-08-31T15:01:00Z"/>
                <w:rFonts w:ascii="宋体" w:hAnsi="宋体"/>
                <w:sz w:val="18"/>
                <w:szCs w:val="32"/>
              </w:rPr>
              <w:pPrChange w:id="3239" w:author="于龙" w:date="2020-08-28T13:32:00Z">
                <w:pPr>
                  <w:spacing w:line="300" w:lineRule="exact"/>
                  <w:jc w:val="center"/>
                </w:pPr>
              </w:pPrChange>
            </w:pPr>
            <w:del w:id="3240" w:author="于龙(拟稿人校对)" w:date="2020-08-31T15:01:00Z">
              <w:r w:rsidDel="009A7E21">
                <w:rPr>
                  <w:rFonts w:ascii="宋体" w:hAnsi="宋体" w:hint="eastAsia"/>
                  <w:sz w:val="18"/>
                  <w:szCs w:val="32"/>
                </w:rPr>
                <w:delText>1</w:delText>
              </w:r>
            </w:del>
          </w:p>
        </w:tc>
        <w:tc>
          <w:tcPr>
            <w:tcW w:w="5043" w:type="dxa"/>
            <w:tcBorders>
              <w:top w:val="single" w:sz="4" w:space="0" w:color="auto"/>
              <w:left w:val="single" w:sz="4" w:space="0" w:color="auto"/>
              <w:bottom w:val="single" w:sz="4" w:space="0" w:color="auto"/>
              <w:right w:val="single" w:sz="4" w:space="0" w:color="auto"/>
            </w:tcBorders>
            <w:vAlign w:val="center"/>
          </w:tcPr>
          <w:p w:rsidR="0098454F" w:rsidDel="009A7E21" w:rsidRDefault="00032DC0">
            <w:pPr>
              <w:spacing w:beforeLines="50" w:before="156" w:afterLines="50" w:after="156" w:line="300" w:lineRule="exact"/>
              <w:jc w:val="left"/>
              <w:rPr>
                <w:del w:id="3241" w:author="于龙(拟稿人校对)" w:date="2020-08-31T15:01:00Z"/>
                <w:rFonts w:ascii="宋体" w:hAnsi="宋体"/>
                <w:sz w:val="18"/>
                <w:szCs w:val="32"/>
              </w:rPr>
              <w:pPrChange w:id="3242" w:author="于龙" w:date="2020-08-28T13:32:00Z">
                <w:pPr>
                  <w:spacing w:line="300" w:lineRule="exact"/>
                </w:pPr>
              </w:pPrChange>
            </w:pPr>
            <w:del w:id="3243" w:author="于龙(拟稿人校对)" w:date="2020-08-31T15:01:00Z">
              <w:r w:rsidDel="009A7E21">
                <w:rPr>
                  <w:rFonts w:ascii="宋体" w:hAnsi="宋体" w:hint="eastAsia"/>
                  <w:sz w:val="18"/>
                  <w:szCs w:val="32"/>
                </w:rPr>
                <w:delText>检测业务、技术研发、内部管理等组织机构健全，设置合理、职责明确，得1分，否则不得分</w:delText>
              </w:r>
            </w:del>
          </w:p>
        </w:tc>
        <w:tc>
          <w:tcPr>
            <w:tcW w:w="433" w:type="dxa"/>
            <w:tcBorders>
              <w:top w:val="single" w:sz="4" w:space="0" w:color="auto"/>
              <w:left w:val="single" w:sz="4" w:space="0" w:color="auto"/>
              <w:bottom w:val="single" w:sz="4" w:space="0" w:color="auto"/>
              <w:right w:val="single" w:sz="4" w:space="0" w:color="auto"/>
            </w:tcBorders>
            <w:vAlign w:val="center"/>
          </w:tcPr>
          <w:p w:rsidR="0098454F" w:rsidDel="009A7E21" w:rsidRDefault="0098454F">
            <w:pPr>
              <w:spacing w:beforeLines="50" w:before="156" w:afterLines="50" w:after="156" w:line="300" w:lineRule="exact"/>
              <w:jc w:val="left"/>
              <w:rPr>
                <w:del w:id="3244" w:author="于龙(拟稿人校对)" w:date="2020-08-31T15:01:00Z"/>
                <w:rFonts w:ascii="宋体" w:hAnsi="宋体"/>
                <w:sz w:val="18"/>
                <w:szCs w:val="32"/>
              </w:rPr>
              <w:pPrChange w:id="3245" w:author="于龙" w:date="2020-08-28T13:32:00Z">
                <w:pPr>
                  <w:spacing w:line="300" w:lineRule="exact"/>
                </w:pPr>
              </w:pPrChange>
            </w:pPr>
          </w:p>
        </w:tc>
        <w:tc>
          <w:tcPr>
            <w:tcW w:w="1363" w:type="dxa"/>
            <w:tcBorders>
              <w:top w:val="single" w:sz="4" w:space="0" w:color="auto"/>
              <w:left w:val="single" w:sz="4" w:space="0" w:color="auto"/>
              <w:bottom w:val="single" w:sz="4" w:space="0" w:color="auto"/>
              <w:right w:val="single" w:sz="8" w:space="0" w:color="auto"/>
            </w:tcBorders>
            <w:vAlign w:val="center"/>
          </w:tcPr>
          <w:p w:rsidR="0098454F" w:rsidDel="009A7E21" w:rsidRDefault="00032DC0">
            <w:pPr>
              <w:spacing w:beforeLines="50" w:before="156" w:afterLines="50" w:after="156" w:line="300" w:lineRule="exact"/>
              <w:jc w:val="left"/>
              <w:rPr>
                <w:del w:id="3246" w:author="于龙(拟稿人校对)" w:date="2020-08-31T15:01:00Z"/>
                <w:rFonts w:ascii="宋体" w:hAnsi="宋体"/>
                <w:sz w:val="18"/>
                <w:szCs w:val="32"/>
              </w:rPr>
              <w:pPrChange w:id="3247" w:author="于龙" w:date="2020-08-28T13:32:00Z">
                <w:pPr>
                  <w:spacing w:line="300" w:lineRule="exact"/>
                </w:pPr>
              </w:pPrChange>
            </w:pPr>
            <w:del w:id="3248" w:author="于龙(拟稿人校对)" w:date="2020-08-31T15:01:00Z">
              <w:r w:rsidDel="009A7E21">
                <w:rPr>
                  <w:rFonts w:ascii="宋体" w:hAnsi="宋体" w:hint="eastAsia"/>
                  <w:sz w:val="18"/>
                  <w:szCs w:val="32"/>
                </w:rPr>
                <w:delText>查看机构职能、运行情况记录表</w:delText>
              </w:r>
            </w:del>
          </w:p>
        </w:tc>
      </w:tr>
      <w:tr w:rsidR="0098454F" w:rsidDel="009A7E21">
        <w:trPr>
          <w:trHeight w:val="575"/>
          <w:jc w:val="center"/>
          <w:del w:id="3249" w:author="于龙(拟稿人校对)" w:date="2020-08-31T15:01:00Z"/>
        </w:trPr>
        <w:tc>
          <w:tcPr>
            <w:tcW w:w="819" w:type="dxa"/>
            <w:vMerge/>
            <w:tcBorders>
              <w:top w:val="single" w:sz="4" w:space="0" w:color="auto"/>
              <w:left w:val="single" w:sz="8" w:space="0" w:color="auto"/>
              <w:bottom w:val="single" w:sz="4" w:space="0" w:color="auto"/>
              <w:right w:val="single" w:sz="4" w:space="0" w:color="auto"/>
            </w:tcBorders>
            <w:vAlign w:val="center"/>
          </w:tcPr>
          <w:p w:rsidR="0098454F" w:rsidDel="009A7E21" w:rsidRDefault="0098454F">
            <w:pPr>
              <w:widowControl/>
              <w:spacing w:beforeLines="50" w:before="156" w:afterLines="50" w:after="156"/>
              <w:jc w:val="left"/>
              <w:rPr>
                <w:del w:id="3250" w:author="于龙(拟稿人校对)" w:date="2020-08-31T15:01:00Z"/>
                <w:rFonts w:ascii="宋体" w:hAnsi="宋体"/>
                <w:sz w:val="18"/>
                <w:szCs w:val="32"/>
              </w:rPr>
              <w:pPrChange w:id="3251" w:author="于龙" w:date="2020-08-28T13:32:00Z">
                <w:pPr>
                  <w:widowControl/>
                  <w:jc w:val="left"/>
                </w:pPr>
              </w:pPrChange>
            </w:pPr>
          </w:p>
        </w:tc>
        <w:tc>
          <w:tcPr>
            <w:tcW w:w="864" w:type="dxa"/>
            <w:vMerge w:val="restart"/>
            <w:tcBorders>
              <w:top w:val="single" w:sz="8" w:space="0" w:color="auto"/>
              <w:left w:val="single" w:sz="4" w:space="0" w:color="auto"/>
              <w:bottom w:val="single" w:sz="4" w:space="0" w:color="auto"/>
              <w:right w:val="single" w:sz="4" w:space="0" w:color="auto"/>
            </w:tcBorders>
            <w:vAlign w:val="center"/>
          </w:tcPr>
          <w:p w:rsidR="0098454F" w:rsidDel="009A7E21" w:rsidRDefault="00032DC0">
            <w:pPr>
              <w:spacing w:beforeLines="50" w:before="156" w:afterLines="50" w:after="156" w:line="300" w:lineRule="exact"/>
              <w:jc w:val="left"/>
              <w:rPr>
                <w:del w:id="3252" w:author="于龙(拟稿人校对)" w:date="2020-08-31T15:01:00Z"/>
                <w:rFonts w:ascii="宋体" w:hAnsi="宋体"/>
                <w:sz w:val="18"/>
                <w:szCs w:val="32"/>
              </w:rPr>
              <w:pPrChange w:id="3253" w:author="于龙" w:date="2020-08-28T13:32:00Z">
                <w:pPr>
                  <w:spacing w:line="300" w:lineRule="exact"/>
                  <w:jc w:val="center"/>
                </w:pPr>
              </w:pPrChange>
            </w:pPr>
            <w:del w:id="3254" w:author="于龙(拟稿人校对)" w:date="2020-08-31T15:01:00Z">
              <w:r w:rsidDel="009A7E21">
                <w:rPr>
                  <w:rFonts w:ascii="宋体" w:hAnsi="宋体" w:hint="eastAsia"/>
                  <w:sz w:val="18"/>
                  <w:szCs w:val="32"/>
                </w:rPr>
                <w:delText>1.3人力资源</w:delText>
              </w:r>
            </w:del>
          </w:p>
        </w:tc>
        <w:tc>
          <w:tcPr>
            <w:tcW w:w="424" w:type="dxa"/>
            <w:tcBorders>
              <w:top w:val="single" w:sz="8" w:space="0" w:color="auto"/>
              <w:left w:val="single" w:sz="4" w:space="0" w:color="auto"/>
              <w:bottom w:val="single" w:sz="4" w:space="0" w:color="auto"/>
              <w:right w:val="single" w:sz="4" w:space="0" w:color="auto"/>
            </w:tcBorders>
            <w:vAlign w:val="center"/>
          </w:tcPr>
          <w:p w:rsidR="0098454F" w:rsidDel="009A7E21" w:rsidRDefault="00032DC0">
            <w:pPr>
              <w:spacing w:beforeLines="50" w:before="156" w:afterLines="50" w:after="156" w:line="300" w:lineRule="exact"/>
              <w:jc w:val="left"/>
              <w:rPr>
                <w:del w:id="3255" w:author="于龙(拟稿人校对)" w:date="2020-08-31T15:01:00Z"/>
                <w:rFonts w:ascii="宋体" w:hAnsi="宋体"/>
                <w:sz w:val="18"/>
                <w:szCs w:val="32"/>
              </w:rPr>
              <w:pPrChange w:id="3256" w:author="于龙" w:date="2020-08-28T13:32:00Z">
                <w:pPr>
                  <w:spacing w:line="300" w:lineRule="exact"/>
                  <w:jc w:val="center"/>
                </w:pPr>
              </w:pPrChange>
            </w:pPr>
            <w:del w:id="3257" w:author="于龙(拟稿人校对)" w:date="2020-08-31T15:01:00Z">
              <w:r w:rsidDel="009A7E21">
                <w:rPr>
                  <w:rFonts w:ascii="宋体" w:hAnsi="宋体" w:hint="eastAsia"/>
                  <w:sz w:val="18"/>
                  <w:szCs w:val="32"/>
                </w:rPr>
                <w:delText>2</w:delText>
              </w:r>
            </w:del>
          </w:p>
        </w:tc>
        <w:tc>
          <w:tcPr>
            <w:tcW w:w="5043" w:type="dxa"/>
            <w:tcBorders>
              <w:top w:val="single" w:sz="8" w:space="0" w:color="auto"/>
              <w:left w:val="single" w:sz="4" w:space="0" w:color="auto"/>
              <w:bottom w:val="single" w:sz="4" w:space="0" w:color="auto"/>
              <w:right w:val="single" w:sz="4" w:space="0" w:color="auto"/>
            </w:tcBorders>
            <w:vAlign w:val="center"/>
          </w:tcPr>
          <w:p w:rsidR="0098454F" w:rsidDel="009A7E21" w:rsidRDefault="00032DC0">
            <w:pPr>
              <w:spacing w:beforeLines="50" w:before="156" w:afterLines="50" w:after="156" w:line="300" w:lineRule="exact"/>
              <w:jc w:val="left"/>
              <w:rPr>
                <w:del w:id="3258" w:author="于龙(拟稿人校对)" w:date="2020-08-31T15:01:00Z"/>
                <w:rFonts w:ascii="宋体" w:hAnsi="宋体"/>
                <w:sz w:val="18"/>
                <w:szCs w:val="32"/>
              </w:rPr>
              <w:pPrChange w:id="3259" w:author="于龙" w:date="2020-08-28T13:32:00Z">
                <w:pPr>
                  <w:spacing w:line="300" w:lineRule="exact"/>
                </w:pPr>
              </w:pPrChange>
            </w:pPr>
            <w:del w:id="3260" w:author="于龙(拟稿人校对)" w:date="2020-08-31T15:01:00Z">
              <w:r w:rsidDel="009A7E21">
                <w:rPr>
                  <w:rFonts w:ascii="宋体" w:hAnsi="宋体" w:hint="eastAsia"/>
                  <w:sz w:val="18"/>
                  <w:szCs w:val="32"/>
                </w:rPr>
                <w:delText>单位总人数在20人（含）以上的得2分，15</w:delText>
              </w:r>
            </w:del>
            <w:ins w:id="3261" w:author="Administrator" w:date="2020-08-24T21:52:00Z">
              <w:del w:id="3262" w:author="于龙(拟稿人校对)" w:date="2020-08-31T15:01:00Z">
                <w:r w:rsidDel="009A7E21">
                  <w:rPr>
                    <w:rFonts w:ascii="宋体" w:hAnsi="宋体" w:hint="eastAsia"/>
                    <w:sz w:val="18"/>
                    <w:szCs w:val="32"/>
                  </w:rPr>
                  <w:delText>20</w:delText>
                </w:r>
              </w:del>
            </w:ins>
            <w:del w:id="3263" w:author="于龙(拟稿人校对)" w:date="2020-08-31T15:01:00Z">
              <w:r w:rsidDel="009A7E21">
                <w:rPr>
                  <w:rFonts w:ascii="宋体" w:hAnsi="宋体" w:hint="eastAsia"/>
                  <w:sz w:val="18"/>
                  <w:szCs w:val="32"/>
                </w:rPr>
                <w:delText>人以下5</w:delText>
              </w:r>
            </w:del>
            <w:ins w:id="3264" w:author="Administrator" w:date="2020-08-24T21:52:00Z">
              <w:del w:id="3265" w:author="于龙(拟稿人校对)" w:date="2020-08-31T15:01:00Z">
                <w:r w:rsidDel="009A7E21">
                  <w:rPr>
                    <w:rFonts w:ascii="宋体" w:hAnsi="宋体" w:hint="eastAsia"/>
                    <w:sz w:val="18"/>
                    <w:szCs w:val="32"/>
                  </w:rPr>
                  <w:delText>10</w:delText>
                </w:r>
              </w:del>
            </w:ins>
            <w:del w:id="3266" w:author="于龙(拟稿人校对)" w:date="2020-08-31T15:01:00Z">
              <w:r w:rsidDel="009A7E21">
                <w:rPr>
                  <w:rFonts w:ascii="宋体" w:hAnsi="宋体" w:hint="eastAsia"/>
                  <w:sz w:val="18"/>
                  <w:szCs w:val="32"/>
                </w:rPr>
                <w:delText>人（含）以上的，得分=（总人数-5）×0.2+0.1，5</w:delText>
              </w:r>
            </w:del>
            <w:ins w:id="3267" w:author="Administrator" w:date="2020-08-24T21:52:00Z">
              <w:del w:id="3268" w:author="于龙(拟稿人校对)" w:date="2020-08-31T15:01:00Z">
                <w:r w:rsidDel="009A7E21">
                  <w:rPr>
                    <w:rFonts w:ascii="宋体" w:hAnsi="宋体" w:hint="eastAsia"/>
                    <w:sz w:val="18"/>
                    <w:szCs w:val="32"/>
                  </w:rPr>
                  <w:delText>10</w:delText>
                </w:r>
              </w:del>
            </w:ins>
            <w:del w:id="3269" w:author="于龙(拟稿人校对)" w:date="2020-08-31T15:01:00Z">
              <w:r w:rsidDel="009A7E21">
                <w:rPr>
                  <w:rFonts w:ascii="宋体" w:hAnsi="宋体" w:hint="eastAsia"/>
                  <w:sz w:val="18"/>
                  <w:szCs w:val="32"/>
                </w:rPr>
                <w:delText>人以下的不得分。</w:delText>
              </w:r>
            </w:del>
          </w:p>
        </w:tc>
        <w:tc>
          <w:tcPr>
            <w:tcW w:w="433" w:type="dxa"/>
            <w:tcBorders>
              <w:top w:val="single" w:sz="8" w:space="0" w:color="auto"/>
              <w:left w:val="single" w:sz="4" w:space="0" w:color="auto"/>
              <w:bottom w:val="single" w:sz="4" w:space="0" w:color="auto"/>
              <w:right w:val="single" w:sz="4" w:space="0" w:color="auto"/>
            </w:tcBorders>
            <w:vAlign w:val="center"/>
          </w:tcPr>
          <w:p w:rsidR="0098454F" w:rsidDel="009A7E21" w:rsidRDefault="0098454F">
            <w:pPr>
              <w:spacing w:beforeLines="50" w:before="156" w:afterLines="50" w:after="156" w:line="300" w:lineRule="exact"/>
              <w:jc w:val="left"/>
              <w:rPr>
                <w:del w:id="3270" w:author="于龙(拟稿人校对)" w:date="2020-08-31T15:01:00Z"/>
                <w:rFonts w:ascii="宋体" w:hAnsi="宋体"/>
                <w:sz w:val="18"/>
                <w:szCs w:val="32"/>
              </w:rPr>
              <w:pPrChange w:id="3271" w:author="于龙" w:date="2020-08-28T13:32:00Z">
                <w:pPr>
                  <w:spacing w:line="300" w:lineRule="exact"/>
                </w:pPr>
              </w:pPrChange>
            </w:pPr>
          </w:p>
        </w:tc>
        <w:tc>
          <w:tcPr>
            <w:tcW w:w="1363" w:type="dxa"/>
            <w:tcBorders>
              <w:top w:val="single" w:sz="8" w:space="0" w:color="auto"/>
              <w:left w:val="single" w:sz="4" w:space="0" w:color="auto"/>
              <w:bottom w:val="single" w:sz="4" w:space="0" w:color="auto"/>
              <w:right w:val="single" w:sz="8" w:space="0" w:color="auto"/>
            </w:tcBorders>
            <w:vAlign w:val="center"/>
          </w:tcPr>
          <w:p w:rsidR="0098454F" w:rsidDel="009A7E21" w:rsidRDefault="00032DC0">
            <w:pPr>
              <w:spacing w:beforeLines="50" w:before="156" w:afterLines="50" w:after="156" w:line="300" w:lineRule="exact"/>
              <w:jc w:val="left"/>
              <w:rPr>
                <w:del w:id="3272" w:author="于龙(拟稿人校对)" w:date="2020-08-31T15:01:00Z"/>
                <w:rFonts w:ascii="宋体" w:hAnsi="宋体"/>
                <w:sz w:val="18"/>
                <w:szCs w:val="32"/>
              </w:rPr>
              <w:pPrChange w:id="3273" w:author="于龙" w:date="2020-08-28T13:32:00Z">
                <w:pPr>
                  <w:spacing w:line="300" w:lineRule="exact"/>
                </w:pPr>
              </w:pPrChange>
            </w:pPr>
            <w:del w:id="3274" w:author="于龙(拟稿人校对)" w:date="2020-08-31T15:01:00Z">
              <w:r w:rsidDel="009A7E21">
                <w:rPr>
                  <w:rFonts w:ascii="宋体" w:hAnsi="宋体" w:hint="eastAsia"/>
                  <w:sz w:val="18"/>
                  <w:szCs w:val="32"/>
                </w:rPr>
                <w:delText>单位人数以缴纳社保证明和劳动合同为准</w:delText>
              </w:r>
            </w:del>
          </w:p>
        </w:tc>
      </w:tr>
      <w:tr w:rsidR="0098454F" w:rsidDel="009A7E21">
        <w:trPr>
          <w:trHeight w:val="575"/>
          <w:jc w:val="center"/>
          <w:del w:id="3275" w:author="于龙(拟稿人校对)" w:date="2020-08-31T15:01:00Z"/>
        </w:trPr>
        <w:tc>
          <w:tcPr>
            <w:tcW w:w="819" w:type="dxa"/>
            <w:vMerge/>
            <w:tcBorders>
              <w:top w:val="single" w:sz="4" w:space="0" w:color="auto"/>
              <w:left w:val="single" w:sz="8" w:space="0" w:color="auto"/>
              <w:bottom w:val="single" w:sz="4" w:space="0" w:color="auto"/>
              <w:right w:val="single" w:sz="4" w:space="0" w:color="auto"/>
            </w:tcBorders>
            <w:vAlign w:val="center"/>
          </w:tcPr>
          <w:p w:rsidR="0098454F" w:rsidDel="009A7E21" w:rsidRDefault="0098454F">
            <w:pPr>
              <w:widowControl/>
              <w:spacing w:beforeLines="50" w:before="156" w:afterLines="50" w:after="156"/>
              <w:jc w:val="left"/>
              <w:rPr>
                <w:del w:id="3276" w:author="于龙(拟稿人校对)" w:date="2020-08-31T15:01:00Z"/>
                <w:rFonts w:ascii="宋体" w:hAnsi="宋体"/>
                <w:sz w:val="18"/>
                <w:szCs w:val="32"/>
              </w:rPr>
              <w:pPrChange w:id="3277" w:author="于龙" w:date="2020-08-28T13:32:00Z">
                <w:pPr>
                  <w:widowControl/>
                  <w:jc w:val="left"/>
                </w:pPr>
              </w:pPrChange>
            </w:pPr>
          </w:p>
        </w:tc>
        <w:tc>
          <w:tcPr>
            <w:tcW w:w="864" w:type="dxa"/>
            <w:vMerge/>
            <w:tcBorders>
              <w:top w:val="single" w:sz="8" w:space="0" w:color="auto"/>
              <w:left w:val="single" w:sz="4" w:space="0" w:color="auto"/>
              <w:bottom w:val="single" w:sz="4" w:space="0" w:color="auto"/>
              <w:right w:val="single" w:sz="4" w:space="0" w:color="auto"/>
            </w:tcBorders>
            <w:vAlign w:val="center"/>
          </w:tcPr>
          <w:p w:rsidR="0098454F" w:rsidDel="009A7E21" w:rsidRDefault="0098454F">
            <w:pPr>
              <w:widowControl/>
              <w:spacing w:beforeLines="50" w:before="156" w:afterLines="50" w:after="156"/>
              <w:jc w:val="left"/>
              <w:rPr>
                <w:del w:id="3278" w:author="于龙(拟稿人校对)" w:date="2020-08-31T15:01:00Z"/>
                <w:rFonts w:ascii="宋体" w:hAnsi="宋体"/>
                <w:sz w:val="18"/>
                <w:szCs w:val="32"/>
              </w:rPr>
              <w:pPrChange w:id="3279" w:author="于龙" w:date="2020-08-28T13:32:00Z">
                <w:pPr>
                  <w:widowControl/>
                  <w:jc w:val="left"/>
                </w:pPr>
              </w:pPrChange>
            </w:pPr>
          </w:p>
        </w:tc>
        <w:tc>
          <w:tcPr>
            <w:tcW w:w="424" w:type="dxa"/>
            <w:tcBorders>
              <w:top w:val="single" w:sz="4" w:space="0" w:color="auto"/>
              <w:left w:val="single" w:sz="4" w:space="0" w:color="auto"/>
              <w:bottom w:val="single" w:sz="4" w:space="0" w:color="auto"/>
              <w:right w:val="single" w:sz="4" w:space="0" w:color="auto"/>
            </w:tcBorders>
            <w:vAlign w:val="center"/>
          </w:tcPr>
          <w:p w:rsidR="0098454F" w:rsidDel="009A7E21" w:rsidRDefault="00032DC0">
            <w:pPr>
              <w:spacing w:beforeLines="50" w:before="156" w:afterLines="50" w:after="156" w:line="300" w:lineRule="exact"/>
              <w:jc w:val="left"/>
              <w:rPr>
                <w:del w:id="3280" w:author="于龙(拟稿人校对)" w:date="2020-08-31T15:01:00Z"/>
                <w:rFonts w:ascii="宋体" w:hAnsi="宋体"/>
                <w:sz w:val="18"/>
                <w:szCs w:val="32"/>
              </w:rPr>
              <w:pPrChange w:id="3281" w:author="于龙" w:date="2020-08-28T13:32:00Z">
                <w:pPr>
                  <w:spacing w:line="300" w:lineRule="exact"/>
                  <w:jc w:val="center"/>
                </w:pPr>
              </w:pPrChange>
            </w:pPr>
            <w:del w:id="3282" w:author="于龙(拟稿人校对)" w:date="2020-08-31T15:01:00Z">
              <w:r w:rsidDel="009A7E21">
                <w:rPr>
                  <w:rFonts w:ascii="宋体" w:hAnsi="宋体" w:hint="eastAsia"/>
                  <w:sz w:val="18"/>
                  <w:szCs w:val="32"/>
                </w:rPr>
                <w:delText>2</w:delText>
              </w:r>
            </w:del>
          </w:p>
        </w:tc>
        <w:tc>
          <w:tcPr>
            <w:tcW w:w="5043" w:type="dxa"/>
            <w:tcBorders>
              <w:top w:val="single" w:sz="4" w:space="0" w:color="auto"/>
              <w:left w:val="single" w:sz="4" w:space="0" w:color="auto"/>
              <w:bottom w:val="single" w:sz="4" w:space="0" w:color="auto"/>
              <w:right w:val="single" w:sz="4" w:space="0" w:color="auto"/>
            </w:tcBorders>
            <w:vAlign w:val="center"/>
          </w:tcPr>
          <w:p w:rsidR="0098454F" w:rsidDel="009A7E21" w:rsidRDefault="00032DC0">
            <w:pPr>
              <w:spacing w:beforeLines="50" w:before="156" w:afterLines="50" w:after="156" w:line="300" w:lineRule="exact"/>
              <w:jc w:val="left"/>
              <w:rPr>
                <w:del w:id="3283" w:author="于龙(拟稿人校对)" w:date="2020-08-31T15:01:00Z"/>
                <w:rFonts w:ascii="宋体" w:hAnsi="宋体"/>
                <w:sz w:val="18"/>
                <w:szCs w:val="32"/>
              </w:rPr>
              <w:pPrChange w:id="3284" w:author="于龙" w:date="2020-08-28T13:32:00Z">
                <w:pPr>
                  <w:spacing w:line="300" w:lineRule="exact"/>
                </w:pPr>
              </w:pPrChange>
            </w:pPr>
            <w:del w:id="3285" w:author="于龙(拟稿人校对)" w:date="2020-08-31T15:01:00Z">
              <w:r w:rsidDel="009A7E21">
                <w:rPr>
                  <w:rFonts w:ascii="宋体" w:hAnsi="宋体" w:hint="eastAsia"/>
                  <w:sz w:val="18"/>
                  <w:szCs w:val="32"/>
                </w:rPr>
                <w:delText>防雷装置检测人员在15</w:delText>
              </w:r>
            </w:del>
            <w:ins w:id="3286" w:author="Administrator" w:date="2020-08-24T21:52:00Z">
              <w:del w:id="3287" w:author="于龙(拟稿人校对)" w:date="2020-08-31T15:01:00Z">
                <w:r w:rsidDel="009A7E21">
                  <w:rPr>
                    <w:rFonts w:ascii="宋体" w:hAnsi="宋体" w:hint="eastAsia"/>
                    <w:sz w:val="18"/>
                    <w:szCs w:val="32"/>
                  </w:rPr>
                  <w:delText>6</w:delText>
                </w:r>
              </w:del>
            </w:ins>
            <w:del w:id="3288" w:author="于龙(拟稿人校对)" w:date="2020-08-31T15:01:00Z">
              <w:r w:rsidDel="009A7E21">
                <w:rPr>
                  <w:rFonts w:ascii="宋体" w:hAnsi="宋体" w:hint="eastAsia"/>
                  <w:sz w:val="18"/>
                  <w:szCs w:val="32"/>
                </w:rPr>
                <w:delText>人（含）以上的得2分，10</w:delText>
              </w:r>
            </w:del>
            <w:ins w:id="3289" w:author="Administrator" w:date="2020-08-24T21:52:00Z">
              <w:del w:id="3290" w:author="于龙(拟稿人校对)" w:date="2020-08-31T15:01:00Z">
                <w:r w:rsidDel="009A7E21">
                  <w:rPr>
                    <w:rFonts w:ascii="宋体" w:hAnsi="宋体" w:hint="eastAsia"/>
                    <w:sz w:val="18"/>
                    <w:szCs w:val="32"/>
                  </w:rPr>
                  <w:delText>6</w:delText>
                </w:r>
              </w:del>
            </w:ins>
            <w:del w:id="3291" w:author="于龙(拟稿人校对)" w:date="2020-08-31T15:01:00Z">
              <w:r w:rsidDel="009A7E21">
                <w:rPr>
                  <w:rFonts w:ascii="宋体" w:hAnsi="宋体" w:hint="eastAsia"/>
                  <w:sz w:val="18"/>
                  <w:szCs w:val="32"/>
                </w:rPr>
                <w:delText>人以下5</w:delText>
              </w:r>
            </w:del>
            <w:ins w:id="3292" w:author="Administrator" w:date="2020-08-24T21:52:00Z">
              <w:del w:id="3293" w:author="于龙(拟稿人校对)" w:date="2020-08-31T15:01:00Z">
                <w:r w:rsidDel="009A7E21">
                  <w:rPr>
                    <w:rFonts w:ascii="宋体" w:hAnsi="宋体" w:hint="eastAsia"/>
                    <w:sz w:val="18"/>
                    <w:szCs w:val="32"/>
                  </w:rPr>
                  <w:delText>6</w:delText>
                </w:r>
              </w:del>
            </w:ins>
            <w:del w:id="3294" w:author="于龙(拟稿人校对)" w:date="2020-08-31T15:01:00Z">
              <w:r w:rsidDel="009A7E21">
                <w:rPr>
                  <w:rFonts w:ascii="宋体" w:hAnsi="宋体" w:hint="eastAsia"/>
                  <w:sz w:val="18"/>
                  <w:szCs w:val="32"/>
                </w:rPr>
                <w:delText>人（含）以上的，得分=（专业技术人员数-5）×0.4+0.2，5</w:delText>
              </w:r>
            </w:del>
            <w:ins w:id="3295" w:author="Administrator" w:date="2020-08-24T21:53:00Z">
              <w:del w:id="3296" w:author="于龙(拟稿人校对)" w:date="2020-08-31T15:01:00Z">
                <w:r w:rsidDel="009A7E21">
                  <w:rPr>
                    <w:rFonts w:ascii="宋体" w:hAnsi="宋体" w:hint="eastAsia"/>
                    <w:sz w:val="18"/>
                    <w:szCs w:val="32"/>
                  </w:rPr>
                  <w:delText>6</w:delText>
                </w:r>
              </w:del>
            </w:ins>
            <w:del w:id="3297" w:author="于龙(拟稿人校对)" w:date="2020-08-31T15:01:00Z">
              <w:r w:rsidDel="009A7E21">
                <w:rPr>
                  <w:rFonts w:ascii="宋体" w:hAnsi="宋体" w:hint="eastAsia"/>
                  <w:sz w:val="18"/>
                  <w:szCs w:val="32"/>
                </w:rPr>
                <w:delText>人以下的不得分。</w:delText>
              </w:r>
            </w:del>
          </w:p>
        </w:tc>
        <w:tc>
          <w:tcPr>
            <w:tcW w:w="433" w:type="dxa"/>
            <w:tcBorders>
              <w:top w:val="single" w:sz="8" w:space="0" w:color="auto"/>
              <w:left w:val="single" w:sz="4" w:space="0" w:color="auto"/>
              <w:bottom w:val="single" w:sz="4" w:space="0" w:color="auto"/>
              <w:right w:val="single" w:sz="4" w:space="0" w:color="auto"/>
            </w:tcBorders>
            <w:vAlign w:val="center"/>
          </w:tcPr>
          <w:p w:rsidR="0098454F" w:rsidDel="009A7E21" w:rsidRDefault="0098454F">
            <w:pPr>
              <w:spacing w:beforeLines="50" w:before="156" w:afterLines="50" w:after="156" w:line="300" w:lineRule="exact"/>
              <w:jc w:val="left"/>
              <w:rPr>
                <w:del w:id="3298" w:author="于龙(拟稿人校对)" w:date="2020-08-31T15:01:00Z"/>
                <w:rFonts w:ascii="宋体" w:hAnsi="宋体"/>
                <w:sz w:val="18"/>
                <w:szCs w:val="32"/>
              </w:rPr>
              <w:pPrChange w:id="3299" w:author="于龙" w:date="2020-08-28T13:32:00Z">
                <w:pPr>
                  <w:spacing w:line="300" w:lineRule="exact"/>
                </w:pPr>
              </w:pPrChange>
            </w:pPr>
          </w:p>
        </w:tc>
        <w:tc>
          <w:tcPr>
            <w:tcW w:w="1363" w:type="dxa"/>
            <w:tcBorders>
              <w:top w:val="single" w:sz="8" w:space="0" w:color="auto"/>
              <w:left w:val="single" w:sz="4" w:space="0" w:color="auto"/>
              <w:bottom w:val="single" w:sz="4" w:space="0" w:color="auto"/>
              <w:right w:val="single" w:sz="8" w:space="0" w:color="auto"/>
            </w:tcBorders>
            <w:vAlign w:val="center"/>
          </w:tcPr>
          <w:p w:rsidR="0098454F" w:rsidDel="009A7E21" w:rsidRDefault="00032DC0">
            <w:pPr>
              <w:spacing w:beforeLines="50" w:before="156" w:afterLines="50" w:after="156" w:line="300" w:lineRule="exact"/>
              <w:jc w:val="left"/>
              <w:rPr>
                <w:del w:id="3300" w:author="于龙(拟稿人校对)" w:date="2020-08-31T15:01:00Z"/>
                <w:rFonts w:ascii="宋体" w:hAnsi="宋体"/>
                <w:sz w:val="18"/>
                <w:szCs w:val="32"/>
              </w:rPr>
              <w:pPrChange w:id="3301" w:author="于龙" w:date="2020-08-28T13:32:00Z">
                <w:pPr>
                  <w:spacing w:line="300" w:lineRule="exact"/>
                </w:pPr>
              </w:pPrChange>
            </w:pPr>
            <w:del w:id="3302" w:author="于龙(拟稿人校对)" w:date="2020-08-31T15:01:00Z">
              <w:r w:rsidDel="009A7E21">
                <w:rPr>
                  <w:rFonts w:ascii="宋体" w:hAnsi="宋体" w:hint="eastAsia"/>
                  <w:sz w:val="18"/>
                  <w:szCs w:val="32"/>
                </w:rPr>
                <w:delText>以持有检测能力评价证书人员</w:delText>
              </w:r>
            </w:del>
            <w:ins w:id="3303" w:author="Administrator" w:date="2020-08-24T21:53:00Z">
              <w:del w:id="3304" w:author="于龙(拟稿人校对)" w:date="2020-08-31T15:01:00Z">
                <w:r w:rsidDel="009A7E21">
                  <w:rPr>
                    <w:rFonts w:ascii="宋体" w:hAnsi="宋体" w:hint="eastAsia"/>
                    <w:sz w:val="18"/>
                    <w:szCs w:val="32"/>
                  </w:rPr>
                  <w:delText>、通过技</w:delText>
                </w:r>
              </w:del>
            </w:ins>
            <w:ins w:id="3305" w:author="Administrator" w:date="2020-08-24T21:54:00Z">
              <w:del w:id="3306" w:author="于龙(拟稿人校对)" w:date="2020-08-31T15:01:00Z">
                <w:r w:rsidDel="009A7E21">
                  <w:rPr>
                    <w:rFonts w:ascii="宋体" w:hAnsi="宋体" w:hint="eastAsia"/>
                    <w:sz w:val="18"/>
                    <w:szCs w:val="32"/>
                  </w:rPr>
                  <w:delText>术能力考核人员</w:delText>
                </w:r>
              </w:del>
            </w:ins>
            <w:del w:id="3307" w:author="于龙(拟稿人校对)" w:date="2020-08-31T15:01:00Z">
              <w:r w:rsidDel="009A7E21">
                <w:rPr>
                  <w:rFonts w:ascii="宋体" w:hAnsi="宋体" w:hint="eastAsia"/>
                  <w:sz w:val="18"/>
                  <w:szCs w:val="32"/>
                </w:rPr>
                <w:delText>为准</w:delText>
              </w:r>
            </w:del>
            <w:ins w:id="3308" w:author="Administrator" w:date="2020-08-24T22:23:00Z">
              <w:del w:id="3309" w:author="于龙(拟稿人校对)" w:date="2020-08-31T15:01:00Z">
                <w:r w:rsidDel="009A7E21">
                  <w:rPr>
                    <w:rFonts w:ascii="宋体" w:hAnsi="宋体" w:hint="eastAsia"/>
                    <w:sz w:val="18"/>
                    <w:szCs w:val="32"/>
                  </w:rPr>
                  <w:delText>。</w:delText>
                </w:r>
              </w:del>
            </w:ins>
          </w:p>
        </w:tc>
      </w:tr>
      <w:tr w:rsidR="0098454F" w:rsidDel="009A7E21">
        <w:trPr>
          <w:jc w:val="center"/>
          <w:del w:id="3310" w:author="于龙(拟稿人校对)" w:date="2020-08-31T15:01:00Z"/>
        </w:trPr>
        <w:tc>
          <w:tcPr>
            <w:tcW w:w="819" w:type="dxa"/>
            <w:vMerge/>
            <w:tcBorders>
              <w:top w:val="single" w:sz="4" w:space="0" w:color="auto"/>
              <w:left w:val="single" w:sz="8" w:space="0" w:color="auto"/>
              <w:bottom w:val="single" w:sz="4" w:space="0" w:color="auto"/>
              <w:right w:val="single" w:sz="4" w:space="0" w:color="auto"/>
            </w:tcBorders>
            <w:vAlign w:val="center"/>
          </w:tcPr>
          <w:p w:rsidR="0098454F" w:rsidDel="009A7E21" w:rsidRDefault="0098454F">
            <w:pPr>
              <w:widowControl/>
              <w:spacing w:beforeLines="50" w:before="156" w:afterLines="50" w:after="156"/>
              <w:jc w:val="left"/>
              <w:rPr>
                <w:del w:id="3311" w:author="于龙(拟稿人校对)" w:date="2020-08-31T15:01:00Z"/>
                <w:rFonts w:ascii="宋体" w:hAnsi="宋体"/>
                <w:sz w:val="18"/>
                <w:szCs w:val="32"/>
              </w:rPr>
              <w:pPrChange w:id="3312" w:author="于龙" w:date="2020-08-28T13:32:00Z">
                <w:pPr>
                  <w:widowControl/>
                  <w:jc w:val="left"/>
                </w:pPr>
              </w:pPrChange>
            </w:pPr>
          </w:p>
        </w:tc>
        <w:tc>
          <w:tcPr>
            <w:tcW w:w="864" w:type="dxa"/>
            <w:vMerge/>
            <w:tcBorders>
              <w:top w:val="single" w:sz="8" w:space="0" w:color="auto"/>
              <w:left w:val="single" w:sz="4" w:space="0" w:color="auto"/>
              <w:bottom w:val="single" w:sz="4" w:space="0" w:color="auto"/>
              <w:right w:val="single" w:sz="4" w:space="0" w:color="auto"/>
            </w:tcBorders>
            <w:vAlign w:val="center"/>
          </w:tcPr>
          <w:p w:rsidR="0098454F" w:rsidDel="009A7E21" w:rsidRDefault="0098454F">
            <w:pPr>
              <w:widowControl/>
              <w:spacing w:beforeLines="50" w:before="156" w:afterLines="50" w:after="156"/>
              <w:jc w:val="left"/>
              <w:rPr>
                <w:del w:id="3313" w:author="于龙(拟稿人校对)" w:date="2020-08-31T15:01:00Z"/>
                <w:rFonts w:ascii="宋体" w:hAnsi="宋体"/>
                <w:sz w:val="18"/>
                <w:szCs w:val="32"/>
              </w:rPr>
              <w:pPrChange w:id="3314" w:author="于龙" w:date="2020-08-28T13:32:00Z">
                <w:pPr>
                  <w:widowControl/>
                  <w:jc w:val="left"/>
                </w:pPr>
              </w:pPrChange>
            </w:pPr>
          </w:p>
        </w:tc>
        <w:tc>
          <w:tcPr>
            <w:tcW w:w="424" w:type="dxa"/>
            <w:tcBorders>
              <w:top w:val="single" w:sz="4" w:space="0" w:color="auto"/>
              <w:left w:val="single" w:sz="4" w:space="0" w:color="auto"/>
              <w:bottom w:val="single" w:sz="4" w:space="0" w:color="auto"/>
              <w:right w:val="single" w:sz="4" w:space="0" w:color="auto"/>
            </w:tcBorders>
            <w:vAlign w:val="center"/>
          </w:tcPr>
          <w:p w:rsidR="0098454F" w:rsidDel="009A7E21" w:rsidRDefault="00032DC0">
            <w:pPr>
              <w:spacing w:beforeLines="50" w:before="156" w:afterLines="50" w:after="156" w:line="300" w:lineRule="exact"/>
              <w:jc w:val="left"/>
              <w:rPr>
                <w:del w:id="3315" w:author="于龙(拟稿人校对)" w:date="2020-08-31T15:01:00Z"/>
                <w:rFonts w:ascii="宋体" w:hAnsi="宋体"/>
                <w:sz w:val="18"/>
                <w:szCs w:val="32"/>
              </w:rPr>
              <w:pPrChange w:id="3316" w:author="于龙" w:date="2020-08-28T13:32:00Z">
                <w:pPr>
                  <w:spacing w:line="300" w:lineRule="exact"/>
                  <w:jc w:val="center"/>
                </w:pPr>
              </w:pPrChange>
            </w:pPr>
            <w:del w:id="3317" w:author="于龙(拟稿人校对)" w:date="2020-08-31T15:01:00Z">
              <w:r w:rsidDel="009A7E21">
                <w:rPr>
                  <w:rFonts w:ascii="宋体" w:hAnsi="宋体" w:hint="eastAsia"/>
                  <w:sz w:val="18"/>
                  <w:szCs w:val="32"/>
                </w:rPr>
                <w:delText>2</w:delText>
              </w:r>
            </w:del>
            <w:ins w:id="3318" w:author="Administrator" w:date="2020-08-24T22:25:00Z">
              <w:del w:id="3319" w:author="于龙(拟稿人校对)" w:date="2020-08-31T15:01:00Z">
                <w:r w:rsidDel="009A7E21">
                  <w:rPr>
                    <w:rFonts w:ascii="宋体" w:hAnsi="宋体" w:hint="eastAsia"/>
                    <w:sz w:val="18"/>
                    <w:szCs w:val="32"/>
                  </w:rPr>
                  <w:delText>3</w:delText>
                </w:r>
              </w:del>
            </w:ins>
          </w:p>
        </w:tc>
        <w:tc>
          <w:tcPr>
            <w:tcW w:w="5043" w:type="dxa"/>
            <w:tcBorders>
              <w:top w:val="single" w:sz="4" w:space="0" w:color="auto"/>
              <w:left w:val="single" w:sz="4" w:space="0" w:color="auto"/>
              <w:bottom w:val="single" w:sz="4" w:space="0" w:color="auto"/>
              <w:right w:val="single" w:sz="4" w:space="0" w:color="auto"/>
            </w:tcBorders>
            <w:vAlign w:val="center"/>
          </w:tcPr>
          <w:p w:rsidR="0098454F" w:rsidDel="009A7E21" w:rsidRDefault="00032DC0">
            <w:pPr>
              <w:spacing w:beforeLines="50" w:before="156" w:afterLines="50" w:after="156" w:line="300" w:lineRule="exact"/>
              <w:jc w:val="left"/>
              <w:rPr>
                <w:del w:id="3320" w:author="于龙(拟稿人校对)" w:date="2020-08-31T15:01:00Z"/>
                <w:rFonts w:ascii="宋体" w:hAnsi="宋体"/>
                <w:sz w:val="18"/>
                <w:szCs w:val="32"/>
              </w:rPr>
              <w:pPrChange w:id="3321" w:author="于龙" w:date="2020-08-28T13:32:00Z">
                <w:pPr>
                  <w:spacing w:line="300" w:lineRule="exact"/>
                </w:pPr>
              </w:pPrChange>
            </w:pPr>
            <w:del w:id="3322" w:author="于龙(拟稿人校对)" w:date="2020-08-31T15:01:00Z">
              <w:r w:rsidDel="009A7E21">
                <w:rPr>
                  <w:rFonts w:ascii="宋体" w:hAnsi="宋体" w:hint="eastAsia"/>
                  <w:sz w:val="18"/>
                  <w:szCs w:val="32"/>
                </w:rPr>
                <w:delText>两年内防雷专业技术人员</w:delText>
              </w:r>
            </w:del>
            <w:ins w:id="3323" w:author="Administrator" w:date="2020-08-24T21:55:00Z">
              <w:del w:id="3324" w:author="于龙(拟稿人校对)" w:date="2020-08-31T15:01:00Z">
                <w:r w:rsidDel="009A7E21">
                  <w:rPr>
                    <w:rFonts w:ascii="宋体" w:hAnsi="宋体" w:hint="eastAsia"/>
                    <w:sz w:val="18"/>
                    <w:szCs w:val="32"/>
                  </w:rPr>
                  <w:delText>（</w:delText>
                </w:r>
              </w:del>
            </w:ins>
            <w:ins w:id="3325" w:author="Administrator" w:date="2020-08-24T21:58:00Z">
              <w:del w:id="3326" w:author="于龙(拟稿人校对)" w:date="2020-08-31T15:01:00Z">
                <w:r w:rsidDel="009A7E21">
                  <w:rPr>
                    <w:rFonts w:ascii="宋体" w:hAnsi="宋体" w:hint="eastAsia"/>
                    <w:sz w:val="18"/>
                    <w:szCs w:val="32"/>
                  </w:rPr>
                  <w:delText>含</w:delText>
                </w:r>
              </w:del>
            </w:ins>
            <w:ins w:id="3327" w:author="Administrator" w:date="2020-08-24T21:55:00Z">
              <w:del w:id="3328" w:author="于龙(拟稿人校对)" w:date="2020-08-31T15:01:00Z">
                <w:r w:rsidDel="009A7E21">
                  <w:rPr>
                    <w:rFonts w:ascii="宋体" w:hAnsi="宋体" w:hint="eastAsia"/>
                    <w:sz w:val="18"/>
                    <w:szCs w:val="32"/>
                  </w:rPr>
                  <w:delText>技术负责人）</w:delText>
                </w:r>
              </w:del>
            </w:ins>
            <w:del w:id="3329" w:author="于龙(拟稿人校对)" w:date="2020-08-31T15:01:00Z">
              <w:r w:rsidDel="009A7E21">
                <w:rPr>
                  <w:rFonts w:ascii="宋体" w:hAnsi="宋体" w:hint="eastAsia"/>
                  <w:sz w:val="18"/>
                  <w:szCs w:val="32"/>
                </w:rPr>
                <w:delText>的</w:delText>
              </w:r>
            </w:del>
            <w:ins w:id="3330" w:author="Administrator" w:date="2020-08-24T21:59:00Z">
              <w:del w:id="3331" w:author="于龙(拟稿人校对)" w:date="2020-08-31T15:01:00Z">
                <w:r w:rsidDel="009A7E21">
                  <w:rPr>
                    <w:rFonts w:ascii="宋体" w:hAnsi="宋体" w:hint="eastAsia"/>
                    <w:sz w:val="18"/>
                    <w:szCs w:val="32"/>
                  </w:rPr>
                  <w:delText>持续满足</w:delText>
                </w:r>
              </w:del>
            </w:ins>
            <w:del w:id="3332" w:author="于龙(拟稿人校对)" w:date="2020-08-31T15:01:00Z">
              <w:r w:rsidDel="009A7E21">
                <w:rPr>
                  <w:rFonts w:ascii="宋体" w:hAnsi="宋体" w:hint="eastAsia"/>
                  <w:sz w:val="18"/>
                  <w:szCs w:val="32"/>
                </w:rPr>
                <w:delText>数量、职称和资格持续满足《雷电防护装置检测资质管理办法》要求的（甲级8人，乙级4人）</w:delText>
              </w:r>
            </w:del>
            <w:ins w:id="3333" w:author="Administrator" w:date="2020-08-24T21:59:00Z">
              <w:del w:id="3334" w:author="于龙(拟稿人校对)" w:date="2020-08-31T15:01:00Z">
                <w:r w:rsidDel="009A7E21">
                  <w:rPr>
                    <w:rFonts w:ascii="宋体" w:hAnsi="宋体" w:hint="eastAsia"/>
                    <w:sz w:val="18"/>
                    <w:szCs w:val="32"/>
                  </w:rPr>
                  <w:delText>，得</w:delText>
                </w:r>
              </w:del>
            </w:ins>
            <w:ins w:id="3335" w:author="Administrator" w:date="2020-08-24T22:23:00Z">
              <w:del w:id="3336" w:author="于龙(拟稿人校对)" w:date="2020-08-31T15:01:00Z">
                <w:r w:rsidDel="009A7E21">
                  <w:rPr>
                    <w:rFonts w:ascii="宋体" w:hAnsi="宋体" w:hint="eastAsia"/>
                    <w:sz w:val="18"/>
                    <w:szCs w:val="32"/>
                  </w:rPr>
                  <w:delText>1</w:delText>
                </w:r>
              </w:del>
            </w:ins>
            <w:ins w:id="3337" w:author="Administrator" w:date="2020-08-24T21:59:00Z">
              <w:del w:id="3338" w:author="于龙(拟稿人校对)" w:date="2020-08-31T15:01:00Z">
                <w:r w:rsidDel="009A7E21">
                  <w:rPr>
                    <w:rFonts w:ascii="宋体" w:hAnsi="宋体" w:hint="eastAsia"/>
                    <w:sz w:val="18"/>
                    <w:szCs w:val="32"/>
                  </w:rPr>
                  <w:delText>分，</w:delText>
                </w:r>
              </w:del>
            </w:ins>
            <w:ins w:id="3339" w:author="Administrator" w:date="2020-08-24T22:00:00Z">
              <w:del w:id="3340" w:author="于龙(拟稿人校对)" w:date="2020-08-31T15:01:00Z">
                <w:r w:rsidDel="009A7E21">
                  <w:rPr>
                    <w:rFonts w:ascii="宋体" w:hAnsi="宋体" w:hint="eastAsia"/>
                    <w:sz w:val="18"/>
                    <w:szCs w:val="32"/>
                  </w:rPr>
                  <w:delText>否则不得分；</w:delText>
                </w:r>
              </w:del>
            </w:ins>
            <w:del w:id="3341" w:author="于龙(拟稿人校对)" w:date="2020-08-31T15:01:00Z">
              <w:r w:rsidDel="009A7E21">
                <w:rPr>
                  <w:rFonts w:ascii="宋体" w:hAnsi="宋体" w:hint="eastAsia"/>
                  <w:sz w:val="18"/>
                  <w:szCs w:val="32"/>
                </w:rPr>
                <w:delText>，得2分，否则不得分；同时以上人员持续在被考核机构缴纳社会保险和开资，在检测机构有明确的工作职责并通过运行记录得以证实的，得2</w:delText>
              </w:r>
            </w:del>
            <w:ins w:id="3342" w:author="Administrator" w:date="2020-08-24T22:25:00Z">
              <w:del w:id="3343" w:author="于龙(拟稿人校对)" w:date="2020-08-31T15:01:00Z">
                <w:r w:rsidDel="009A7E21">
                  <w:rPr>
                    <w:rFonts w:ascii="宋体" w:hAnsi="宋体" w:hint="eastAsia"/>
                    <w:sz w:val="18"/>
                    <w:szCs w:val="32"/>
                  </w:rPr>
                  <w:delText>2</w:delText>
                </w:r>
              </w:del>
            </w:ins>
            <w:del w:id="3344" w:author="于龙(拟稿人校对)" w:date="2020-08-31T15:01:00Z">
              <w:r w:rsidDel="009A7E21">
                <w:rPr>
                  <w:rFonts w:ascii="宋体" w:hAnsi="宋体" w:hint="eastAsia"/>
                  <w:sz w:val="18"/>
                  <w:szCs w:val="32"/>
                </w:rPr>
                <w:delText>分，否则不得分。</w:delText>
              </w:r>
            </w:del>
          </w:p>
        </w:tc>
        <w:tc>
          <w:tcPr>
            <w:tcW w:w="433" w:type="dxa"/>
            <w:tcBorders>
              <w:top w:val="single" w:sz="4" w:space="0" w:color="auto"/>
              <w:left w:val="single" w:sz="4" w:space="0" w:color="auto"/>
              <w:bottom w:val="single" w:sz="4" w:space="0" w:color="auto"/>
              <w:right w:val="single" w:sz="4" w:space="0" w:color="auto"/>
            </w:tcBorders>
            <w:vAlign w:val="center"/>
          </w:tcPr>
          <w:p w:rsidR="0098454F" w:rsidDel="009A7E21" w:rsidRDefault="0098454F">
            <w:pPr>
              <w:spacing w:beforeLines="50" w:before="156" w:afterLines="50" w:after="156" w:line="300" w:lineRule="exact"/>
              <w:jc w:val="left"/>
              <w:rPr>
                <w:del w:id="3345" w:author="于龙(拟稿人校对)" w:date="2020-08-31T15:01:00Z"/>
                <w:rFonts w:ascii="宋体" w:hAnsi="宋体"/>
                <w:sz w:val="18"/>
                <w:szCs w:val="32"/>
              </w:rPr>
              <w:pPrChange w:id="3346" w:author="于龙" w:date="2020-08-28T13:32:00Z">
                <w:pPr>
                  <w:spacing w:line="300" w:lineRule="exact"/>
                </w:pPr>
              </w:pPrChange>
            </w:pPr>
          </w:p>
        </w:tc>
        <w:tc>
          <w:tcPr>
            <w:tcW w:w="1363" w:type="dxa"/>
            <w:tcBorders>
              <w:top w:val="single" w:sz="4" w:space="0" w:color="auto"/>
              <w:left w:val="single" w:sz="4" w:space="0" w:color="auto"/>
              <w:bottom w:val="single" w:sz="4" w:space="0" w:color="auto"/>
              <w:right w:val="single" w:sz="8" w:space="0" w:color="auto"/>
            </w:tcBorders>
            <w:vAlign w:val="center"/>
          </w:tcPr>
          <w:p w:rsidR="0098454F" w:rsidDel="009A7E21" w:rsidRDefault="00032DC0">
            <w:pPr>
              <w:spacing w:beforeLines="50" w:before="156" w:afterLines="50" w:after="156" w:line="300" w:lineRule="exact"/>
              <w:jc w:val="left"/>
              <w:rPr>
                <w:del w:id="3347" w:author="于龙(拟稿人校对)" w:date="2020-08-31T15:01:00Z"/>
                <w:rFonts w:ascii="宋体" w:hAnsi="宋体"/>
                <w:sz w:val="18"/>
                <w:szCs w:val="32"/>
              </w:rPr>
              <w:pPrChange w:id="3348" w:author="于龙" w:date="2020-08-28T13:32:00Z">
                <w:pPr>
                  <w:spacing w:line="300" w:lineRule="exact"/>
                </w:pPr>
              </w:pPrChange>
            </w:pPr>
            <w:del w:id="3349" w:author="于龙(拟稿人校对)" w:date="2020-08-31T15:01:00Z">
              <w:r w:rsidDel="009A7E21">
                <w:rPr>
                  <w:rFonts w:ascii="宋体" w:hAnsi="宋体" w:hint="eastAsia"/>
                  <w:sz w:val="18"/>
                  <w:szCs w:val="32"/>
                </w:rPr>
                <w:delText>查人员花名册、社会保险、管理制度与记录、检测报告、工资记录等</w:delText>
              </w:r>
            </w:del>
          </w:p>
        </w:tc>
      </w:tr>
      <w:tr w:rsidR="0098454F" w:rsidDel="009A7E21">
        <w:trPr>
          <w:jc w:val="center"/>
          <w:ins w:id="3350" w:author="Administrator" w:date="2020-08-24T21:56:00Z"/>
          <w:del w:id="3351" w:author="于龙(拟稿人校对)" w:date="2020-08-31T15:01:00Z"/>
        </w:trPr>
        <w:tc>
          <w:tcPr>
            <w:tcW w:w="819" w:type="dxa"/>
            <w:vMerge/>
            <w:tcBorders>
              <w:top w:val="single" w:sz="4" w:space="0" w:color="auto"/>
              <w:left w:val="single" w:sz="8" w:space="0" w:color="auto"/>
              <w:bottom w:val="single" w:sz="4" w:space="0" w:color="auto"/>
              <w:right w:val="single" w:sz="4" w:space="0" w:color="auto"/>
            </w:tcBorders>
            <w:vAlign w:val="center"/>
          </w:tcPr>
          <w:p w:rsidR="0098454F" w:rsidDel="009A7E21" w:rsidRDefault="0098454F">
            <w:pPr>
              <w:widowControl/>
              <w:spacing w:beforeLines="50" w:before="156" w:afterLines="50" w:after="156"/>
              <w:jc w:val="left"/>
              <w:rPr>
                <w:ins w:id="3352" w:author="Administrator" w:date="2020-08-24T21:56:00Z"/>
                <w:del w:id="3353" w:author="于龙(拟稿人校对)" w:date="2020-08-31T15:01:00Z"/>
                <w:rFonts w:ascii="宋体" w:hAnsi="宋体"/>
                <w:sz w:val="18"/>
                <w:szCs w:val="32"/>
              </w:rPr>
              <w:pPrChange w:id="3354" w:author="于龙" w:date="2020-08-28T13:32:00Z">
                <w:pPr>
                  <w:widowControl/>
                  <w:jc w:val="left"/>
                </w:pPr>
              </w:pPrChange>
            </w:pPr>
          </w:p>
        </w:tc>
        <w:tc>
          <w:tcPr>
            <w:tcW w:w="864" w:type="dxa"/>
            <w:vMerge/>
            <w:tcBorders>
              <w:top w:val="single" w:sz="8" w:space="0" w:color="auto"/>
              <w:left w:val="single" w:sz="4" w:space="0" w:color="auto"/>
              <w:bottom w:val="single" w:sz="4" w:space="0" w:color="auto"/>
              <w:right w:val="single" w:sz="4" w:space="0" w:color="auto"/>
            </w:tcBorders>
            <w:vAlign w:val="center"/>
          </w:tcPr>
          <w:p w:rsidR="0098454F" w:rsidDel="009A7E21" w:rsidRDefault="0098454F">
            <w:pPr>
              <w:widowControl/>
              <w:spacing w:beforeLines="50" w:before="156" w:afterLines="50" w:after="156"/>
              <w:jc w:val="left"/>
              <w:rPr>
                <w:ins w:id="3355" w:author="Administrator" w:date="2020-08-24T21:56:00Z"/>
                <w:del w:id="3356" w:author="于龙(拟稿人校对)" w:date="2020-08-31T15:01:00Z"/>
                <w:rFonts w:ascii="宋体" w:hAnsi="宋体"/>
                <w:sz w:val="18"/>
                <w:szCs w:val="32"/>
              </w:rPr>
              <w:pPrChange w:id="3357" w:author="于龙" w:date="2020-08-28T13:32:00Z">
                <w:pPr>
                  <w:widowControl/>
                  <w:jc w:val="left"/>
                </w:pPr>
              </w:pPrChange>
            </w:pPr>
          </w:p>
        </w:tc>
        <w:tc>
          <w:tcPr>
            <w:tcW w:w="424" w:type="dxa"/>
            <w:tcBorders>
              <w:top w:val="single" w:sz="4" w:space="0" w:color="auto"/>
              <w:left w:val="single" w:sz="4" w:space="0" w:color="auto"/>
              <w:bottom w:val="single" w:sz="4" w:space="0" w:color="auto"/>
              <w:right w:val="single" w:sz="4" w:space="0" w:color="auto"/>
            </w:tcBorders>
            <w:vAlign w:val="center"/>
          </w:tcPr>
          <w:p w:rsidR="0098454F" w:rsidDel="009A7E21" w:rsidRDefault="00032DC0">
            <w:pPr>
              <w:spacing w:beforeLines="50" w:before="156" w:afterLines="50" w:after="156" w:line="300" w:lineRule="exact"/>
              <w:jc w:val="left"/>
              <w:rPr>
                <w:ins w:id="3358" w:author="Administrator" w:date="2020-08-24T21:56:00Z"/>
                <w:del w:id="3359" w:author="于龙(拟稿人校对)" w:date="2020-08-31T15:01:00Z"/>
                <w:rFonts w:ascii="宋体" w:hAnsi="宋体"/>
                <w:sz w:val="18"/>
                <w:szCs w:val="32"/>
              </w:rPr>
              <w:pPrChange w:id="3360" w:author="于龙" w:date="2020-08-28T13:32:00Z">
                <w:pPr>
                  <w:spacing w:line="300" w:lineRule="exact"/>
                  <w:jc w:val="center"/>
                </w:pPr>
              </w:pPrChange>
            </w:pPr>
            <w:ins w:id="3361" w:author="Administrator" w:date="2020-08-24T22:25:00Z">
              <w:del w:id="3362" w:author="于龙(拟稿人校对)" w:date="2020-08-31T15:01:00Z">
                <w:r w:rsidDel="009A7E21">
                  <w:rPr>
                    <w:rFonts w:ascii="宋体" w:hAnsi="宋体" w:hint="eastAsia"/>
                    <w:sz w:val="18"/>
                    <w:szCs w:val="32"/>
                  </w:rPr>
                  <w:delText>2</w:delText>
                </w:r>
              </w:del>
            </w:ins>
          </w:p>
        </w:tc>
        <w:tc>
          <w:tcPr>
            <w:tcW w:w="5043" w:type="dxa"/>
            <w:tcBorders>
              <w:top w:val="single" w:sz="4" w:space="0" w:color="auto"/>
              <w:left w:val="single" w:sz="4" w:space="0" w:color="auto"/>
              <w:bottom w:val="single" w:sz="4" w:space="0" w:color="auto"/>
              <w:right w:val="single" w:sz="4" w:space="0" w:color="auto"/>
            </w:tcBorders>
            <w:vAlign w:val="center"/>
          </w:tcPr>
          <w:p w:rsidR="0098454F" w:rsidDel="009A7E21" w:rsidRDefault="00032DC0">
            <w:pPr>
              <w:spacing w:beforeLines="50" w:before="156" w:afterLines="50" w:after="156" w:line="300" w:lineRule="exact"/>
              <w:jc w:val="left"/>
              <w:rPr>
                <w:ins w:id="3363" w:author="Administrator" w:date="2020-08-24T21:56:00Z"/>
                <w:del w:id="3364" w:author="于龙(拟稿人校对)" w:date="2020-08-31T15:01:00Z"/>
                <w:rFonts w:ascii="宋体" w:hAnsi="宋体"/>
                <w:sz w:val="18"/>
                <w:szCs w:val="32"/>
              </w:rPr>
              <w:pPrChange w:id="3365" w:author="于龙" w:date="2020-08-28T13:32:00Z">
                <w:pPr>
                  <w:spacing w:line="300" w:lineRule="exact"/>
                </w:pPr>
              </w:pPrChange>
            </w:pPr>
            <w:ins w:id="3366" w:author="Administrator" w:date="2020-08-24T22:03:00Z">
              <w:del w:id="3367" w:author="于龙(拟稿人校对)" w:date="2020-08-31T15:01:00Z">
                <w:r w:rsidDel="009A7E21">
                  <w:rPr>
                    <w:rFonts w:ascii="宋体" w:hAnsi="宋体" w:hint="eastAsia"/>
                    <w:sz w:val="18"/>
                    <w:szCs w:val="32"/>
                  </w:rPr>
                  <w:delText>甲级雷电防护装置检测资质单位，</w:delText>
                </w:r>
              </w:del>
            </w:ins>
            <w:ins w:id="3368" w:author="Administrator" w:date="2020-08-24T21:57:00Z">
              <w:del w:id="3369" w:author="于龙(拟稿人校对)" w:date="2020-08-31T15:01:00Z">
                <w:r w:rsidDel="009A7E21">
                  <w:rPr>
                    <w:rFonts w:ascii="宋体" w:hAnsi="宋体" w:hint="eastAsia"/>
                    <w:sz w:val="18"/>
                    <w:szCs w:val="32"/>
                  </w:rPr>
                  <w:delText>具有</w:delText>
                </w:r>
              </w:del>
            </w:ins>
            <w:ins w:id="3370" w:author="Administrator" w:date="2020-08-24T22:01:00Z">
              <w:del w:id="3371" w:author="于龙(拟稿人校对)" w:date="2020-08-31T15:01:00Z">
                <w:r w:rsidDel="009A7E21">
                  <w:rPr>
                    <w:rFonts w:ascii="宋体" w:hAnsi="宋体" w:hint="eastAsia"/>
                    <w:sz w:val="18"/>
                    <w:szCs w:val="32"/>
                  </w:rPr>
                  <w:delText>高级技术职称的专业技术人员在5人（含）以上，且</w:delText>
                </w:r>
              </w:del>
            </w:ins>
            <w:ins w:id="3372" w:author="Administrator" w:date="2020-08-24T22:02:00Z">
              <w:del w:id="3373" w:author="于龙(拟稿人校对)" w:date="2020-08-31T15:01:00Z">
                <w:r w:rsidDel="009A7E21">
                  <w:rPr>
                    <w:rFonts w:ascii="宋体" w:hAnsi="宋体" w:hint="eastAsia"/>
                    <w:sz w:val="18"/>
                    <w:szCs w:val="32"/>
                  </w:rPr>
                  <w:delText>中级技术职称及以上人员总数在14人（含）以上的，得</w:delText>
                </w:r>
              </w:del>
            </w:ins>
            <w:ins w:id="3374" w:author="Administrator" w:date="2020-08-24T22:24:00Z">
              <w:del w:id="3375" w:author="于龙(拟稿人校对)" w:date="2020-08-31T15:01:00Z">
                <w:r w:rsidDel="009A7E21">
                  <w:rPr>
                    <w:rFonts w:ascii="宋体" w:hAnsi="宋体" w:hint="eastAsia"/>
                    <w:sz w:val="18"/>
                    <w:szCs w:val="32"/>
                  </w:rPr>
                  <w:delText>2</w:delText>
                </w:r>
              </w:del>
            </w:ins>
            <w:ins w:id="3376" w:author="Administrator" w:date="2020-08-24T22:02:00Z">
              <w:del w:id="3377" w:author="于龙(拟稿人校对)" w:date="2020-08-31T15:01:00Z">
                <w:r w:rsidDel="009A7E21">
                  <w:rPr>
                    <w:rFonts w:ascii="宋体" w:hAnsi="宋体" w:hint="eastAsia"/>
                    <w:sz w:val="18"/>
                    <w:szCs w:val="32"/>
                  </w:rPr>
                  <w:delText>分</w:delText>
                </w:r>
              </w:del>
            </w:ins>
            <w:ins w:id="3378" w:author="Administrator" w:date="2020-08-24T22:04:00Z">
              <w:del w:id="3379" w:author="于龙(拟稿人校对)" w:date="2020-08-31T15:01:00Z">
                <w:r w:rsidDel="009A7E21">
                  <w:rPr>
                    <w:rFonts w:ascii="宋体" w:hAnsi="宋体" w:hint="eastAsia"/>
                    <w:sz w:val="18"/>
                    <w:szCs w:val="32"/>
                  </w:rPr>
                  <w:delText>，否则不得分</w:delText>
                </w:r>
              </w:del>
            </w:ins>
            <w:ins w:id="3380" w:author="Administrator" w:date="2020-08-24T22:02:00Z">
              <w:del w:id="3381" w:author="于龙(拟稿人校对)" w:date="2020-08-31T15:01:00Z">
                <w:r w:rsidDel="009A7E21">
                  <w:rPr>
                    <w:rFonts w:ascii="宋体" w:hAnsi="宋体" w:hint="eastAsia"/>
                    <w:sz w:val="18"/>
                    <w:szCs w:val="32"/>
                  </w:rPr>
                  <w:delText>；</w:delText>
                </w:r>
              </w:del>
            </w:ins>
            <w:ins w:id="3382" w:author="Administrator" w:date="2020-08-24T22:04:00Z">
              <w:del w:id="3383" w:author="于龙(拟稿人校对)" w:date="2020-08-31T15:01:00Z">
                <w:r w:rsidDel="009A7E21">
                  <w:rPr>
                    <w:rFonts w:ascii="宋体" w:hAnsi="宋体" w:hint="eastAsia"/>
                    <w:sz w:val="18"/>
                    <w:szCs w:val="32"/>
                  </w:rPr>
                  <w:delText>乙级雷电防护装置检测资质单位，具有高级技术职称的专业技术人员在3人（含）以上，且中级技术职称及以上人员总数在8人（含）以上的，得</w:delText>
                </w:r>
              </w:del>
            </w:ins>
            <w:ins w:id="3384" w:author="Administrator" w:date="2020-08-24T22:25:00Z">
              <w:del w:id="3385" w:author="于龙(拟稿人校对)" w:date="2020-08-31T15:01:00Z">
                <w:r w:rsidDel="009A7E21">
                  <w:rPr>
                    <w:rFonts w:ascii="宋体" w:hAnsi="宋体" w:hint="eastAsia"/>
                    <w:sz w:val="18"/>
                    <w:szCs w:val="32"/>
                  </w:rPr>
                  <w:delText>2</w:delText>
                </w:r>
              </w:del>
            </w:ins>
            <w:ins w:id="3386" w:author="Administrator" w:date="2020-08-24T22:04:00Z">
              <w:del w:id="3387" w:author="于龙(拟稿人校对)" w:date="2020-08-31T15:01:00Z">
                <w:r w:rsidDel="009A7E21">
                  <w:rPr>
                    <w:rFonts w:ascii="宋体" w:hAnsi="宋体" w:hint="eastAsia"/>
                    <w:sz w:val="18"/>
                    <w:szCs w:val="32"/>
                  </w:rPr>
                  <w:delText>分，否则不得分。</w:delText>
                </w:r>
              </w:del>
            </w:ins>
          </w:p>
        </w:tc>
        <w:tc>
          <w:tcPr>
            <w:tcW w:w="433" w:type="dxa"/>
            <w:tcBorders>
              <w:top w:val="single" w:sz="4" w:space="0" w:color="auto"/>
              <w:left w:val="single" w:sz="4" w:space="0" w:color="auto"/>
              <w:bottom w:val="single" w:sz="4" w:space="0" w:color="auto"/>
              <w:right w:val="single" w:sz="4" w:space="0" w:color="auto"/>
            </w:tcBorders>
            <w:vAlign w:val="center"/>
          </w:tcPr>
          <w:p w:rsidR="0098454F" w:rsidDel="009A7E21" w:rsidRDefault="0098454F">
            <w:pPr>
              <w:spacing w:beforeLines="50" w:before="156" w:afterLines="50" w:after="156" w:line="300" w:lineRule="exact"/>
              <w:jc w:val="left"/>
              <w:rPr>
                <w:ins w:id="3388" w:author="Administrator" w:date="2020-08-24T21:56:00Z"/>
                <w:del w:id="3389" w:author="于龙(拟稿人校对)" w:date="2020-08-31T15:01:00Z"/>
                <w:rFonts w:ascii="宋体" w:hAnsi="宋体"/>
                <w:sz w:val="18"/>
                <w:szCs w:val="32"/>
              </w:rPr>
              <w:pPrChange w:id="3390" w:author="于龙" w:date="2020-08-28T13:32:00Z">
                <w:pPr>
                  <w:spacing w:line="300" w:lineRule="exact"/>
                </w:pPr>
              </w:pPrChange>
            </w:pPr>
          </w:p>
        </w:tc>
        <w:tc>
          <w:tcPr>
            <w:tcW w:w="1363" w:type="dxa"/>
            <w:tcBorders>
              <w:top w:val="single" w:sz="4" w:space="0" w:color="auto"/>
              <w:left w:val="single" w:sz="4" w:space="0" w:color="auto"/>
              <w:bottom w:val="single" w:sz="4" w:space="0" w:color="auto"/>
              <w:right w:val="single" w:sz="8" w:space="0" w:color="auto"/>
            </w:tcBorders>
            <w:vAlign w:val="center"/>
          </w:tcPr>
          <w:p w:rsidR="0098454F" w:rsidDel="009A7E21" w:rsidRDefault="00032DC0">
            <w:pPr>
              <w:spacing w:beforeLines="50" w:before="156" w:afterLines="50" w:after="156" w:line="300" w:lineRule="exact"/>
              <w:jc w:val="left"/>
              <w:rPr>
                <w:ins w:id="3391" w:author="Administrator" w:date="2020-08-24T21:56:00Z"/>
                <w:del w:id="3392" w:author="于龙(拟稿人校对)" w:date="2020-08-31T15:01:00Z"/>
                <w:rFonts w:ascii="宋体" w:hAnsi="宋体"/>
                <w:sz w:val="18"/>
                <w:szCs w:val="32"/>
              </w:rPr>
              <w:pPrChange w:id="3393" w:author="于龙" w:date="2020-08-28T13:32:00Z">
                <w:pPr>
                  <w:spacing w:line="300" w:lineRule="exact"/>
                </w:pPr>
              </w:pPrChange>
            </w:pPr>
            <w:ins w:id="3394" w:author="Administrator" w:date="2020-08-24T22:05:00Z">
              <w:del w:id="3395" w:author="于龙(拟稿人校对)" w:date="2020-08-31T15:01:00Z">
                <w:r w:rsidDel="009A7E21">
                  <w:rPr>
                    <w:rFonts w:ascii="宋体" w:hAnsi="宋体" w:hint="eastAsia"/>
                    <w:sz w:val="18"/>
                    <w:szCs w:val="32"/>
                  </w:rPr>
                  <w:delText>查人员花名册、社会保险、检测报告、工资记录等</w:delText>
                </w:r>
              </w:del>
            </w:ins>
            <w:ins w:id="3396" w:author="Administrator" w:date="2020-08-24T22:06:00Z">
              <w:del w:id="3397" w:author="于龙(拟稿人校对)" w:date="2020-08-31T15:01:00Z">
                <w:r w:rsidDel="009A7E21">
                  <w:rPr>
                    <w:rFonts w:ascii="宋体" w:hAnsi="宋体" w:hint="eastAsia"/>
                    <w:sz w:val="18"/>
                    <w:szCs w:val="32"/>
                  </w:rPr>
                  <w:delText>。</w:delText>
                </w:r>
              </w:del>
            </w:ins>
          </w:p>
        </w:tc>
      </w:tr>
      <w:tr w:rsidR="0098454F" w:rsidDel="009A7E21">
        <w:trPr>
          <w:jc w:val="center"/>
          <w:ins w:id="3398" w:author="Administrator" w:date="2020-08-24T22:06:00Z"/>
          <w:del w:id="3399" w:author="于龙(拟稿人校对)" w:date="2020-08-31T15:01:00Z"/>
        </w:trPr>
        <w:tc>
          <w:tcPr>
            <w:tcW w:w="819" w:type="dxa"/>
            <w:vMerge/>
            <w:tcBorders>
              <w:top w:val="single" w:sz="4" w:space="0" w:color="auto"/>
              <w:left w:val="single" w:sz="8" w:space="0" w:color="auto"/>
              <w:bottom w:val="single" w:sz="4" w:space="0" w:color="auto"/>
              <w:right w:val="single" w:sz="4" w:space="0" w:color="auto"/>
            </w:tcBorders>
            <w:vAlign w:val="center"/>
          </w:tcPr>
          <w:p w:rsidR="0098454F" w:rsidDel="009A7E21" w:rsidRDefault="0098454F">
            <w:pPr>
              <w:widowControl/>
              <w:spacing w:beforeLines="50" w:before="156" w:afterLines="50" w:after="156"/>
              <w:jc w:val="left"/>
              <w:rPr>
                <w:ins w:id="3400" w:author="Administrator" w:date="2020-08-24T22:06:00Z"/>
                <w:del w:id="3401" w:author="于龙(拟稿人校对)" w:date="2020-08-31T15:01:00Z"/>
                <w:rFonts w:ascii="宋体" w:hAnsi="宋体"/>
                <w:sz w:val="18"/>
                <w:szCs w:val="32"/>
              </w:rPr>
              <w:pPrChange w:id="3402" w:author="于龙" w:date="2020-08-28T13:32:00Z">
                <w:pPr>
                  <w:widowControl/>
                  <w:jc w:val="left"/>
                </w:pPr>
              </w:pPrChange>
            </w:pPr>
          </w:p>
        </w:tc>
        <w:tc>
          <w:tcPr>
            <w:tcW w:w="864" w:type="dxa"/>
            <w:vMerge/>
            <w:tcBorders>
              <w:top w:val="single" w:sz="8" w:space="0" w:color="auto"/>
              <w:left w:val="single" w:sz="4" w:space="0" w:color="auto"/>
              <w:bottom w:val="single" w:sz="4" w:space="0" w:color="auto"/>
              <w:right w:val="single" w:sz="4" w:space="0" w:color="auto"/>
            </w:tcBorders>
            <w:vAlign w:val="center"/>
          </w:tcPr>
          <w:p w:rsidR="0098454F" w:rsidDel="009A7E21" w:rsidRDefault="0098454F">
            <w:pPr>
              <w:widowControl/>
              <w:spacing w:beforeLines="50" w:before="156" w:afterLines="50" w:after="156"/>
              <w:jc w:val="left"/>
              <w:rPr>
                <w:ins w:id="3403" w:author="Administrator" w:date="2020-08-24T22:06:00Z"/>
                <w:del w:id="3404" w:author="于龙(拟稿人校对)" w:date="2020-08-31T15:01:00Z"/>
                <w:rFonts w:ascii="宋体" w:hAnsi="宋体"/>
                <w:sz w:val="18"/>
                <w:szCs w:val="32"/>
              </w:rPr>
              <w:pPrChange w:id="3405" w:author="于龙" w:date="2020-08-28T13:32:00Z">
                <w:pPr>
                  <w:widowControl/>
                  <w:jc w:val="left"/>
                </w:pPr>
              </w:pPrChange>
            </w:pPr>
          </w:p>
        </w:tc>
        <w:tc>
          <w:tcPr>
            <w:tcW w:w="424" w:type="dxa"/>
            <w:tcBorders>
              <w:top w:val="single" w:sz="4" w:space="0" w:color="auto"/>
              <w:left w:val="single" w:sz="4" w:space="0" w:color="auto"/>
              <w:bottom w:val="single" w:sz="4" w:space="0" w:color="auto"/>
              <w:right w:val="single" w:sz="4" w:space="0" w:color="auto"/>
            </w:tcBorders>
            <w:vAlign w:val="center"/>
          </w:tcPr>
          <w:p w:rsidR="0098454F" w:rsidDel="009A7E21" w:rsidRDefault="00032DC0">
            <w:pPr>
              <w:spacing w:beforeLines="50" w:before="156" w:afterLines="50" w:after="156" w:line="300" w:lineRule="exact"/>
              <w:jc w:val="left"/>
              <w:rPr>
                <w:ins w:id="3406" w:author="Administrator" w:date="2020-08-24T22:06:00Z"/>
                <w:del w:id="3407" w:author="于龙(拟稿人校对)" w:date="2020-08-31T15:01:00Z"/>
                <w:rFonts w:ascii="宋体" w:hAnsi="宋体"/>
                <w:sz w:val="18"/>
                <w:szCs w:val="32"/>
              </w:rPr>
              <w:pPrChange w:id="3408" w:author="于龙" w:date="2020-08-28T13:32:00Z">
                <w:pPr>
                  <w:spacing w:line="300" w:lineRule="exact"/>
                  <w:jc w:val="center"/>
                </w:pPr>
              </w:pPrChange>
            </w:pPr>
            <w:ins w:id="3409" w:author="Administrator" w:date="2020-08-24T22:06:00Z">
              <w:del w:id="3410" w:author="于龙(拟稿人校对)" w:date="2020-08-31T15:01:00Z">
                <w:r w:rsidDel="009A7E21">
                  <w:rPr>
                    <w:rFonts w:ascii="宋体" w:hAnsi="宋体" w:hint="eastAsia"/>
                    <w:sz w:val="18"/>
                    <w:szCs w:val="32"/>
                  </w:rPr>
                  <w:delText>2</w:delText>
                </w:r>
              </w:del>
            </w:ins>
          </w:p>
        </w:tc>
        <w:tc>
          <w:tcPr>
            <w:tcW w:w="5043" w:type="dxa"/>
            <w:tcBorders>
              <w:top w:val="single" w:sz="4" w:space="0" w:color="auto"/>
              <w:left w:val="single" w:sz="4" w:space="0" w:color="auto"/>
              <w:bottom w:val="single" w:sz="4" w:space="0" w:color="auto"/>
              <w:right w:val="single" w:sz="4" w:space="0" w:color="auto"/>
            </w:tcBorders>
            <w:vAlign w:val="center"/>
          </w:tcPr>
          <w:p w:rsidR="0098454F" w:rsidDel="009A7E21" w:rsidRDefault="00032DC0">
            <w:pPr>
              <w:spacing w:beforeLines="50" w:before="156" w:afterLines="50" w:after="156" w:line="300" w:lineRule="exact"/>
              <w:jc w:val="left"/>
              <w:rPr>
                <w:ins w:id="3411" w:author="Administrator" w:date="2020-08-24T22:06:00Z"/>
                <w:del w:id="3412" w:author="于龙(拟稿人校对)" w:date="2020-08-31T15:01:00Z"/>
                <w:rFonts w:ascii="宋体" w:hAnsi="宋体"/>
                <w:sz w:val="18"/>
                <w:szCs w:val="32"/>
              </w:rPr>
              <w:pPrChange w:id="3413" w:author="于龙" w:date="2020-08-28T13:32:00Z">
                <w:pPr>
                  <w:spacing w:line="300" w:lineRule="exact"/>
                </w:pPr>
              </w:pPrChange>
            </w:pPr>
            <w:ins w:id="3414" w:author="Administrator" w:date="2020-08-24T22:09:00Z">
              <w:del w:id="3415" w:author="于龙(拟稿人校对)" w:date="2020-08-31T15:01:00Z">
                <w:r w:rsidDel="009A7E21">
                  <w:rPr>
                    <w:rFonts w:ascii="宋体" w:hAnsi="宋体" w:hint="eastAsia"/>
                    <w:sz w:val="18"/>
                    <w:szCs w:val="32"/>
                  </w:rPr>
                  <w:delText>技术负责人具有防雷相关专业高级技术职称，且从事</w:delText>
                </w:r>
              </w:del>
            </w:ins>
            <w:ins w:id="3416" w:author="Administrator" w:date="2020-08-24T22:10:00Z">
              <w:del w:id="3417" w:author="于龙(拟稿人校对)" w:date="2020-08-31T15:01:00Z">
                <w:r w:rsidDel="009A7E21">
                  <w:rPr>
                    <w:rFonts w:ascii="宋体" w:hAnsi="宋体" w:hint="eastAsia"/>
                    <w:sz w:val="18"/>
                    <w:szCs w:val="32"/>
                  </w:rPr>
                  <w:delText>防雷技术服务工作满10年（含）以上的，得2分；</w:delText>
                </w:r>
              </w:del>
            </w:ins>
            <w:ins w:id="3418" w:author="Administrator" w:date="2020-08-24T22:11:00Z">
              <w:del w:id="3419" w:author="于龙(拟稿人校对)" w:date="2020-08-31T15:01:00Z">
                <w:r w:rsidDel="009A7E21">
                  <w:rPr>
                    <w:rFonts w:ascii="宋体" w:hAnsi="宋体" w:hint="eastAsia"/>
                    <w:sz w:val="18"/>
                    <w:szCs w:val="32"/>
                  </w:rPr>
                  <w:delText>技术负责人具有防雷相关专业高级技术职称，且从事防雷技术服务工作满6年（含）以上不足10年的，得1</w:delText>
                </w:r>
              </w:del>
            </w:ins>
            <w:ins w:id="3420" w:author="Administrator" w:date="2020-08-24T22:12:00Z">
              <w:del w:id="3421" w:author="于龙(拟稿人校对)" w:date="2020-08-31T15:01:00Z">
                <w:r w:rsidDel="009A7E21">
                  <w:rPr>
                    <w:rFonts w:ascii="宋体" w:hAnsi="宋体" w:hint="eastAsia"/>
                    <w:sz w:val="18"/>
                    <w:szCs w:val="32"/>
                  </w:rPr>
                  <w:delText>分。</w:delText>
                </w:r>
              </w:del>
            </w:ins>
          </w:p>
        </w:tc>
        <w:tc>
          <w:tcPr>
            <w:tcW w:w="433" w:type="dxa"/>
            <w:tcBorders>
              <w:top w:val="single" w:sz="4" w:space="0" w:color="auto"/>
              <w:left w:val="single" w:sz="4" w:space="0" w:color="auto"/>
              <w:bottom w:val="single" w:sz="4" w:space="0" w:color="auto"/>
              <w:right w:val="single" w:sz="4" w:space="0" w:color="auto"/>
            </w:tcBorders>
            <w:vAlign w:val="center"/>
          </w:tcPr>
          <w:p w:rsidR="0098454F" w:rsidDel="009A7E21" w:rsidRDefault="0098454F">
            <w:pPr>
              <w:spacing w:beforeLines="50" w:before="156" w:afterLines="50" w:after="156" w:line="300" w:lineRule="exact"/>
              <w:jc w:val="left"/>
              <w:rPr>
                <w:ins w:id="3422" w:author="Administrator" w:date="2020-08-24T22:06:00Z"/>
                <w:del w:id="3423" w:author="于龙(拟稿人校对)" w:date="2020-08-31T15:01:00Z"/>
                <w:rFonts w:ascii="宋体" w:hAnsi="宋体"/>
                <w:sz w:val="18"/>
                <w:szCs w:val="32"/>
              </w:rPr>
              <w:pPrChange w:id="3424" w:author="于龙" w:date="2020-08-28T13:32:00Z">
                <w:pPr>
                  <w:spacing w:line="300" w:lineRule="exact"/>
                </w:pPr>
              </w:pPrChange>
            </w:pPr>
          </w:p>
        </w:tc>
        <w:tc>
          <w:tcPr>
            <w:tcW w:w="1363" w:type="dxa"/>
            <w:tcBorders>
              <w:top w:val="single" w:sz="4" w:space="0" w:color="auto"/>
              <w:left w:val="single" w:sz="4" w:space="0" w:color="auto"/>
              <w:bottom w:val="single" w:sz="4" w:space="0" w:color="auto"/>
              <w:right w:val="single" w:sz="8" w:space="0" w:color="auto"/>
            </w:tcBorders>
            <w:vAlign w:val="center"/>
          </w:tcPr>
          <w:p w:rsidR="0098454F" w:rsidDel="009A7E21" w:rsidRDefault="00032DC0">
            <w:pPr>
              <w:spacing w:beforeLines="50" w:before="156" w:afterLines="50" w:after="156" w:line="300" w:lineRule="exact"/>
              <w:jc w:val="left"/>
              <w:rPr>
                <w:ins w:id="3425" w:author="Administrator" w:date="2020-08-24T22:06:00Z"/>
                <w:del w:id="3426" w:author="于龙(拟稿人校对)" w:date="2020-08-31T15:01:00Z"/>
                <w:rFonts w:ascii="宋体" w:hAnsi="宋体"/>
                <w:sz w:val="18"/>
                <w:szCs w:val="32"/>
              </w:rPr>
              <w:pPrChange w:id="3427" w:author="于龙" w:date="2020-08-28T13:32:00Z">
                <w:pPr>
                  <w:spacing w:line="300" w:lineRule="exact"/>
                </w:pPr>
              </w:pPrChange>
            </w:pPr>
            <w:ins w:id="3428" w:author="Administrator" w:date="2020-08-24T22:12:00Z">
              <w:del w:id="3429" w:author="于龙(拟稿人校对)" w:date="2020-08-31T15:01:00Z">
                <w:r w:rsidDel="009A7E21">
                  <w:rPr>
                    <w:rFonts w:ascii="宋体" w:hAnsi="宋体" w:hint="eastAsia"/>
                    <w:sz w:val="18"/>
                    <w:szCs w:val="32"/>
                  </w:rPr>
                  <w:delText>查看技术负责人工作经历和有关工作证明材料。</w:delText>
                </w:r>
              </w:del>
            </w:ins>
          </w:p>
        </w:tc>
      </w:tr>
      <w:tr w:rsidR="0098454F" w:rsidDel="009A7E21">
        <w:trPr>
          <w:trHeight w:val="1450"/>
          <w:jc w:val="center"/>
          <w:del w:id="3430" w:author="于龙(拟稿人校对)" w:date="2020-08-31T15:01:00Z"/>
        </w:trPr>
        <w:tc>
          <w:tcPr>
            <w:tcW w:w="819" w:type="dxa"/>
            <w:vMerge/>
            <w:tcBorders>
              <w:top w:val="single" w:sz="4" w:space="0" w:color="auto"/>
              <w:left w:val="single" w:sz="8" w:space="0" w:color="auto"/>
              <w:bottom w:val="single" w:sz="4" w:space="0" w:color="auto"/>
              <w:right w:val="single" w:sz="4" w:space="0" w:color="auto"/>
            </w:tcBorders>
            <w:vAlign w:val="center"/>
          </w:tcPr>
          <w:p w:rsidR="0098454F" w:rsidDel="009A7E21" w:rsidRDefault="0098454F">
            <w:pPr>
              <w:widowControl/>
              <w:spacing w:beforeLines="50" w:before="156" w:afterLines="50" w:after="156"/>
              <w:jc w:val="left"/>
              <w:rPr>
                <w:del w:id="3431" w:author="于龙(拟稿人校对)" w:date="2020-08-31T15:01:00Z"/>
                <w:rFonts w:ascii="宋体" w:hAnsi="宋体"/>
                <w:sz w:val="18"/>
                <w:szCs w:val="32"/>
              </w:rPr>
              <w:pPrChange w:id="3432" w:author="于龙" w:date="2020-08-28T13:32:00Z">
                <w:pPr>
                  <w:widowControl/>
                  <w:jc w:val="left"/>
                </w:pPr>
              </w:pPrChange>
            </w:pPr>
          </w:p>
        </w:tc>
        <w:tc>
          <w:tcPr>
            <w:tcW w:w="864" w:type="dxa"/>
            <w:vMerge/>
            <w:tcBorders>
              <w:top w:val="single" w:sz="8" w:space="0" w:color="auto"/>
              <w:left w:val="single" w:sz="4" w:space="0" w:color="auto"/>
              <w:bottom w:val="single" w:sz="4" w:space="0" w:color="auto"/>
              <w:right w:val="single" w:sz="4" w:space="0" w:color="auto"/>
            </w:tcBorders>
            <w:vAlign w:val="center"/>
          </w:tcPr>
          <w:p w:rsidR="0098454F" w:rsidDel="009A7E21" w:rsidRDefault="0098454F">
            <w:pPr>
              <w:widowControl/>
              <w:spacing w:beforeLines="50" w:before="156" w:afterLines="50" w:after="156"/>
              <w:jc w:val="left"/>
              <w:rPr>
                <w:del w:id="3433" w:author="于龙(拟稿人校对)" w:date="2020-08-31T15:01:00Z"/>
                <w:rFonts w:ascii="宋体" w:hAnsi="宋体"/>
                <w:sz w:val="18"/>
                <w:szCs w:val="32"/>
              </w:rPr>
              <w:pPrChange w:id="3434" w:author="于龙" w:date="2020-08-28T13:32:00Z">
                <w:pPr>
                  <w:widowControl/>
                  <w:jc w:val="left"/>
                </w:pPr>
              </w:pPrChange>
            </w:pPr>
          </w:p>
        </w:tc>
        <w:tc>
          <w:tcPr>
            <w:tcW w:w="424" w:type="dxa"/>
            <w:tcBorders>
              <w:top w:val="single" w:sz="4" w:space="0" w:color="auto"/>
              <w:left w:val="single" w:sz="4" w:space="0" w:color="auto"/>
              <w:bottom w:val="single" w:sz="4" w:space="0" w:color="auto"/>
              <w:right w:val="single" w:sz="4" w:space="0" w:color="auto"/>
            </w:tcBorders>
            <w:vAlign w:val="center"/>
          </w:tcPr>
          <w:p w:rsidR="0098454F" w:rsidDel="009A7E21" w:rsidRDefault="00032DC0">
            <w:pPr>
              <w:spacing w:beforeLines="50" w:before="156" w:afterLines="50" w:after="156" w:line="300" w:lineRule="exact"/>
              <w:jc w:val="left"/>
              <w:rPr>
                <w:del w:id="3435" w:author="于龙(拟稿人校对)" w:date="2020-08-31T15:01:00Z"/>
                <w:rFonts w:ascii="宋体" w:hAnsi="宋体"/>
                <w:sz w:val="18"/>
                <w:szCs w:val="32"/>
              </w:rPr>
              <w:pPrChange w:id="3436" w:author="于龙" w:date="2020-08-28T13:32:00Z">
                <w:pPr>
                  <w:spacing w:line="300" w:lineRule="exact"/>
                  <w:jc w:val="center"/>
                </w:pPr>
              </w:pPrChange>
            </w:pPr>
            <w:del w:id="3437" w:author="于龙(拟稿人校对)" w:date="2020-08-31T15:01:00Z">
              <w:r w:rsidDel="009A7E21">
                <w:rPr>
                  <w:rFonts w:ascii="宋体" w:hAnsi="宋体" w:hint="eastAsia"/>
                  <w:sz w:val="18"/>
                  <w:szCs w:val="32"/>
                </w:rPr>
                <w:delText>2</w:delText>
              </w:r>
            </w:del>
          </w:p>
        </w:tc>
        <w:tc>
          <w:tcPr>
            <w:tcW w:w="5043" w:type="dxa"/>
            <w:tcBorders>
              <w:top w:val="single" w:sz="4" w:space="0" w:color="auto"/>
              <w:left w:val="single" w:sz="4" w:space="0" w:color="auto"/>
              <w:bottom w:val="single" w:sz="4" w:space="0" w:color="auto"/>
              <w:right w:val="single" w:sz="4" w:space="0" w:color="auto"/>
            </w:tcBorders>
            <w:vAlign w:val="center"/>
          </w:tcPr>
          <w:p w:rsidR="0098454F" w:rsidDel="009A7E21" w:rsidRDefault="00032DC0">
            <w:pPr>
              <w:spacing w:beforeLines="50" w:before="156" w:afterLines="50" w:after="156" w:line="300" w:lineRule="exact"/>
              <w:jc w:val="left"/>
              <w:rPr>
                <w:del w:id="3438" w:author="于龙(拟稿人校对)" w:date="2020-08-31T15:01:00Z"/>
                <w:rFonts w:ascii="宋体" w:hAnsi="宋体"/>
                <w:sz w:val="18"/>
                <w:szCs w:val="32"/>
              </w:rPr>
              <w:pPrChange w:id="3439" w:author="于龙" w:date="2020-08-28T13:32:00Z">
                <w:pPr>
                  <w:spacing w:line="300" w:lineRule="exact"/>
                </w:pPr>
              </w:pPrChange>
            </w:pPr>
            <w:del w:id="3440" w:author="于龙(拟稿人校对)" w:date="2020-08-31T15:01:00Z">
              <w:r w:rsidDel="009A7E21">
                <w:rPr>
                  <w:rFonts w:ascii="宋体" w:hAnsi="宋体" w:hint="eastAsia"/>
                  <w:sz w:val="18"/>
                  <w:szCs w:val="32"/>
                </w:rPr>
                <w:delText>技术负责人、授权签字人应熟悉业务管理规定和质量控制要求，熟悉掌握防雷检测相关技术标准，经现场考核合格，得2分，否则不得分。</w:delText>
              </w:r>
            </w:del>
          </w:p>
        </w:tc>
        <w:tc>
          <w:tcPr>
            <w:tcW w:w="433" w:type="dxa"/>
            <w:tcBorders>
              <w:top w:val="single" w:sz="4" w:space="0" w:color="auto"/>
              <w:left w:val="single" w:sz="4" w:space="0" w:color="auto"/>
              <w:bottom w:val="single" w:sz="4" w:space="0" w:color="auto"/>
              <w:right w:val="single" w:sz="4" w:space="0" w:color="auto"/>
            </w:tcBorders>
            <w:vAlign w:val="center"/>
          </w:tcPr>
          <w:p w:rsidR="0098454F" w:rsidDel="009A7E21" w:rsidRDefault="0098454F">
            <w:pPr>
              <w:spacing w:beforeLines="50" w:before="156" w:afterLines="50" w:after="156" w:line="300" w:lineRule="exact"/>
              <w:jc w:val="left"/>
              <w:rPr>
                <w:del w:id="3441" w:author="于龙(拟稿人校对)" w:date="2020-08-31T15:01:00Z"/>
                <w:rFonts w:ascii="宋体" w:hAnsi="宋体"/>
                <w:sz w:val="18"/>
                <w:szCs w:val="32"/>
              </w:rPr>
              <w:pPrChange w:id="3442" w:author="于龙" w:date="2020-08-28T13:32:00Z">
                <w:pPr>
                  <w:spacing w:line="300" w:lineRule="exact"/>
                </w:pPr>
              </w:pPrChange>
            </w:pPr>
          </w:p>
        </w:tc>
        <w:tc>
          <w:tcPr>
            <w:tcW w:w="1363" w:type="dxa"/>
            <w:tcBorders>
              <w:top w:val="single" w:sz="4" w:space="0" w:color="auto"/>
              <w:left w:val="single" w:sz="4" w:space="0" w:color="auto"/>
              <w:bottom w:val="single" w:sz="4" w:space="0" w:color="auto"/>
              <w:right w:val="single" w:sz="8" w:space="0" w:color="auto"/>
            </w:tcBorders>
            <w:vAlign w:val="center"/>
          </w:tcPr>
          <w:p w:rsidR="0098454F" w:rsidDel="009A7E21" w:rsidRDefault="00032DC0">
            <w:pPr>
              <w:spacing w:beforeLines="50" w:before="156" w:afterLines="50" w:after="156" w:line="300" w:lineRule="exact"/>
              <w:jc w:val="left"/>
              <w:rPr>
                <w:del w:id="3443" w:author="于龙(拟稿人校对)" w:date="2020-08-31T15:01:00Z"/>
                <w:rFonts w:ascii="宋体" w:hAnsi="宋体"/>
                <w:sz w:val="18"/>
                <w:szCs w:val="32"/>
              </w:rPr>
              <w:pPrChange w:id="3444" w:author="于龙" w:date="2020-08-28T13:32:00Z">
                <w:pPr>
                  <w:spacing w:line="300" w:lineRule="exact"/>
                </w:pPr>
              </w:pPrChange>
            </w:pPr>
            <w:del w:id="3445" w:author="于龙(拟稿人校对)" w:date="2020-08-31T15:01:00Z">
              <w:r w:rsidDel="009A7E21">
                <w:rPr>
                  <w:rFonts w:ascii="宋体" w:hAnsi="宋体" w:hint="eastAsia"/>
                  <w:sz w:val="18"/>
                  <w:szCs w:val="32"/>
                </w:rPr>
                <w:delText>现场考核</w:delText>
              </w:r>
            </w:del>
          </w:p>
        </w:tc>
      </w:tr>
      <w:tr w:rsidR="0098454F" w:rsidDel="009A7E21">
        <w:trPr>
          <w:trHeight w:val="421"/>
          <w:jc w:val="center"/>
          <w:del w:id="3446" w:author="于龙(拟稿人校对)" w:date="2020-08-31T15:01:00Z"/>
        </w:trPr>
        <w:tc>
          <w:tcPr>
            <w:tcW w:w="819" w:type="dxa"/>
            <w:vMerge/>
            <w:tcBorders>
              <w:top w:val="single" w:sz="4" w:space="0" w:color="auto"/>
              <w:left w:val="single" w:sz="8" w:space="0" w:color="auto"/>
              <w:bottom w:val="single" w:sz="4" w:space="0" w:color="auto"/>
              <w:right w:val="single" w:sz="4" w:space="0" w:color="auto"/>
            </w:tcBorders>
            <w:vAlign w:val="center"/>
          </w:tcPr>
          <w:p w:rsidR="0098454F" w:rsidDel="009A7E21" w:rsidRDefault="0098454F">
            <w:pPr>
              <w:widowControl/>
              <w:spacing w:beforeLines="50" w:before="156" w:afterLines="50" w:after="156"/>
              <w:jc w:val="left"/>
              <w:rPr>
                <w:del w:id="3447" w:author="于龙(拟稿人校对)" w:date="2020-08-31T15:01:00Z"/>
                <w:rFonts w:ascii="宋体" w:hAnsi="宋体"/>
                <w:sz w:val="18"/>
                <w:szCs w:val="32"/>
              </w:rPr>
              <w:pPrChange w:id="3448" w:author="于龙" w:date="2020-08-28T13:32:00Z">
                <w:pPr>
                  <w:widowControl/>
                  <w:jc w:val="left"/>
                </w:pPr>
              </w:pPrChange>
            </w:pPr>
          </w:p>
        </w:tc>
        <w:tc>
          <w:tcPr>
            <w:tcW w:w="864" w:type="dxa"/>
            <w:vMerge w:val="restart"/>
            <w:tcBorders>
              <w:top w:val="single" w:sz="8" w:space="0" w:color="auto"/>
              <w:left w:val="single" w:sz="4" w:space="0" w:color="auto"/>
              <w:bottom w:val="single" w:sz="4" w:space="0" w:color="auto"/>
              <w:right w:val="single" w:sz="4" w:space="0" w:color="auto"/>
            </w:tcBorders>
            <w:vAlign w:val="center"/>
          </w:tcPr>
          <w:p w:rsidR="0098454F" w:rsidDel="009A7E21" w:rsidRDefault="00032DC0">
            <w:pPr>
              <w:spacing w:beforeLines="50" w:before="156" w:afterLines="50" w:after="156" w:line="300" w:lineRule="exact"/>
              <w:jc w:val="left"/>
              <w:rPr>
                <w:del w:id="3449" w:author="于龙(拟稿人校对)" w:date="2020-08-31T15:01:00Z"/>
                <w:rFonts w:ascii="宋体" w:hAnsi="宋体"/>
                <w:sz w:val="18"/>
                <w:szCs w:val="32"/>
              </w:rPr>
              <w:pPrChange w:id="3450" w:author="于龙" w:date="2020-08-28T13:32:00Z">
                <w:pPr>
                  <w:spacing w:line="300" w:lineRule="exact"/>
                  <w:jc w:val="center"/>
                </w:pPr>
              </w:pPrChange>
            </w:pPr>
            <w:del w:id="3451" w:author="于龙(拟稿人校对)" w:date="2020-08-31T15:01:00Z">
              <w:r w:rsidDel="009A7E21">
                <w:rPr>
                  <w:rFonts w:ascii="宋体" w:hAnsi="宋体" w:hint="eastAsia"/>
                  <w:sz w:val="18"/>
                  <w:szCs w:val="32"/>
                </w:rPr>
                <w:delText>1.4资质认证</w:delText>
              </w:r>
            </w:del>
          </w:p>
        </w:tc>
        <w:tc>
          <w:tcPr>
            <w:tcW w:w="424" w:type="dxa"/>
            <w:tcBorders>
              <w:top w:val="single" w:sz="8" w:space="0" w:color="auto"/>
              <w:left w:val="single" w:sz="4" w:space="0" w:color="auto"/>
              <w:bottom w:val="single" w:sz="4" w:space="0" w:color="auto"/>
              <w:right w:val="single" w:sz="4" w:space="0" w:color="auto"/>
            </w:tcBorders>
            <w:vAlign w:val="center"/>
          </w:tcPr>
          <w:p w:rsidR="0098454F" w:rsidDel="009A7E21" w:rsidRDefault="00032DC0">
            <w:pPr>
              <w:spacing w:beforeLines="50" w:before="156" w:afterLines="50" w:after="156" w:line="300" w:lineRule="exact"/>
              <w:jc w:val="left"/>
              <w:rPr>
                <w:del w:id="3452" w:author="于龙(拟稿人校对)" w:date="2020-08-31T15:01:00Z"/>
                <w:rFonts w:ascii="宋体" w:hAnsi="宋体"/>
                <w:sz w:val="18"/>
                <w:szCs w:val="32"/>
              </w:rPr>
              <w:pPrChange w:id="3453" w:author="于龙" w:date="2020-08-28T13:32:00Z">
                <w:pPr>
                  <w:spacing w:line="300" w:lineRule="exact"/>
                  <w:jc w:val="center"/>
                </w:pPr>
              </w:pPrChange>
            </w:pPr>
            <w:del w:id="3454" w:author="于龙(拟稿人校对)" w:date="2020-08-31T15:01:00Z">
              <w:r w:rsidDel="009A7E21">
                <w:rPr>
                  <w:rFonts w:ascii="宋体" w:hAnsi="宋体" w:hint="eastAsia"/>
                  <w:sz w:val="18"/>
                  <w:szCs w:val="32"/>
                </w:rPr>
                <w:delText>2</w:delText>
              </w:r>
            </w:del>
          </w:p>
        </w:tc>
        <w:tc>
          <w:tcPr>
            <w:tcW w:w="5043" w:type="dxa"/>
            <w:tcBorders>
              <w:top w:val="single" w:sz="8" w:space="0" w:color="auto"/>
              <w:left w:val="single" w:sz="4" w:space="0" w:color="auto"/>
              <w:bottom w:val="single" w:sz="4" w:space="0" w:color="auto"/>
              <w:right w:val="single" w:sz="4" w:space="0" w:color="auto"/>
            </w:tcBorders>
            <w:vAlign w:val="center"/>
          </w:tcPr>
          <w:p w:rsidR="0098454F" w:rsidDel="009A7E21" w:rsidRDefault="00032DC0">
            <w:pPr>
              <w:spacing w:beforeLines="50" w:before="156" w:afterLines="50" w:after="156" w:line="300" w:lineRule="exact"/>
              <w:jc w:val="left"/>
              <w:rPr>
                <w:del w:id="3455" w:author="于龙(拟稿人校对)" w:date="2020-08-31T15:01:00Z"/>
                <w:rFonts w:ascii="宋体" w:hAnsi="宋体"/>
                <w:sz w:val="18"/>
                <w:szCs w:val="32"/>
              </w:rPr>
              <w:pPrChange w:id="3456" w:author="于龙" w:date="2020-08-28T13:32:00Z">
                <w:pPr>
                  <w:spacing w:line="300" w:lineRule="exact"/>
                </w:pPr>
              </w:pPrChange>
            </w:pPr>
            <w:del w:id="3457" w:author="于龙(拟稿人校对)" w:date="2020-08-31T15:01:00Z">
              <w:r w:rsidDel="009A7E21">
                <w:rPr>
                  <w:rFonts w:ascii="宋体" w:hAnsi="宋体" w:hint="eastAsia"/>
                  <w:sz w:val="18"/>
                  <w:szCs w:val="32"/>
                </w:rPr>
                <w:delText>通过实验室资质认定的，得2分，否则不得分。</w:delText>
              </w:r>
            </w:del>
          </w:p>
        </w:tc>
        <w:tc>
          <w:tcPr>
            <w:tcW w:w="433" w:type="dxa"/>
            <w:tcBorders>
              <w:top w:val="single" w:sz="8" w:space="0" w:color="auto"/>
              <w:left w:val="single" w:sz="4" w:space="0" w:color="auto"/>
              <w:bottom w:val="single" w:sz="4" w:space="0" w:color="auto"/>
              <w:right w:val="single" w:sz="4" w:space="0" w:color="auto"/>
            </w:tcBorders>
            <w:vAlign w:val="center"/>
          </w:tcPr>
          <w:p w:rsidR="0098454F" w:rsidDel="009A7E21" w:rsidRDefault="0098454F">
            <w:pPr>
              <w:spacing w:beforeLines="50" w:before="156" w:afterLines="50" w:after="156" w:line="300" w:lineRule="exact"/>
              <w:jc w:val="left"/>
              <w:rPr>
                <w:del w:id="3458" w:author="于龙(拟稿人校对)" w:date="2020-08-31T15:01:00Z"/>
                <w:rFonts w:ascii="宋体" w:hAnsi="宋体"/>
                <w:sz w:val="18"/>
                <w:szCs w:val="32"/>
              </w:rPr>
              <w:pPrChange w:id="3459" w:author="于龙" w:date="2020-08-28T13:32:00Z">
                <w:pPr>
                  <w:spacing w:line="300" w:lineRule="exact"/>
                </w:pPr>
              </w:pPrChange>
            </w:pPr>
          </w:p>
        </w:tc>
        <w:tc>
          <w:tcPr>
            <w:tcW w:w="1363" w:type="dxa"/>
            <w:tcBorders>
              <w:top w:val="single" w:sz="8" w:space="0" w:color="auto"/>
              <w:left w:val="single" w:sz="4" w:space="0" w:color="auto"/>
              <w:bottom w:val="single" w:sz="4" w:space="0" w:color="auto"/>
              <w:right w:val="single" w:sz="8" w:space="0" w:color="auto"/>
            </w:tcBorders>
            <w:vAlign w:val="center"/>
          </w:tcPr>
          <w:p w:rsidR="0098454F" w:rsidDel="009A7E21" w:rsidRDefault="00032DC0">
            <w:pPr>
              <w:spacing w:beforeLines="50" w:before="156" w:afterLines="50" w:after="156" w:line="300" w:lineRule="exact"/>
              <w:jc w:val="left"/>
              <w:rPr>
                <w:del w:id="3460" w:author="于龙(拟稿人校对)" w:date="2020-08-31T15:01:00Z"/>
                <w:rFonts w:ascii="宋体" w:hAnsi="宋体"/>
                <w:sz w:val="18"/>
                <w:szCs w:val="32"/>
              </w:rPr>
              <w:pPrChange w:id="3461" w:author="于龙" w:date="2020-08-28T13:32:00Z">
                <w:pPr>
                  <w:spacing w:line="300" w:lineRule="exact"/>
                </w:pPr>
              </w:pPrChange>
            </w:pPr>
            <w:del w:id="3462" w:author="于龙(拟稿人校对)" w:date="2020-08-31T15:01:00Z">
              <w:r w:rsidDel="009A7E21">
                <w:rPr>
                  <w:rFonts w:ascii="宋体" w:hAnsi="宋体" w:hint="eastAsia"/>
                  <w:sz w:val="18"/>
                  <w:szCs w:val="32"/>
                </w:rPr>
                <w:delText>提供实验室资质认定证书</w:delText>
              </w:r>
            </w:del>
          </w:p>
        </w:tc>
      </w:tr>
      <w:tr w:rsidR="0098454F" w:rsidDel="009A7E21">
        <w:trPr>
          <w:trHeight w:val="746"/>
          <w:jc w:val="center"/>
          <w:del w:id="3463" w:author="于龙(拟稿人校对)" w:date="2020-08-31T15:01:00Z"/>
        </w:trPr>
        <w:tc>
          <w:tcPr>
            <w:tcW w:w="819" w:type="dxa"/>
            <w:vMerge/>
            <w:tcBorders>
              <w:top w:val="single" w:sz="4" w:space="0" w:color="auto"/>
              <w:left w:val="single" w:sz="8" w:space="0" w:color="auto"/>
              <w:bottom w:val="single" w:sz="4" w:space="0" w:color="auto"/>
              <w:right w:val="single" w:sz="4" w:space="0" w:color="auto"/>
            </w:tcBorders>
            <w:vAlign w:val="center"/>
          </w:tcPr>
          <w:p w:rsidR="0098454F" w:rsidDel="009A7E21" w:rsidRDefault="0098454F">
            <w:pPr>
              <w:widowControl/>
              <w:spacing w:beforeLines="50" w:before="156" w:afterLines="50" w:after="156"/>
              <w:jc w:val="left"/>
              <w:rPr>
                <w:del w:id="3464" w:author="于龙(拟稿人校对)" w:date="2020-08-31T15:01:00Z"/>
                <w:rFonts w:ascii="宋体" w:hAnsi="宋体"/>
                <w:sz w:val="18"/>
                <w:szCs w:val="32"/>
              </w:rPr>
              <w:pPrChange w:id="3465" w:author="于龙" w:date="2020-08-28T13:32:00Z">
                <w:pPr>
                  <w:widowControl/>
                  <w:jc w:val="left"/>
                </w:pPr>
              </w:pPrChange>
            </w:pPr>
          </w:p>
        </w:tc>
        <w:tc>
          <w:tcPr>
            <w:tcW w:w="864" w:type="dxa"/>
            <w:vMerge/>
            <w:tcBorders>
              <w:top w:val="single" w:sz="8" w:space="0" w:color="auto"/>
              <w:left w:val="single" w:sz="4" w:space="0" w:color="auto"/>
              <w:bottom w:val="single" w:sz="4" w:space="0" w:color="auto"/>
              <w:right w:val="single" w:sz="4" w:space="0" w:color="auto"/>
            </w:tcBorders>
            <w:vAlign w:val="center"/>
          </w:tcPr>
          <w:p w:rsidR="0098454F" w:rsidDel="009A7E21" w:rsidRDefault="0098454F">
            <w:pPr>
              <w:widowControl/>
              <w:spacing w:beforeLines="50" w:before="156" w:afterLines="50" w:after="156"/>
              <w:jc w:val="left"/>
              <w:rPr>
                <w:del w:id="3466" w:author="于龙(拟稿人校对)" w:date="2020-08-31T15:01:00Z"/>
                <w:rFonts w:ascii="宋体" w:hAnsi="宋体"/>
                <w:sz w:val="18"/>
                <w:szCs w:val="32"/>
              </w:rPr>
              <w:pPrChange w:id="3467" w:author="于龙" w:date="2020-08-28T13:32:00Z">
                <w:pPr>
                  <w:widowControl/>
                  <w:jc w:val="left"/>
                </w:pPr>
              </w:pPrChange>
            </w:pPr>
          </w:p>
        </w:tc>
        <w:tc>
          <w:tcPr>
            <w:tcW w:w="424" w:type="dxa"/>
            <w:tcBorders>
              <w:top w:val="single" w:sz="4" w:space="0" w:color="auto"/>
              <w:left w:val="single" w:sz="4" w:space="0" w:color="auto"/>
              <w:bottom w:val="single" w:sz="4" w:space="0" w:color="auto"/>
              <w:right w:val="single" w:sz="4" w:space="0" w:color="auto"/>
            </w:tcBorders>
            <w:vAlign w:val="center"/>
          </w:tcPr>
          <w:p w:rsidR="0098454F" w:rsidDel="009A7E21" w:rsidRDefault="00032DC0">
            <w:pPr>
              <w:spacing w:beforeLines="50" w:before="156" w:afterLines="50" w:after="156" w:line="300" w:lineRule="exact"/>
              <w:jc w:val="left"/>
              <w:rPr>
                <w:del w:id="3468" w:author="于龙(拟稿人校对)" w:date="2020-08-31T15:01:00Z"/>
                <w:rFonts w:ascii="宋体" w:hAnsi="宋体"/>
                <w:sz w:val="18"/>
                <w:szCs w:val="32"/>
              </w:rPr>
              <w:pPrChange w:id="3469" w:author="于龙" w:date="2020-08-28T13:32:00Z">
                <w:pPr>
                  <w:spacing w:line="300" w:lineRule="exact"/>
                  <w:jc w:val="center"/>
                </w:pPr>
              </w:pPrChange>
            </w:pPr>
            <w:del w:id="3470" w:author="于龙(拟稿人校对)" w:date="2020-08-31T15:01:00Z">
              <w:r w:rsidDel="009A7E21">
                <w:rPr>
                  <w:rFonts w:ascii="宋体" w:hAnsi="宋体" w:hint="eastAsia"/>
                  <w:sz w:val="18"/>
                  <w:szCs w:val="32"/>
                </w:rPr>
                <w:delText>2</w:delText>
              </w:r>
            </w:del>
          </w:p>
        </w:tc>
        <w:tc>
          <w:tcPr>
            <w:tcW w:w="5043" w:type="dxa"/>
            <w:tcBorders>
              <w:top w:val="single" w:sz="4" w:space="0" w:color="auto"/>
              <w:left w:val="single" w:sz="4" w:space="0" w:color="auto"/>
              <w:bottom w:val="single" w:sz="4" w:space="0" w:color="auto"/>
              <w:right w:val="single" w:sz="4" w:space="0" w:color="auto"/>
            </w:tcBorders>
            <w:vAlign w:val="center"/>
          </w:tcPr>
          <w:p w:rsidR="0098454F" w:rsidDel="009A7E21" w:rsidRDefault="00032DC0">
            <w:pPr>
              <w:spacing w:beforeLines="50" w:before="156" w:afterLines="50" w:after="156" w:line="300" w:lineRule="exact"/>
              <w:jc w:val="left"/>
              <w:rPr>
                <w:del w:id="3471" w:author="于龙(拟稿人校对)" w:date="2020-08-31T15:01:00Z"/>
                <w:rFonts w:ascii="宋体" w:hAnsi="宋体"/>
                <w:sz w:val="18"/>
                <w:szCs w:val="32"/>
              </w:rPr>
              <w:pPrChange w:id="3472" w:author="于龙" w:date="2020-08-28T13:32:00Z">
                <w:pPr>
                  <w:spacing w:line="300" w:lineRule="exact"/>
                </w:pPr>
              </w:pPrChange>
            </w:pPr>
            <w:del w:id="3473" w:author="于龙(拟稿人校对)" w:date="2020-08-31T15:01:00Z">
              <w:r w:rsidDel="009A7E21">
                <w:rPr>
                  <w:rFonts w:ascii="宋体" w:hAnsi="宋体" w:hint="eastAsia"/>
                  <w:sz w:val="18"/>
                  <w:szCs w:val="32"/>
                </w:rPr>
                <w:delText>通过质量管理体系认证的，得2分，否则不得分。</w:delText>
              </w:r>
            </w:del>
          </w:p>
        </w:tc>
        <w:tc>
          <w:tcPr>
            <w:tcW w:w="433" w:type="dxa"/>
            <w:tcBorders>
              <w:top w:val="single" w:sz="4" w:space="0" w:color="auto"/>
              <w:left w:val="single" w:sz="4" w:space="0" w:color="auto"/>
              <w:right w:val="single" w:sz="4" w:space="0" w:color="auto"/>
            </w:tcBorders>
            <w:vAlign w:val="center"/>
          </w:tcPr>
          <w:p w:rsidR="0098454F" w:rsidDel="009A7E21" w:rsidRDefault="0098454F">
            <w:pPr>
              <w:spacing w:beforeLines="50" w:before="156" w:afterLines="50" w:after="156" w:line="300" w:lineRule="exact"/>
              <w:jc w:val="left"/>
              <w:rPr>
                <w:del w:id="3474" w:author="于龙(拟稿人校对)" w:date="2020-08-31T15:01:00Z"/>
                <w:rFonts w:ascii="宋体" w:hAnsi="宋体"/>
                <w:sz w:val="18"/>
                <w:szCs w:val="32"/>
              </w:rPr>
              <w:pPrChange w:id="3475" w:author="于龙" w:date="2020-08-28T13:32:00Z">
                <w:pPr>
                  <w:spacing w:line="300" w:lineRule="exact"/>
                </w:pPr>
              </w:pPrChange>
            </w:pPr>
          </w:p>
        </w:tc>
        <w:tc>
          <w:tcPr>
            <w:tcW w:w="1363" w:type="dxa"/>
            <w:tcBorders>
              <w:top w:val="single" w:sz="4" w:space="0" w:color="auto"/>
              <w:left w:val="single" w:sz="4" w:space="0" w:color="auto"/>
              <w:bottom w:val="single" w:sz="4" w:space="0" w:color="auto"/>
              <w:right w:val="single" w:sz="8" w:space="0" w:color="auto"/>
            </w:tcBorders>
            <w:vAlign w:val="center"/>
          </w:tcPr>
          <w:p w:rsidR="0098454F" w:rsidDel="009A7E21" w:rsidRDefault="00032DC0">
            <w:pPr>
              <w:spacing w:beforeLines="50" w:before="156" w:afterLines="50" w:after="156" w:line="300" w:lineRule="exact"/>
              <w:jc w:val="left"/>
              <w:rPr>
                <w:del w:id="3476" w:author="于龙(拟稿人校对)" w:date="2020-08-31T15:01:00Z"/>
                <w:rFonts w:ascii="宋体" w:hAnsi="宋体"/>
                <w:sz w:val="18"/>
                <w:szCs w:val="32"/>
              </w:rPr>
              <w:pPrChange w:id="3477" w:author="于龙" w:date="2020-08-28T13:32:00Z">
                <w:pPr>
                  <w:spacing w:line="300" w:lineRule="exact"/>
                </w:pPr>
              </w:pPrChange>
            </w:pPr>
            <w:del w:id="3478" w:author="于龙(拟稿人校对)" w:date="2020-08-31T15:01:00Z">
              <w:r w:rsidDel="009A7E21">
                <w:rPr>
                  <w:rFonts w:ascii="宋体" w:hAnsi="宋体" w:hint="eastAsia"/>
                  <w:sz w:val="18"/>
                  <w:szCs w:val="32"/>
                </w:rPr>
                <w:delText>提供质量管理体系认证证书</w:delText>
              </w:r>
            </w:del>
          </w:p>
        </w:tc>
      </w:tr>
      <w:tr w:rsidR="0098454F" w:rsidDel="009A7E21">
        <w:trPr>
          <w:trHeight w:val="752"/>
          <w:jc w:val="center"/>
          <w:del w:id="3479" w:author="于龙(拟稿人校对)" w:date="2020-08-31T15:01:00Z"/>
        </w:trPr>
        <w:tc>
          <w:tcPr>
            <w:tcW w:w="819" w:type="dxa"/>
            <w:vMerge w:val="restart"/>
            <w:tcBorders>
              <w:top w:val="single" w:sz="4" w:space="0" w:color="auto"/>
              <w:left w:val="single" w:sz="8" w:space="0" w:color="auto"/>
              <w:bottom w:val="single" w:sz="8" w:space="0" w:color="auto"/>
              <w:right w:val="single" w:sz="4" w:space="0" w:color="auto"/>
            </w:tcBorders>
            <w:vAlign w:val="center"/>
          </w:tcPr>
          <w:p w:rsidR="0098454F" w:rsidDel="009A7E21" w:rsidRDefault="00032DC0">
            <w:pPr>
              <w:spacing w:beforeLines="50" w:before="156" w:afterLines="50" w:after="156" w:line="300" w:lineRule="exact"/>
              <w:jc w:val="left"/>
              <w:rPr>
                <w:del w:id="3480" w:author="于龙(拟稿人校对)" w:date="2020-08-31T15:01:00Z"/>
                <w:rFonts w:ascii="宋体" w:hAnsi="宋体"/>
                <w:sz w:val="18"/>
                <w:szCs w:val="32"/>
              </w:rPr>
              <w:pPrChange w:id="3481" w:author="于龙" w:date="2020-08-28T13:32:00Z">
                <w:pPr>
                  <w:spacing w:line="300" w:lineRule="exact"/>
                  <w:jc w:val="center"/>
                </w:pPr>
              </w:pPrChange>
            </w:pPr>
            <w:del w:id="3482" w:author="于龙(拟稿人校对)" w:date="2020-08-31T15:01:00Z">
              <w:r w:rsidDel="009A7E21">
                <w:rPr>
                  <w:rFonts w:ascii="宋体" w:hAnsi="宋体" w:hint="eastAsia"/>
                  <w:sz w:val="18"/>
                  <w:szCs w:val="32"/>
                </w:rPr>
                <w:delText>2.财务状况</w:delText>
              </w:r>
            </w:del>
          </w:p>
          <w:p w:rsidR="0098454F" w:rsidDel="009A7E21" w:rsidRDefault="00032DC0">
            <w:pPr>
              <w:spacing w:beforeLines="50" w:before="156" w:afterLines="50" w:after="156" w:line="300" w:lineRule="exact"/>
              <w:jc w:val="left"/>
              <w:rPr>
                <w:del w:id="3483" w:author="于龙(拟稿人校对)" w:date="2020-08-31T15:01:00Z"/>
                <w:rFonts w:ascii="宋体" w:hAnsi="宋体"/>
                <w:sz w:val="18"/>
                <w:szCs w:val="32"/>
              </w:rPr>
              <w:pPrChange w:id="3484" w:author="于龙" w:date="2020-08-28T13:32:00Z">
                <w:pPr>
                  <w:spacing w:line="300" w:lineRule="exact"/>
                  <w:jc w:val="center"/>
                </w:pPr>
              </w:pPrChange>
            </w:pPr>
            <w:del w:id="3485" w:author="于龙(拟稿人校对)" w:date="2020-08-31T15:01:00Z">
              <w:r w:rsidDel="009A7E21">
                <w:rPr>
                  <w:rFonts w:ascii="宋体" w:hAnsi="宋体" w:hint="eastAsia"/>
                  <w:sz w:val="18"/>
                  <w:szCs w:val="32"/>
                </w:rPr>
                <w:delText>（4</w:delText>
              </w:r>
            </w:del>
            <w:ins w:id="3486" w:author="Administrator" w:date="2020-08-24T22:13:00Z">
              <w:del w:id="3487" w:author="于龙(拟稿人校对)" w:date="2020-08-31T15:01:00Z">
                <w:r w:rsidDel="009A7E21">
                  <w:rPr>
                    <w:rFonts w:ascii="宋体" w:hAnsi="宋体" w:hint="eastAsia"/>
                    <w:sz w:val="18"/>
                    <w:szCs w:val="32"/>
                  </w:rPr>
                  <w:delText>5</w:delText>
                </w:r>
              </w:del>
            </w:ins>
            <w:del w:id="3488" w:author="于龙(拟稿人校对)" w:date="2020-08-31T15:01:00Z">
              <w:r w:rsidDel="009A7E21">
                <w:rPr>
                  <w:rFonts w:ascii="宋体" w:hAnsi="宋体" w:hint="eastAsia"/>
                  <w:sz w:val="18"/>
                  <w:szCs w:val="32"/>
                </w:rPr>
                <w:delText>分）</w:delText>
              </w:r>
            </w:del>
          </w:p>
        </w:tc>
        <w:tc>
          <w:tcPr>
            <w:tcW w:w="864" w:type="dxa"/>
            <w:vMerge w:val="restart"/>
            <w:tcBorders>
              <w:top w:val="single" w:sz="4" w:space="0" w:color="auto"/>
              <w:left w:val="single" w:sz="4" w:space="0" w:color="auto"/>
              <w:bottom w:val="single" w:sz="8" w:space="0" w:color="auto"/>
              <w:right w:val="single" w:sz="4" w:space="0" w:color="auto"/>
            </w:tcBorders>
            <w:vAlign w:val="center"/>
          </w:tcPr>
          <w:p w:rsidR="0098454F" w:rsidDel="009A7E21" w:rsidRDefault="00032DC0">
            <w:pPr>
              <w:spacing w:beforeLines="50" w:before="156" w:afterLines="50" w:after="156" w:line="300" w:lineRule="exact"/>
              <w:jc w:val="left"/>
              <w:rPr>
                <w:del w:id="3489" w:author="于龙(拟稿人校对)" w:date="2020-08-31T15:01:00Z"/>
                <w:rFonts w:ascii="宋体" w:hAnsi="宋体"/>
                <w:sz w:val="18"/>
                <w:szCs w:val="32"/>
              </w:rPr>
              <w:pPrChange w:id="3490" w:author="于龙" w:date="2020-08-28T13:32:00Z">
                <w:pPr>
                  <w:spacing w:line="300" w:lineRule="exact"/>
                  <w:jc w:val="center"/>
                </w:pPr>
              </w:pPrChange>
            </w:pPr>
            <w:del w:id="3491" w:author="于龙(拟稿人校对)" w:date="2020-08-31T15:01:00Z">
              <w:r w:rsidDel="009A7E21">
                <w:rPr>
                  <w:rFonts w:ascii="宋体" w:hAnsi="宋体" w:hint="eastAsia"/>
                  <w:sz w:val="18"/>
                  <w:szCs w:val="32"/>
                </w:rPr>
                <w:delText>2.1资产状况</w:delText>
              </w:r>
            </w:del>
          </w:p>
        </w:tc>
        <w:tc>
          <w:tcPr>
            <w:tcW w:w="424" w:type="dxa"/>
            <w:vMerge w:val="restart"/>
            <w:tcBorders>
              <w:top w:val="single" w:sz="4" w:space="0" w:color="auto"/>
              <w:left w:val="single" w:sz="4" w:space="0" w:color="auto"/>
              <w:bottom w:val="single" w:sz="8" w:space="0" w:color="auto"/>
              <w:right w:val="single" w:sz="4" w:space="0" w:color="auto"/>
            </w:tcBorders>
            <w:vAlign w:val="center"/>
          </w:tcPr>
          <w:p w:rsidR="0098454F" w:rsidDel="009A7E21" w:rsidRDefault="00032DC0">
            <w:pPr>
              <w:spacing w:beforeLines="50" w:before="156" w:afterLines="50" w:after="156" w:line="300" w:lineRule="exact"/>
              <w:jc w:val="left"/>
              <w:rPr>
                <w:del w:id="3492" w:author="于龙(拟稿人校对)" w:date="2020-08-31T15:01:00Z"/>
                <w:rFonts w:ascii="宋体" w:hAnsi="宋体"/>
                <w:sz w:val="18"/>
                <w:szCs w:val="32"/>
              </w:rPr>
              <w:pPrChange w:id="3493" w:author="于龙" w:date="2020-08-28T13:32:00Z">
                <w:pPr>
                  <w:spacing w:line="300" w:lineRule="exact"/>
                  <w:jc w:val="center"/>
                </w:pPr>
              </w:pPrChange>
            </w:pPr>
            <w:del w:id="3494" w:author="于龙(拟稿人校对)" w:date="2020-08-31T15:01:00Z">
              <w:r w:rsidDel="009A7E21">
                <w:rPr>
                  <w:rFonts w:ascii="宋体" w:hAnsi="宋体" w:hint="eastAsia"/>
                  <w:sz w:val="18"/>
                  <w:szCs w:val="32"/>
                </w:rPr>
                <w:delText>2</w:delText>
              </w:r>
            </w:del>
            <w:ins w:id="3495" w:author="Administrator" w:date="2020-08-24T22:13:00Z">
              <w:del w:id="3496" w:author="于龙(拟稿人校对)" w:date="2020-08-31T15:01:00Z">
                <w:r w:rsidDel="009A7E21">
                  <w:rPr>
                    <w:rFonts w:ascii="宋体" w:hAnsi="宋体" w:hint="eastAsia"/>
                    <w:sz w:val="18"/>
                    <w:szCs w:val="32"/>
                  </w:rPr>
                  <w:delText>3</w:delText>
                </w:r>
              </w:del>
            </w:ins>
          </w:p>
        </w:tc>
        <w:tc>
          <w:tcPr>
            <w:tcW w:w="5043" w:type="dxa"/>
            <w:tcBorders>
              <w:top w:val="single" w:sz="4" w:space="0" w:color="auto"/>
              <w:left w:val="single" w:sz="4" w:space="0" w:color="auto"/>
              <w:bottom w:val="single" w:sz="4" w:space="0" w:color="auto"/>
              <w:right w:val="single" w:sz="4" w:space="0" w:color="auto"/>
            </w:tcBorders>
            <w:vAlign w:val="center"/>
          </w:tcPr>
          <w:p w:rsidR="0098454F" w:rsidDel="009A7E21" w:rsidRDefault="00032DC0">
            <w:pPr>
              <w:spacing w:beforeLines="50" w:before="156" w:afterLines="50" w:after="156" w:line="300" w:lineRule="exact"/>
              <w:jc w:val="left"/>
              <w:rPr>
                <w:del w:id="3497" w:author="于龙(拟稿人校对)" w:date="2020-08-31T15:01:00Z"/>
                <w:rFonts w:ascii="宋体" w:hAnsi="宋体"/>
                <w:sz w:val="18"/>
                <w:szCs w:val="32"/>
              </w:rPr>
              <w:pPrChange w:id="3498" w:author="于龙" w:date="2020-08-28T13:32:00Z">
                <w:pPr>
                  <w:spacing w:line="300" w:lineRule="exact"/>
                </w:pPr>
              </w:pPrChange>
            </w:pPr>
            <w:del w:id="3499" w:author="于龙(拟稿人校对)" w:date="2020-08-31T15:01:00Z">
              <w:r w:rsidDel="009A7E21">
                <w:rPr>
                  <w:rFonts w:ascii="宋体" w:hAnsi="宋体" w:hint="eastAsia"/>
                  <w:sz w:val="18"/>
                  <w:szCs w:val="32"/>
                </w:rPr>
                <w:delText>总资产在1000万元（含)以上的得2分，1000万元以下的，得分=实际总资产（万元）/500。</w:delText>
              </w:r>
            </w:del>
          </w:p>
        </w:tc>
        <w:tc>
          <w:tcPr>
            <w:tcW w:w="433" w:type="dxa"/>
            <w:tcBorders>
              <w:top w:val="single" w:sz="4" w:space="0" w:color="auto"/>
              <w:left w:val="single" w:sz="4" w:space="0" w:color="auto"/>
              <w:bottom w:val="single" w:sz="4" w:space="0" w:color="auto"/>
              <w:right w:val="single" w:sz="4" w:space="0" w:color="auto"/>
            </w:tcBorders>
            <w:vAlign w:val="center"/>
          </w:tcPr>
          <w:p w:rsidR="0098454F" w:rsidDel="009A7E21" w:rsidRDefault="0098454F">
            <w:pPr>
              <w:spacing w:beforeLines="50" w:before="156" w:afterLines="50" w:after="156" w:line="300" w:lineRule="exact"/>
              <w:jc w:val="left"/>
              <w:rPr>
                <w:del w:id="3500" w:author="于龙(拟稿人校对)" w:date="2020-08-31T15:01:00Z"/>
                <w:rFonts w:ascii="宋体" w:hAnsi="宋体"/>
                <w:sz w:val="18"/>
                <w:szCs w:val="32"/>
              </w:rPr>
              <w:pPrChange w:id="3501" w:author="于龙" w:date="2020-08-28T13:32:00Z">
                <w:pPr>
                  <w:spacing w:line="300" w:lineRule="exact"/>
                </w:pPr>
              </w:pPrChange>
            </w:pPr>
          </w:p>
        </w:tc>
        <w:tc>
          <w:tcPr>
            <w:tcW w:w="1363" w:type="dxa"/>
            <w:vMerge w:val="restart"/>
            <w:tcBorders>
              <w:top w:val="single" w:sz="4" w:space="0" w:color="auto"/>
              <w:left w:val="single" w:sz="4" w:space="0" w:color="auto"/>
              <w:bottom w:val="single" w:sz="8" w:space="0" w:color="auto"/>
              <w:right w:val="single" w:sz="8" w:space="0" w:color="auto"/>
            </w:tcBorders>
            <w:vAlign w:val="center"/>
          </w:tcPr>
          <w:p w:rsidR="0098454F" w:rsidDel="009A7E21" w:rsidRDefault="00032DC0">
            <w:pPr>
              <w:spacing w:beforeLines="50" w:before="156" w:afterLines="50" w:after="156" w:line="300" w:lineRule="exact"/>
              <w:jc w:val="left"/>
              <w:rPr>
                <w:del w:id="3502" w:author="于龙(拟稿人校对)" w:date="2020-08-31T15:01:00Z"/>
                <w:rFonts w:ascii="宋体" w:hAnsi="宋体"/>
                <w:sz w:val="18"/>
                <w:szCs w:val="32"/>
              </w:rPr>
              <w:pPrChange w:id="3503" w:author="于龙" w:date="2020-08-28T13:32:00Z">
                <w:pPr>
                  <w:spacing w:line="300" w:lineRule="exact"/>
                </w:pPr>
              </w:pPrChange>
            </w:pPr>
            <w:del w:id="3504" w:author="于龙(拟稿人校对)" w:date="2020-08-31T15:01:00Z">
              <w:r w:rsidDel="009A7E21">
                <w:rPr>
                  <w:rFonts w:ascii="宋体" w:hAnsi="宋体" w:hint="eastAsia"/>
                  <w:sz w:val="18"/>
                  <w:szCs w:val="32"/>
                </w:rPr>
                <w:delText>以审计财务报表为准</w:delText>
              </w:r>
            </w:del>
          </w:p>
        </w:tc>
      </w:tr>
      <w:tr w:rsidR="0098454F" w:rsidDel="009A7E21">
        <w:trPr>
          <w:trHeight w:val="706"/>
          <w:jc w:val="center"/>
          <w:del w:id="3505" w:author="于龙(拟稿人校对)" w:date="2020-08-31T15:01:00Z"/>
        </w:trPr>
        <w:tc>
          <w:tcPr>
            <w:tcW w:w="819" w:type="dxa"/>
            <w:vMerge/>
            <w:tcBorders>
              <w:top w:val="single" w:sz="4" w:space="0" w:color="auto"/>
              <w:left w:val="single" w:sz="8" w:space="0" w:color="auto"/>
              <w:bottom w:val="single" w:sz="8" w:space="0" w:color="auto"/>
              <w:right w:val="single" w:sz="4" w:space="0" w:color="auto"/>
            </w:tcBorders>
            <w:vAlign w:val="center"/>
          </w:tcPr>
          <w:p w:rsidR="0098454F" w:rsidDel="009A7E21" w:rsidRDefault="0098454F">
            <w:pPr>
              <w:widowControl/>
              <w:spacing w:beforeLines="50" w:before="156" w:afterLines="50" w:after="156"/>
              <w:jc w:val="left"/>
              <w:rPr>
                <w:del w:id="3506" w:author="于龙(拟稿人校对)" w:date="2020-08-31T15:01:00Z"/>
                <w:rFonts w:ascii="宋体" w:hAnsi="宋体"/>
                <w:sz w:val="18"/>
                <w:szCs w:val="32"/>
              </w:rPr>
              <w:pPrChange w:id="3507" w:author="于龙" w:date="2020-08-28T13:32:00Z">
                <w:pPr>
                  <w:widowControl/>
                  <w:jc w:val="left"/>
                </w:pPr>
              </w:pPrChange>
            </w:pPr>
          </w:p>
        </w:tc>
        <w:tc>
          <w:tcPr>
            <w:tcW w:w="864" w:type="dxa"/>
            <w:vMerge/>
            <w:tcBorders>
              <w:top w:val="single" w:sz="4" w:space="0" w:color="auto"/>
              <w:left w:val="single" w:sz="4" w:space="0" w:color="auto"/>
              <w:bottom w:val="single" w:sz="8" w:space="0" w:color="auto"/>
              <w:right w:val="single" w:sz="4" w:space="0" w:color="auto"/>
            </w:tcBorders>
            <w:vAlign w:val="center"/>
          </w:tcPr>
          <w:p w:rsidR="0098454F" w:rsidDel="009A7E21" w:rsidRDefault="0098454F">
            <w:pPr>
              <w:widowControl/>
              <w:spacing w:beforeLines="50" w:before="156" w:afterLines="50" w:after="156"/>
              <w:jc w:val="left"/>
              <w:rPr>
                <w:del w:id="3508" w:author="于龙(拟稿人校对)" w:date="2020-08-31T15:01:00Z"/>
                <w:rFonts w:ascii="宋体" w:hAnsi="宋体"/>
                <w:sz w:val="18"/>
                <w:szCs w:val="32"/>
              </w:rPr>
              <w:pPrChange w:id="3509" w:author="于龙" w:date="2020-08-28T13:32:00Z">
                <w:pPr>
                  <w:widowControl/>
                  <w:jc w:val="left"/>
                </w:pPr>
              </w:pPrChange>
            </w:pPr>
          </w:p>
        </w:tc>
        <w:tc>
          <w:tcPr>
            <w:tcW w:w="424" w:type="dxa"/>
            <w:vMerge/>
            <w:tcBorders>
              <w:top w:val="single" w:sz="4" w:space="0" w:color="auto"/>
              <w:left w:val="single" w:sz="4" w:space="0" w:color="auto"/>
              <w:bottom w:val="single" w:sz="8" w:space="0" w:color="auto"/>
              <w:right w:val="single" w:sz="4" w:space="0" w:color="auto"/>
            </w:tcBorders>
            <w:vAlign w:val="center"/>
          </w:tcPr>
          <w:p w:rsidR="0098454F" w:rsidDel="009A7E21" w:rsidRDefault="0098454F">
            <w:pPr>
              <w:widowControl/>
              <w:spacing w:beforeLines="50" w:before="156" w:afterLines="50" w:after="156"/>
              <w:jc w:val="left"/>
              <w:rPr>
                <w:del w:id="3510" w:author="于龙(拟稿人校对)" w:date="2020-08-31T15:01:00Z"/>
                <w:rFonts w:ascii="宋体" w:hAnsi="宋体"/>
                <w:sz w:val="18"/>
                <w:szCs w:val="32"/>
              </w:rPr>
              <w:pPrChange w:id="3511" w:author="于龙" w:date="2020-08-28T13:32:00Z">
                <w:pPr>
                  <w:widowControl/>
                  <w:jc w:val="left"/>
                </w:pPr>
              </w:pPrChange>
            </w:pPr>
          </w:p>
        </w:tc>
        <w:tc>
          <w:tcPr>
            <w:tcW w:w="5043" w:type="dxa"/>
            <w:tcBorders>
              <w:top w:val="single" w:sz="4" w:space="0" w:color="auto"/>
              <w:left w:val="single" w:sz="4" w:space="0" w:color="auto"/>
              <w:bottom w:val="single" w:sz="8" w:space="0" w:color="auto"/>
              <w:right w:val="single" w:sz="4" w:space="0" w:color="auto"/>
            </w:tcBorders>
            <w:vAlign w:val="center"/>
          </w:tcPr>
          <w:p w:rsidR="0098454F" w:rsidDel="009A7E21" w:rsidRDefault="00032DC0">
            <w:pPr>
              <w:spacing w:beforeLines="50" w:before="156" w:afterLines="50" w:after="156" w:line="300" w:lineRule="exact"/>
              <w:jc w:val="left"/>
              <w:rPr>
                <w:del w:id="3512" w:author="于龙(拟稿人校对)" w:date="2020-08-31T15:01:00Z"/>
                <w:rFonts w:ascii="宋体" w:hAnsi="宋体"/>
                <w:sz w:val="18"/>
                <w:szCs w:val="32"/>
              </w:rPr>
              <w:pPrChange w:id="3513" w:author="于龙" w:date="2020-08-28T13:32:00Z">
                <w:pPr>
                  <w:spacing w:line="300" w:lineRule="exact"/>
                </w:pPr>
              </w:pPrChange>
            </w:pPr>
            <w:del w:id="3514" w:author="于龙(拟稿人校对)" w:date="2020-08-31T15:01:00Z">
              <w:r w:rsidDel="009A7E21">
                <w:rPr>
                  <w:rFonts w:ascii="宋体" w:hAnsi="宋体" w:hint="eastAsia"/>
                  <w:sz w:val="18"/>
                  <w:szCs w:val="32"/>
                </w:rPr>
                <w:delText>固定资产在500万元（含)以上的得1分，500万元以下的，得分=实际固定资产（万元）/500。</w:delText>
              </w:r>
            </w:del>
          </w:p>
        </w:tc>
        <w:tc>
          <w:tcPr>
            <w:tcW w:w="433" w:type="dxa"/>
            <w:tcBorders>
              <w:top w:val="single" w:sz="4" w:space="0" w:color="auto"/>
              <w:left w:val="single" w:sz="4" w:space="0" w:color="auto"/>
              <w:bottom w:val="single" w:sz="8" w:space="0" w:color="auto"/>
              <w:right w:val="single" w:sz="4" w:space="0" w:color="auto"/>
            </w:tcBorders>
            <w:vAlign w:val="center"/>
          </w:tcPr>
          <w:p w:rsidR="0098454F" w:rsidDel="009A7E21" w:rsidRDefault="0098454F">
            <w:pPr>
              <w:spacing w:beforeLines="50" w:before="156" w:afterLines="50" w:after="156" w:line="300" w:lineRule="exact"/>
              <w:jc w:val="left"/>
              <w:rPr>
                <w:del w:id="3515" w:author="于龙(拟稿人校对)" w:date="2020-08-31T15:01:00Z"/>
                <w:rFonts w:ascii="宋体" w:hAnsi="宋体"/>
                <w:sz w:val="18"/>
                <w:szCs w:val="32"/>
              </w:rPr>
              <w:pPrChange w:id="3516" w:author="于龙" w:date="2020-08-28T13:32:00Z">
                <w:pPr>
                  <w:spacing w:line="300" w:lineRule="exact"/>
                </w:pPr>
              </w:pPrChange>
            </w:pPr>
          </w:p>
        </w:tc>
        <w:tc>
          <w:tcPr>
            <w:tcW w:w="1363" w:type="dxa"/>
            <w:vMerge/>
            <w:tcBorders>
              <w:top w:val="single" w:sz="4" w:space="0" w:color="auto"/>
              <w:left w:val="single" w:sz="4" w:space="0" w:color="auto"/>
              <w:bottom w:val="single" w:sz="8" w:space="0" w:color="auto"/>
              <w:right w:val="single" w:sz="8" w:space="0" w:color="auto"/>
            </w:tcBorders>
            <w:vAlign w:val="center"/>
          </w:tcPr>
          <w:p w:rsidR="0098454F" w:rsidDel="009A7E21" w:rsidRDefault="0098454F">
            <w:pPr>
              <w:widowControl/>
              <w:spacing w:beforeLines="50" w:before="156" w:afterLines="50" w:after="156"/>
              <w:jc w:val="left"/>
              <w:rPr>
                <w:del w:id="3517" w:author="于龙(拟稿人校对)" w:date="2020-08-31T15:01:00Z"/>
                <w:rFonts w:ascii="宋体" w:hAnsi="宋体"/>
                <w:sz w:val="18"/>
                <w:szCs w:val="32"/>
              </w:rPr>
              <w:pPrChange w:id="3518" w:author="于龙" w:date="2020-08-28T13:32:00Z">
                <w:pPr>
                  <w:widowControl/>
                  <w:jc w:val="left"/>
                </w:pPr>
              </w:pPrChange>
            </w:pPr>
          </w:p>
        </w:tc>
      </w:tr>
      <w:tr w:rsidR="0098454F" w:rsidDel="009A7E21">
        <w:trPr>
          <w:trHeight w:val="678"/>
          <w:jc w:val="center"/>
          <w:del w:id="3519" w:author="于龙(拟稿人校对)" w:date="2020-08-31T15:01:00Z"/>
        </w:trPr>
        <w:tc>
          <w:tcPr>
            <w:tcW w:w="819" w:type="dxa"/>
            <w:vMerge/>
            <w:tcBorders>
              <w:top w:val="single" w:sz="4" w:space="0" w:color="auto"/>
              <w:left w:val="single" w:sz="8" w:space="0" w:color="auto"/>
              <w:bottom w:val="single" w:sz="8" w:space="0" w:color="auto"/>
              <w:right w:val="single" w:sz="4" w:space="0" w:color="auto"/>
            </w:tcBorders>
            <w:vAlign w:val="center"/>
          </w:tcPr>
          <w:p w:rsidR="0098454F" w:rsidDel="009A7E21" w:rsidRDefault="0098454F">
            <w:pPr>
              <w:widowControl/>
              <w:spacing w:beforeLines="50" w:before="156" w:afterLines="50" w:after="156"/>
              <w:jc w:val="left"/>
              <w:rPr>
                <w:del w:id="3520" w:author="于龙(拟稿人校对)" w:date="2020-08-31T15:01:00Z"/>
                <w:rFonts w:ascii="宋体" w:hAnsi="宋体"/>
                <w:sz w:val="18"/>
                <w:szCs w:val="32"/>
              </w:rPr>
              <w:pPrChange w:id="3521" w:author="于龙" w:date="2020-08-28T13:32:00Z">
                <w:pPr>
                  <w:widowControl/>
                  <w:jc w:val="left"/>
                </w:pPr>
              </w:pPrChange>
            </w:pPr>
          </w:p>
        </w:tc>
        <w:tc>
          <w:tcPr>
            <w:tcW w:w="864" w:type="dxa"/>
            <w:tcBorders>
              <w:top w:val="single" w:sz="4" w:space="0" w:color="auto"/>
              <w:left w:val="single" w:sz="4" w:space="0" w:color="auto"/>
              <w:bottom w:val="single" w:sz="8" w:space="0" w:color="auto"/>
              <w:right w:val="single" w:sz="4" w:space="0" w:color="auto"/>
            </w:tcBorders>
            <w:vAlign w:val="center"/>
          </w:tcPr>
          <w:p w:rsidR="0098454F" w:rsidDel="009A7E21" w:rsidRDefault="00032DC0">
            <w:pPr>
              <w:spacing w:beforeLines="50" w:before="156" w:afterLines="50" w:after="156" w:line="300" w:lineRule="exact"/>
              <w:jc w:val="left"/>
              <w:rPr>
                <w:del w:id="3522" w:author="于龙(拟稿人校对)" w:date="2020-08-31T15:01:00Z"/>
                <w:rFonts w:ascii="宋体" w:hAnsi="宋体"/>
                <w:sz w:val="18"/>
                <w:szCs w:val="32"/>
              </w:rPr>
              <w:pPrChange w:id="3523" w:author="于龙" w:date="2020-08-28T13:32:00Z">
                <w:pPr>
                  <w:spacing w:line="300" w:lineRule="exact"/>
                  <w:jc w:val="center"/>
                </w:pPr>
              </w:pPrChange>
            </w:pPr>
            <w:del w:id="3524" w:author="于龙(拟稿人校对)" w:date="2020-08-31T15:01:00Z">
              <w:r w:rsidDel="009A7E21">
                <w:rPr>
                  <w:rFonts w:ascii="宋体" w:hAnsi="宋体" w:hint="eastAsia"/>
                  <w:sz w:val="18"/>
                  <w:szCs w:val="32"/>
                </w:rPr>
                <w:delText>2.2损益情况</w:delText>
              </w:r>
            </w:del>
          </w:p>
        </w:tc>
        <w:tc>
          <w:tcPr>
            <w:tcW w:w="424" w:type="dxa"/>
            <w:tcBorders>
              <w:top w:val="single" w:sz="4" w:space="0" w:color="auto"/>
              <w:left w:val="single" w:sz="4" w:space="0" w:color="auto"/>
              <w:bottom w:val="single" w:sz="8" w:space="0" w:color="auto"/>
              <w:right w:val="single" w:sz="4" w:space="0" w:color="auto"/>
            </w:tcBorders>
            <w:vAlign w:val="center"/>
          </w:tcPr>
          <w:p w:rsidR="0098454F" w:rsidDel="009A7E21" w:rsidRDefault="00032DC0">
            <w:pPr>
              <w:spacing w:beforeLines="50" w:before="156" w:afterLines="50" w:after="156" w:line="300" w:lineRule="exact"/>
              <w:jc w:val="left"/>
              <w:rPr>
                <w:del w:id="3525" w:author="于龙(拟稿人校对)" w:date="2020-08-31T15:01:00Z"/>
                <w:rFonts w:ascii="宋体" w:hAnsi="宋体"/>
                <w:sz w:val="18"/>
                <w:szCs w:val="32"/>
              </w:rPr>
              <w:pPrChange w:id="3526" w:author="于龙" w:date="2020-08-28T13:32:00Z">
                <w:pPr>
                  <w:spacing w:line="300" w:lineRule="exact"/>
                  <w:jc w:val="center"/>
                </w:pPr>
              </w:pPrChange>
            </w:pPr>
            <w:del w:id="3527" w:author="于龙(拟稿人校对)" w:date="2020-08-31T15:01:00Z">
              <w:r w:rsidDel="009A7E21">
                <w:rPr>
                  <w:rFonts w:ascii="宋体" w:hAnsi="宋体" w:hint="eastAsia"/>
                  <w:sz w:val="18"/>
                  <w:szCs w:val="32"/>
                </w:rPr>
                <w:delText>2</w:delText>
              </w:r>
            </w:del>
          </w:p>
        </w:tc>
        <w:tc>
          <w:tcPr>
            <w:tcW w:w="5043" w:type="dxa"/>
            <w:tcBorders>
              <w:top w:val="single" w:sz="4" w:space="0" w:color="auto"/>
              <w:left w:val="single" w:sz="4" w:space="0" w:color="auto"/>
              <w:bottom w:val="single" w:sz="8" w:space="0" w:color="auto"/>
              <w:right w:val="single" w:sz="4" w:space="0" w:color="auto"/>
            </w:tcBorders>
            <w:vAlign w:val="center"/>
          </w:tcPr>
          <w:p w:rsidR="0098454F" w:rsidDel="009A7E21" w:rsidRDefault="00032DC0">
            <w:pPr>
              <w:spacing w:beforeLines="50" w:before="156" w:afterLines="50" w:after="156" w:line="300" w:lineRule="exact"/>
              <w:jc w:val="left"/>
              <w:rPr>
                <w:del w:id="3528" w:author="于龙(拟稿人校对)" w:date="2020-08-31T15:01:00Z"/>
                <w:rFonts w:ascii="宋体" w:hAnsi="宋体"/>
                <w:sz w:val="18"/>
                <w:szCs w:val="32"/>
              </w:rPr>
              <w:pPrChange w:id="3529" w:author="于龙" w:date="2020-08-28T13:32:00Z">
                <w:pPr>
                  <w:spacing w:line="300" w:lineRule="exact"/>
                </w:pPr>
              </w:pPrChange>
            </w:pPr>
            <w:del w:id="3530" w:author="于龙(拟稿人校对)" w:date="2020-08-31T15:01:00Z">
              <w:r w:rsidDel="009A7E21">
                <w:rPr>
                  <w:rFonts w:ascii="宋体" w:hAnsi="宋体" w:hint="eastAsia"/>
                  <w:sz w:val="18"/>
                  <w:szCs w:val="32"/>
                </w:rPr>
                <w:delText>连续两年经营盈利的得2分；当年盈利的得1分；亏损的不得分。</w:delText>
              </w:r>
            </w:del>
          </w:p>
        </w:tc>
        <w:tc>
          <w:tcPr>
            <w:tcW w:w="433" w:type="dxa"/>
            <w:tcBorders>
              <w:top w:val="single" w:sz="4" w:space="0" w:color="auto"/>
              <w:left w:val="single" w:sz="4" w:space="0" w:color="auto"/>
              <w:bottom w:val="single" w:sz="8" w:space="0" w:color="auto"/>
              <w:right w:val="single" w:sz="4" w:space="0" w:color="auto"/>
            </w:tcBorders>
            <w:vAlign w:val="center"/>
          </w:tcPr>
          <w:p w:rsidR="0098454F" w:rsidDel="009A7E21" w:rsidRDefault="0098454F">
            <w:pPr>
              <w:spacing w:beforeLines="50" w:before="156" w:afterLines="50" w:after="156" w:line="300" w:lineRule="exact"/>
              <w:jc w:val="left"/>
              <w:rPr>
                <w:del w:id="3531" w:author="于龙(拟稿人校对)" w:date="2020-08-31T15:01:00Z"/>
                <w:rFonts w:ascii="宋体" w:hAnsi="宋体"/>
                <w:sz w:val="18"/>
                <w:szCs w:val="32"/>
              </w:rPr>
              <w:pPrChange w:id="3532" w:author="于龙" w:date="2020-08-28T13:32:00Z">
                <w:pPr>
                  <w:spacing w:line="300" w:lineRule="exact"/>
                </w:pPr>
              </w:pPrChange>
            </w:pPr>
          </w:p>
        </w:tc>
        <w:tc>
          <w:tcPr>
            <w:tcW w:w="1363" w:type="dxa"/>
            <w:vMerge/>
            <w:tcBorders>
              <w:top w:val="single" w:sz="4" w:space="0" w:color="auto"/>
              <w:left w:val="single" w:sz="4" w:space="0" w:color="auto"/>
              <w:bottom w:val="single" w:sz="8" w:space="0" w:color="auto"/>
              <w:right w:val="single" w:sz="8" w:space="0" w:color="auto"/>
            </w:tcBorders>
            <w:vAlign w:val="center"/>
          </w:tcPr>
          <w:p w:rsidR="0098454F" w:rsidDel="009A7E21" w:rsidRDefault="0098454F">
            <w:pPr>
              <w:widowControl/>
              <w:spacing w:beforeLines="50" w:before="156" w:afterLines="50" w:after="156"/>
              <w:jc w:val="left"/>
              <w:rPr>
                <w:del w:id="3533" w:author="于龙(拟稿人校对)" w:date="2020-08-31T15:01:00Z"/>
                <w:rFonts w:ascii="宋体" w:hAnsi="宋体"/>
                <w:sz w:val="18"/>
                <w:szCs w:val="32"/>
              </w:rPr>
              <w:pPrChange w:id="3534" w:author="于龙" w:date="2020-08-28T13:32:00Z">
                <w:pPr>
                  <w:widowControl/>
                  <w:jc w:val="left"/>
                </w:pPr>
              </w:pPrChange>
            </w:pPr>
          </w:p>
        </w:tc>
      </w:tr>
    </w:tbl>
    <w:p w:rsidR="0098454F" w:rsidDel="009A7E21" w:rsidRDefault="00032DC0">
      <w:pPr>
        <w:spacing w:beforeLines="50" w:before="156" w:afterLines="50" w:after="156"/>
        <w:jc w:val="left"/>
        <w:rPr>
          <w:del w:id="3535" w:author="于龙(拟稿人校对)" w:date="2020-08-31T15:01:00Z"/>
        </w:rPr>
        <w:pPrChange w:id="3536" w:author="于龙" w:date="2020-08-28T13:32:00Z">
          <w:pPr/>
        </w:pPrChange>
      </w:pPr>
      <w:del w:id="3537" w:author="于龙(拟稿人校对)" w:date="2020-08-31T15:01:00Z">
        <w:r w:rsidDel="009A7E21">
          <w:br w:type="page"/>
        </w:r>
      </w:del>
    </w:p>
    <w:tbl>
      <w:tblPr>
        <w:tblW w:w="894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79"/>
        <w:gridCol w:w="699"/>
        <w:gridCol w:w="430"/>
        <w:gridCol w:w="5415"/>
        <w:gridCol w:w="430"/>
        <w:gridCol w:w="1293"/>
      </w:tblGrid>
      <w:tr w:rsidR="0098454F" w:rsidDel="009A7E21">
        <w:trPr>
          <w:cantSplit/>
          <w:trHeight w:val="368"/>
          <w:jc w:val="center"/>
          <w:del w:id="3538" w:author="于龙(拟稿人校对)" w:date="2020-08-31T15:01:00Z"/>
        </w:trPr>
        <w:tc>
          <w:tcPr>
            <w:tcW w:w="1378" w:type="dxa"/>
            <w:gridSpan w:val="2"/>
            <w:tcBorders>
              <w:top w:val="single" w:sz="8" w:space="0" w:color="auto"/>
              <w:left w:val="single" w:sz="8" w:space="0" w:color="auto"/>
              <w:bottom w:val="single" w:sz="8" w:space="0" w:color="auto"/>
              <w:right w:val="single" w:sz="4" w:space="0" w:color="auto"/>
            </w:tcBorders>
            <w:vAlign w:val="center"/>
          </w:tcPr>
          <w:p w:rsidR="0098454F" w:rsidDel="009A7E21" w:rsidRDefault="00032DC0">
            <w:pPr>
              <w:spacing w:beforeLines="50" w:before="156" w:afterLines="50" w:after="156" w:line="300" w:lineRule="exact"/>
              <w:jc w:val="left"/>
              <w:rPr>
                <w:del w:id="3539" w:author="于龙(拟稿人校对)" w:date="2020-08-31T15:01:00Z"/>
                <w:rFonts w:ascii="宋体" w:hAnsi="宋体"/>
                <w:sz w:val="18"/>
                <w:szCs w:val="32"/>
              </w:rPr>
              <w:pPrChange w:id="3540" w:author="于龙" w:date="2020-08-28T13:32:00Z">
                <w:pPr>
                  <w:spacing w:line="300" w:lineRule="exact"/>
                  <w:jc w:val="center"/>
                </w:pPr>
              </w:pPrChange>
            </w:pPr>
            <w:del w:id="3541" w:author="于龙(拟稿人校对)" w:date="2020-08-31T15:01:00Z">
              <w:r w:rsidDel="009A7E21">
                <w:rPr>
                  <w:rFonts w:ascii="宋体" w:hAnsi="宋体" w:hint="eastAsia"/>
                  <w:sz w:val="18"/>
                  <w:szCs w:val="32"/>
                </w:rPr>
                <w:delText>评价指标</w:delText>
              </w:r>
            </w:del>
          </w:p>
        </w:tc>
        <w:tc>
          <w:tcPr>
            <w:tcW w:w="430" w:type="dxa"/>
            <w:vMerge w:val="restart"/>
            <w:tcBorders>
              <w:top w:val="single" w:sz="8" w:space="0" w:color="auto"/>
              <w:left w:val="single" w:sz="4" w:space="0" w:color="auto"/>
              <w:bottom w:val="single" w:sz="8" w:space="0" w:color="auto"/>
              <w:right w:val="single" w:sz="4" w:space="0" w:color="auto"/>
            </w:tcBorders>
            <w:vAlign w:val="center"/>
          </w:tcPr>
          <w:p w:rsidR="0098454F" w:rsidDel="009A7E21" w:rsidRDefault="00032DC0">
            <w:pPr>
              <w:spacing w:beforeLines="50" w:before="156" w:afterLines="50" w:after="156" w:line="300" w:lineRule="exact"/>
              <w:jc w:val="left"/>
              <w:rPr>
                <w:del w:id="3542" w:author="于龙(拟稿人校对)" w:date="2020-08-31T15:01:00Z"/>
                <w:rFonts w:ascii="宋体" w:hAnsi="宋体"/>
                <w:sz w:val="18"/>
                <w:szCs w:val="32"/>
              </w:rPr>
              <w:pPrChange w:id="3543" w:author="于龙" w:date="2020-08-28T13:32:00Z">
                <w:pPr>
                  <w:spacing w:line="300" w:lineRule="exact"/>
                  <w:jc w:val="center"/>
                </w:pPr>
              </w:pPrChange>
            </w:pPr>
            <w:del w:id="3544" w:author="于龙(拟稿人校对)" w:date="2020-08-31T15:01:00Z">
              <w:r w:rsidDel="009A7E21">
                <w:rPr>
                  <w:rFonts w:ascii="宋体" w:hAnsi="宋体" w:hint="eastAsia"/>
                  <w:sz w:val="18"/>
                  <w:szCs w:val="32"/>
                </w:rPr>
                <w:delText>分值</w:delText>
              </w:r>
            </w:del>
          </w:p>
        </w:tc>
        <w:tc>
          <w:tcPr>
            <w:tcW w:w="5415" w:type="dxa"/>
            <w:vMerge w:val="restart"/>
            <w:tcBorders>
              <w:top w:val="single" w:sz="8" w:space="0" w:color="auto"/>
              <w:left w:val="single" w:sz="4" w:space="0" w:color="auto"/>
              <w:bottom w:val="single" w:sz="8" w:space="0" w:color="auto"/>
              <w:right w:val="single" w:sz="4" w:space="0" w:color="auto"/>
            </w:tcBorders>
            <w:vAlign w:val="center"/>
          </w:tcPr>
          <w:p w:rsidR="0098454F" w:rsidDel="009A7E21" w:rsidRDefault="00032DC0">
            <w:pPr>
              <w:spacing w:beforeLines="50" w:before="156" w:afterLines="50" w:after="156" w:line="300" w:lineRule="exact"/>
              <w:jc w:val="left"/>
              <w:rPr>
                <w:del w:id="3545" w:author="于龙(拟稿人校对)" w:date="2020-08-31T15:01:00Z"/>
                <w:rFonts w:ascii="宋体" w:hAnsi="宋体"/>
                <w:sz w:val="18"/>
                <w:szCs w:val="32"/>
              </w:rPr>
              <w:pPrChange w:id="3546" w:author="于龙" w:date="2020-08-28T13:32:00Z">
                <w:pPr>
                  <w:spacing w:line="300" w:lineRule="exact"/>
                  <w:jc w:val="center"/>
                </w:pPr>
              </w:pPrChange>
            </w:pPr>
            <w:del w:id="3547" w:author="于龙(拟稿人校对)" w:date="2020-08-31T15:01:00Z">
              <w:r w:rsidDel="009A7E21">
                <w:rPr>
                  <w:rFonts w:ascii="宋体" w:hAnsi="宋体" w:hint="eastAsia"/>
                  <w:sz w:val="18"/>
                  <w:szCs w:val="32"/>
                </w:rPr>
                <w:delText>评分标准</w:delText>
              </w:r>
            </w:del>
          </w:p>
        </w:tc>
        <w:tc>
          <w:tcPr>
            <w:tcW w:w="430" w:type="dxa"/>
            <w:vMerge w:val="restart"/>
            <w:tcBorders>
              <w:top w:val="single" w:sz="8" w:space="0" w:color="auto"/>
              <w:left w:val="single" w:sz="4" w:space="0" w:color="auto"/>
              <w:bottom w:val="single" w:sz="8" w:space="0" w:color="auto"/>
              <w:right w:val="single" w:sz="4" w:space="0" w:color="auto"/>
            </w:tcBorders>
            <w:vAlign w:val="center"/>
          </w:tcPr>
          <w:p w:rsidR="0098454F" w:rsidDel="009A7E21" w:rsidRDefault="00032DC0">
            <w:pPr>
              <w:spacing w:beforeLines="50" w:before="156" w:afterLines="50" w:after="156" w:line="300" w:lineRule="exact"/>
              <w:jc w:val="left"/>
              <w:rPr>
                <w:del w:id="3548" w:author="于龙(拟稿人校对)" w:date="2020-08-31T15:01:00Z"/>
                <w:rFonts w:ascii="宋体" w:hAnsi="宋体"/>
                <w:sz w:val="18"/>
                <w:szCs w:val="32"/>
              </w:rPr>
              <w:pPrChange w:id="3549" w:author="于龙" w:date="2020-08-28T13:32:00Z">
                <w:pPr>
                  <w:spacing w:line="300" w:lineRule="exact"/>
                  <w:jc w:val="center"/>
                </w:pPr>
              </w:pPrChange>
            </w:pPr>
            <w:del w:id="3550" w:author="于龙(拟稿人校对)" w:date="2020-08-31T15:01:00Z">
              <w:r w:rsidDel="009A7E21">
                <w:rPr>
                  <w:rFonts w:ascii="宋体" w:hAnsi="宋体" w:hint="eastAsia"/>
                  <w:sz w:val="18"/>
                  <w:szCs w:val="32"/>
                </w:rPr>
                <w:delText>得分</w:delText>
              </w:r>
            </w:del>
          </w:p>
        </w:tc>
        <w:tc>
          <w:tcPr>
            <w:tcW w:w="1293" w:type="dxa"/>
            <w:vMerge w:val="restart"/>
            <w:tcBorders>
              <w:top w:val="single" w:sz="8" w:space="0" w:color="auto"/>
              <w:left w:val="single" w:sz="4" w:space="0" w:color="auto"/>
              <w:bottom w:val="single" w:sz="8" w:space="0" w:color="auto"/>
              <w:right w:val="single" w:sz="8" w:space="0" w:color="auto"/>
            </w:tcBorders>
            <w:vAlign w:val="center"/>
          </w:tcPr>
          <w:p w:rsidR="0098454F" w:rsidDel="009A7E21" w:rsidRDefault="00032DC0">
            <w:pPr>
              <w:spacing w:beforeLines="50" w:before="156" w:afterLines="50" w:after="156" w:line="300" w:lineRule="exact"/>
              <w:jc w:val="left"/>
              <w:rPr>
                <w:del w:id="3551" w:author="于龙(拟稿人校对)" w:date="2020-08-31T15:01:00Z"/>
                <w:rFonts w:ascii="宋体" w:hAnsi="宋体"/>
                <w:sz w:val="18"/>
                <w:szCs w:val="32"/>
              </w:rPr>
              <w:pPrChange w:id="3552" w:author="于龙" w:date="2020-08-28T13:32:00Z">
                <w:pPr>
                  <w:spacing w:line="300" w:lineRule="exact"/>
                  <w:jc w:val="center"/>
                </w:pPr>
              </w:pPrChange>
            </w:pPr>
            <w:del w:id="3553" w:author="于龙(拟稿人校对)" w:date="2020-08-31T15:01:00Z">
              <w:r w:rsidDel="009A7E21">
                <w:rPr>
                  <w:rFonts w:ascii="宋体" w:hAnsi="宋体" w:hint="eastAsia"/>
                  <w:sz w:val="18"/>
                  <w:szCs w:val="32"/>
                </w:rPr>
                <w:delText>备注</w:delText>
              </w:r>
            </w:del>
          </w:p>
        </w:tc>
      </w:tr>
      <w:tr w:rsidR="0098454F" w:rsidDel="009A7E21">
        <w:trPr>
          <w:trHeight w:val="416"/>
          <w:jc w:val="center"/>
          <w:del w:id="3554" w:author="于龙(拟稿人校对)" w:date="2020-08-31T15:01:00Z"/>
        </w:trPr>
        <w:tc>
          <w:tcPr>
            <w:tcW w:w="679" w:type="dxa"/>
            <w:tcBorders>
              <w:top w:val="single" w:sz="8" w:space="0" w:color="auto"/>
              <w:left w:val="single" w:sz="8" w:space="0" w:color="auto"/>
              <w:bottom w:val="single" w:sz="8" w:space="0" w:color="auto"/>
              <w:right w:val="single" w:sz="4" w:space="0" w:color="auto"/>
            </w:tcBorders>
            <w:vAlign w:val="center"/>
          </w:tcPr>
          <w:p w:rsidR="0098454F" w:rsidDel="009A7E21" w:rsidRDefault="00032DC0">
            <w:pPr>
              <w:spacing w:beforeLines="50" w:before="156" w:afterLines="50" w:after="156" w:line="300" w:lineRule="exact"/>
              <w:jc w:val="left"/>
              <w:rPr>
                <w:del w:id="3555" w:author="于龙(拟稿人校对)" w:date="2020-08-31T15:01:00Z"/>
                <w:rFonts w:ascii="宋体" w:hAnsi="宋体"/>
                <w:sz w:val="18"/>
                <w:szCs w:val="32"/>
              </w:rPr>
              <w:pPrChange w:id="3556" w:author="于龙" w:date="2020-08-28T13:32:00Z">
                <w:pPr>
                  <w:spacing w:line="300" w:lineRule="exact"/>
                  <w:jc w:val="center"/>
                </w:pPr>
              </w:pPrChange>
            </w:pPr>
            <w:del w:id="3557" w:author="于龙(拟稿人校对)" w:date="2020-08-31T15:01:00Z">
              <w:r w:rsidDel="009A7E21">
                <w:rPr>
                  <w:rFonts w:ascii="宋体" w:hAnsi="宋体" w:hint="eastAsia"/>
                  <w:sz w:val="18"/>
                  <w:szCs w:val="32"/>
                </w:rPr>
                <w:delText>类</w:delText>
              </w:r>
            </w:del>
          </w:p>
        </w:tc>
        <w:tc>
          <w:tcPr>
            <w:tcW w:w="699" w:type="dxa"/>
            <w:tcBorders>
              <w:top w:val="single" w:sz="8" w:space="0" w:color="auto"/>
              <w:left w:val="single" w:sz="4" w:space="0" w:color="auto"/>
              <w:bottom w:val="single" w:sz="8" w:space="0" w:color="auto"/>
              <w:right w:val="single" w:sz="4" w:space="0" w:color="auto"/>
            </w:tcBorders>
            <w:vAlign w:val="center"/>
          </w:tcPr>
          <w:p w:rsidR="0098454F" w:rsidDel="009A7E21" w:rsidRDefault="00032DC0">
            <w:pPr>
              <w:spacing w:beforeLines="50" w:before="156" w:afterLines="50" w:after="156" w:line="300" w:lineRule="exact"/>
              <w:jc w:val="left"/>
              <w:rPr>
                <w:del w:id="3558" w:author="于龙(拟稿人校对)" w:date="2020-08-31T15:01:00Z"/>
                <w:rFonts w:ascii="宋体" w:hAnsi="宋体"/>
                <w:sz w:val="18"/>
                <w:szCs w:val="32"/>
              </w:rPr>
              <w:pPrChange w:id="3559" w:author="于龙" w:date="2020-08-28T13:32:00Z">
                <w:pPr>
                  <w:spacing w:line="300" w:lineRule="exact"/>
                  <w:jc w:val="center"/>
                </w:pPr>
              </w:pPrChange>
            </w:pPr>
            <w:del w:id="3560" w:author="于龙(拟稿人校对)" w:date="2020-08-31T15:01:00Z">
              <w:r w:rsidDel="009A7E21">
                <w:rPr>
                  <w:rFonts w:ascii="宋体" w:hAnsi="宋体" w:hint="eastAsia"/>
                  <w:sz w:val="18"/>
                  <w:szCs w:val="32"/>
                </w:rPr>
                <w:delText>项</w:delText>
              </w:r>
            </w:del>
          </w:p>
        </w:tc>
        <w:tc>
          <w:tcPr>
            <w:tcW w:w="430" w:type="dxa"/>
            <w:vMerge/>
            <w:tcBorders>
              <w:top w:val="single" w:sz="8" w:space="0" w:color="auto"/>
              <w:left w:val="single" w:sz="4" w:space="0" w:color="auto"/>
              <w:bottom w:val="single" w:sz="8" w:space="0" w:color="auto"/>
              <w:right w:val="single" w:sz="4" w:space="0" w:color="auto"/>
            </w:tcBorders>
            <w:vAlign w:val="center"/>
          </w:tcPr>
          <w:p w:rsidR="0098454F" w:rsidDel="009A7E21" w:rsidRDefault="0098454F">
            <w:pPr>
              <w:widowControl/>
              <w:spacing w:beforeLines="50" w:before="156" w:afterLines="50" w:after="156"/>
              <w:jc w:val="left"/>
              <w:rPr>
                <w:del w:id="3561" w:author="于龙(拟稿人校对)" w:date="2020-08-31T15:01:00Z"/>
                <w:rFonts w:ascii="宋体" w:hAnsi="宋体"/>
                <w:sz w:val="18"/>
                <w:szCs w:val="32"/>
              </w:rPr>
              <w:pPrChange w:id="3562" w:author="于龙" w:date="2020-08-28T13:32:00Z">
                <w:pPr>
                  <w:widowControl/>
                  <w:jc w:val="left"/>
                </w:pPr>
              </w:pPrChange>
            </w:pPr>
          </w:p>
        </w:tc>
        <w:tc>
          <w:tcPr>
            <w:tcW w:w="5415" w:type="dxa"/>
            <w:vMerge/>
            <w:tcBorders>
              <w:top w:val="single" w:sz="8" w:space="0" w:color="auto"/>
              <w:left w:val="single" w:sz="4" w:space="0" w:color="auto"/>
              <w:bottom w:val="single" w:sz="8" w:space="0" w:color="auto"/>
              <w:right w:val="single" w:sz="4" w:space="0" w:color="auto"/>
            </w:tcBorders>
            <w:vAlign w:val="center"/>
          </w:tcPr>
          <w:p w:rsidR="0098454F" w:rsidDel="009A7E21" w:rsidRDefault="0098454F">
            <w:pPr>
              <w:widowControl/>
              <w:spacing w:beforeLines="50" w:before="156" w:afterLines="50" w:after="156"/>
              <w:jc w:val="left"/>
              <w:rPr>
                <w:del w:id="3563" w:author="于龙(拟稿人校对)" w:date="2020-08-31T15:01:00Z"/>
                <w:rFonts w:ascii="宋体" w:hAnsi="宋体"/>
                <w:sz w:val="18"/>
                <w:szCs w:val="32"/>
              </w:rPr>
              <w:pPrChange w:id="3564" w:author="于龙" w:date="2020-08-28T13:32:00Z">
                <w:pPr>
                  <w:widowControl/>
                  <w:jc w:val="left"/>
                </w:pPr>
              </w:pPrChange>
            </w:pPr>
          </w:p>
        </w:tc>
        <w:tc>
          <w:tcPr>
            <w:tcW w:w="430" w:type="dxa"/>
            <w:vMerge/>
            <w:tcBorders>
              <w:top w:val="single" w:sz="8" w:space="0" w:color="auto"/>
              <w:left w:val="single" w:sz="4" w:space="0" w:color="auto"/>
              <w:bottom w:val="single" w:sz="8" w:space="0" w:color="auto"/>
              <w:right w:val="single" w:sz="4" w:space="0" w:color="auto"/>
            </w:tcBorders>
            <w:vAlign w:val="center"/>
          </w:tcPr>
          <w:p w:rsidR="0098454F" w:rsidDel="009A7E21" w:rsidRDefault="0098454F">
            <w:pPr>
              <w:widowControl/>
              <w:spacing w:beforeLines="50" w:before="156" w:afterLines="50" w:after="156"/>
              <w:jc w:val="left"/>
              <w:rPr>
                <w:del w:id="3565" w:author="于龙(拟稿人校对)" w:date="2020-08-31T15:01:00Z"/>
                <w:rFonts w:ascii="宋体" w:hAnsi="宋体"/>
                <w:sz w:val="18"/>
                <w:szCs w:val="32"/>
              </w:rPr>
              <w:pPrChange w:id="3566" w:author="于龙" w:date="2020-08-28T13:32:00Z">
                <w:pPr>
                  <w:widowControl/>
                  <w:jc w:val="left"/>
                </w:pPr>
              </w:pPrChange>
            </w:pPr>
          </w:p>
        </w:tc>
        <w:tc>
          <w:tcPr>
            <w:tcW w:w="1293" w:type="dxa"/>
            <w:vMerge/>
            <w:tcBorders>
              <w:top w:val="single" w:sz="8" w:space="0" w:color="auto"/>
              <w:left w:val="single" w:sz="4" w:space="0" w:color="auto"/>
              <w:bottom w:val="single" w:sz="8" w:space="0" w:color="auto"/>
              <w:right w:val="single" w:sz="8" w:space="0" w:color="auto"/>
            </w:tcBorders>
            <w:vAlign w:val="center"/>
          </w:tcPr>
          <w:p w:rsidR="0098454F" w:rsidDel="009A7E21" w:rsidRDefault="0098454F">
            <w:pPr>
              <w:widowControl/>
              <w:spacing w:beforeLines="50" w:before="156" w:afterLines="50" w:after="156"/>
              <w:jc w:val="left"/>
              <w:rPr>
                <w:del w:id="3567" w:author="于龙(拟稿人校对)" w:date="2020-08-31T15:01:00Z"/>
                <w:rFonts w:ascii="宋体" w:hAnsi="宋体"/>
                <w:sz w:val="18"/>
                <w:szCs w:val="32"/>
              </w:rPr>
              <w:pPrChange w:id="3568" w:author="于龙" w:date="2020-08-28T13:32:00Z">
                <w:pPr>
                  <w:widowControl/>
                  <w:jc w:val="left"/>
                </w:pPr>
              </w:pPrChange>
            </w:pPr>
          </w:p>
        </w:tc>
      </w:tr>
      <w:tr w:rsidR="0098454F" w:rsidDel="009A7E21">
        <w:trPr>
          <w:jc w:val="center"/>
          <w:del w:id="3569" w:author="于龙(拟稿人校对)" w:date="2020-08-31T15:01:00Z"/>
        </w:trPr>
        <w:tc>
          <w:tcPr>
            <w:tcW w:w="679" w:type="dxa"/>
            <w:vMerge w:val="restart"/>
            <w:tcBorders>
              <w:top w:val="single" w:sz="4" w:space="0" w:color="auto"/>
              <w:left w:val="single" w:sz="8" w:space="0" w:color="auto"/>
              <w:bottom w:val="single" w:sz="4" w:space="0" w:color="auto"/>
              <w:right w:val="single" w:sz="4" w:space="0" w:color="auto"/>
            </w:tcBorders>
            <w:vAlign w:val="center"/>
          </w:tcPr>
          <w:p w:rsidR="0098454F" w:rsidDel="009A7E21" w:rsidRDefault="00032DC0">
            <w:pPr>
              <w:spacing w:beforeLines="50" w:before="156" w:afterLines="50" w:after="156" w:line="300" w:lineRule="exact"/>
              <w:jc w:val="left"/>
              <w:rPr>
                <w:del w:id="3570" w:author="于龙(拟稿人校对)" w:date="2020-08-31T15:01:00Z"/>
                <w:rFonts w:ascii="宋体" w:hAnsi="宋体"/>
                <w:sz w:val="18"/>
                <w:szCs w:val="32"/>
              </w:rPr>
              <w:pPrChange w:id="3571" w:author="于龙" w:date="2020-08-28T13:32:00Z">
                <w:pPr>
                  <w:spacing w:line="300" w:lineRule="exact"/>
                  <w:jc w:val="center"/>
                </w:pPr>
              </w:pPrChange>
            </w:pPr>
            <w:del w:id="3572" w:author="于龙(拟稿人校对)" w:date="2020-08-31T15:01:00Z">
              <w:r w:rsidDel="009A7E21">
                <w:rPr>
                  <w:rFonts w:ascii="宋体" w:hAnsi="宋体" w:hint="eastAsia"/>
                  <w:sz w:val="18"/>
                  <w:szCs w:val="32"/>
                </w:rPr>
                <w:delText>3.内部管理</w:delText>
              </w:r>
            </w:del>
          </w:p>
          <w:p w:rsidR="0098454F" w:rsidDel="009A7E21" w:rsidRDefault="00032DC0">
            <w:pPr>
              <w:spacing w:beforeLines="50" w:before="156" w:afterLines="50" w:after="156" w:line="300" w:lineRule="exact"/>
              <w:jc w:val="left"/>
              <w:rPr>
                <w:del w:id="3573" w:author="于龙(拟稿人校对)" w:date="2020-08-31T15:01:00Z"/>
                <w:rFonts w:ascii="宋体" w:hAnsi="宋体"/>
                <w:sz w:val="18"/>
                <w:szCs w:val="32"/>
              </w:rPr>
              <w:pPrChange w:id="3574" w:author="于龙" w:date="2020-08-28T13:32:00Z">
                <w:pPr>
                  <w:spacing w:line="300" w:lineRule="exact"/>
                  <w:jc w:val="center"/>
                </w:pPr>
              </w:pPrChange>
            </w:pPr>
            <w:del w:id="3575" w:author="于龙(拟稿人校对)" w:date="2020-08-31T15:01:00Z">
              <w:r w:rsidDel="009A7E21">
                <w:rPr>
                  <w:rFonts w:ascii="宋体" w:hAnsi="宋体" w:hint="eastAsia"/>
                  <w:sz w:val="18"/>
                  <w:szCs w:val="32"/>
                </w:rPr>
                <w:delText>（15分）</w:delText>
              </w:r>
            </w:del>
          </w:p>
        </w:tc>
        <w:tc>
          <w:tcPr>
            <w:tcW w:w="699" w:type="dxa"/>
            <w:vMerge w:val="restart"/>
            <w:tcBorders>
              <w:top w:val="single" w:sz="4" w:space="0" w:color="auto"/>
              <w:left w:val="single" w:sz="4" w:space="0" w:color="auto"/>
              <w:bottom w:val="single" w:sz="8" w:space="0" w:color="auto"/>
              <w:right w:val="single" w:sz="4" w:space="0" w:color="auto"/>
            </w:tcBorders>
            <w:vAlign w:val="center"/>
          </w:tcPr>
          <w:p w:rsidR="0098454F" w:rsidDel="009A7E21" w:rsidRDefault="00032DC0">
            <w:pPr>
              <w:spacing w:beforeLines="50" w:before="156" w:afterLines="50" w:after="156" w:line="300" w:lineRule="exact"/>
              <w:jc w:val="left"/>
              <w:rPr>
                <w:del w:id="3576" w:author="于龙(拟稿人校对)" w:date="2020-08-31T15:01:00Z"/>
                <w:rFonts w:ascii="宋体" w:hAnsi="宋体"/>
                <w:sz w:val="18"/>
                <w:szCs w:val="32"/>
              </w:rPr>
              <w:pPrChange w:id="3577" w:author="于龙" w:date="2020-08-28T13:32:00Z">
                <w:pPr>
                  <w:spacing w:line="300" w:lineRule="exact"/>
                  <w:jc w:val="center"/>
                </w:pPr>
              </w:pPrChange>
            </w:pPr>
            <w:del w:id="3578" w:author="于龙(拟稿人校对)" w:date="2020-08-31T15:01:00Z">
              <w:r w:rsidDel="009A7E21">
                <w:rPr>
                  <w:rFonts w:ascii="宋体" w:hAnsi="宋体" w:hint="eastAsia"/>
                  <w:sz w:val="18"/>
                  <w:szCs w:val="32"/>
                </w:rPr>
                <w:delText>3.1规章制度</w:delText>
              </w:r>
            </w:del>
          </w:p>
        </w:tc>
        <w:tc>
          <w:tcPr>
            <w:tcW w:w="430" w:type="dxa"/>
            <w:tcBorders>
              <w:top w:val="single" w:sz="4" w:space="0" w:color="auto"/>
              <w:left w:val="single" w:sz="4" w:space="0" w:color="auto"/>
              <w:bottom w:val="single" w:sz="4" w:space="0" w:color="auto"/>
              <w:right w:val="single" w:sz="4" w:space="0" w:color="auto"/>
            </w:tcBorders>
            <w:vAlign w:val="center"/>
          </w:tcPr>
          <w:p w:rsidR="0098454F" w:rsidDel="009A7E21" w:rsidRDefault="00032DC0">
            <w:pPr>
              <w:spacing w:beforeLines="50" w:before="156" w:afterLines="50" w:after="156" w:line="300" w:lineRule="exact"/>
              <w:jc w:val="left"/>
              <w:rPr>
                <w:del w:id="3579" w:author="于龙(拟稿人校对)" w:date="2020-08-31T15:01:00Z"/>
                <w:rFonts w:ascii="宋体" w:hAnsi="宋体"/>
                <w:sz w:val="18"/>
                <w:szCs w:val="32"/>
              </w:rPr>
              <w:pPrChange w:id="3580" w:author="于龙" w:date="2020-08-28T13:32:00Z">
                <w:pPr>
                  <w:spacing w:line="300" w:lineRule="exact"/>
                  <w:jc w:val="center"/>
                </w:pPr>
              </w:pPrChange>
            </w:pPr>
            <w:del w:id="3581" w:author="于龙(拟稿人校对)" w:date="2020-08-31T15:01:00Z">
              <w:r w:rsidDel="009A7E21">
                <w:rPr>
                  <w:rFonts w:ascii="宋体" w:hAnsi="宋体" w:hint="eastAsia"/>
                  <w:sz w:val="18"/>
                  <w:szCs w:val="32"/>
                </w:rPr>
                <w:delText>2</w:delText>
              </w:r>
            </w:del>
          </w:p>
        </w:tc>
        <w:tc>
          <w:tcPr>
            <w:tcW w:w="5415" w:type="dxa"/>
            <w:tcBorders>
              <w:top w:val="single" w:sz="4" w:space="0" w:color="auto"/>
              <w:left w:val="single" w:sz="4" w:space="0" w:color="auto"/>
              <w:bottom w:val="single" w:sz="4" w:space="0" w:color="auto"/>
              <w:right w:val="single" w:sz="4" w:space="0" w:color="auto"/>
            </w:tcBorders>
            <w:vAlign w:val="center"/>
          </w:tcPr>
          <w:p w:rsidR="0098454F" w:rsidDel="009A7E21" w:rsidRDefault="00032DC0">
            <w:pPr>
              <w:spacing w:beforeLines="50" w:before="156" w:afterLines="50" w:after="156" w:line="300" w:lineRule="exact"/>
              <w:jc w:val="left"/>
              <w:rPr>
                <w:del w:id="3582" w:author="于龙(拟稿人校对)" w:date="2020-08-31T15:01:00Z"/>
                <w:rFonts w:ascii="宋体" w:hAnsi="宋体"/>
                <w:sz w:val="18"/>
                <w:szCs w:val="32"/>
              </w:rPr>
              <w:pPrChange w:id="3583" w:author="于龙" w:date="2020-08-28T13:32:00Z">
                <w:pPr>
                  <w:spacing w:line="300" w:lineRule="exact"/>
                </w:pPr>
              </w:pPrChange>
            </w:pPr>
            <w:del w:id="3584" w:author="于龙(拟稿人校对)" w:date="2020-08-31T15:01:00Z">
              <w:r w:rsidDel="009A7E21">
                <w:rPr>
                  <w:rFonts w:ascii="宋体" w:hAnsi="宋体" w:hint="eastAsia"/>
                  <w:sz w:val="18"/>
                  <w:szCs w:val="32"/>
                </w:rPr>
                <w:delText>文件控制与维护、人员管理、资产管理、车辆管理、财务管理规定、合同管理、原始记录管理、检测报告管理、质量记录控制、计算机数据控制、业务工作流程、检测质量控制、申诉和投诉处理、防止不正当干扰、保密等各项规章制度健全，制定合理，满足工作实际需要的，得3</w:delText>
              </w:r>
            </w:del>
            <w:ins w:id="3585" w:author="Administrator" w:date="2020-08-24T22:14:00Z">
              <w:del w:id="3586" w:author="于龙(拟稿人校对)" w:date="2020-08-31T15:01:00Z">
                <w:r w:rsidDel="009A7E21">
                  <w:rPr>
                    <w:rFonts w:ascii="宋体" w:hAnsi="宋体" w:hint="eastAsia"/>
                    <w:sz w:val="18"/>
                    <w:szCs w:val="32"/>
                  </w:rPr>
                  <w:delText>2</w:delText>
                </w:r>
              </w:del>
            </w:ins>
            <w:del w:id="3587" w:author="于龙(拟稿人校对)" w:date="2020-08-31T15:01:00Z">
              <w:r w:rsidDel="009A7E21">
                <w:rPr>
                  <w:rFonts w:ascii="宋体" w:hAnsi="宋体" w:hint="eastAsia"/>
                  <w:sz w:val="18"/>
                  <w:szCs w:val="32"/>
                </w:rPr>
                <w:delText>分，缺1项扣0.4分，直至不得分。</w:delText>
              </w:r>
            </w:del>
          </w:p>
        </w:tc>
        <w:tc>
          <w:tcPr>
            <w:tcW w:w="430" w:type="dxa"/>
            <w:tcBorders>
              <w:top w:val="single" w:sz="4" w:space="0" w:color="auto"/>
              <w:left w:val="single" w:sz="4" w:space="0" w:color="auto"/>
              <w:bottom w:val="single" w:sz="8" w:space="0" w:color="auto"/>
              <w:right w:val="single" w:sz="4" w:space="0" w:color="auto"/>
            </w:tcBorders>
            <w:vAlign w:val="center"/>
          </w:tcPr>
          <w:p w:rsidR="0098454F" w:rsidDel="009A7E21" w:rsidRDefault="0098454F">
            <w:pPr>
              <w:spacing w:beforeLines="50" w:before="156" w:afterLines="50" w:after="156" w:line="300" w:lineRule="exact"/>
              <w:jc w:val="left"/>
              <w:rPr>
                <w:del w:id="3588" w:author="于龙(拟稿人校对)" w:date="2020-08-31T15:01:00Z"/>
                <w:rFonts w:ascii="宋体" w:hAnsi="宋体"/>
                <w:sz w:val="18"/>
                <w:szCs w:val="32"/>
              </w:rPr>
              <w:pPrChange w:id="3589" w:author="于龙" w:date="2020-08-28T13:32:00Z">
                <w:pPr>
                  <w:spacing w:line="300" w:lineRule="exact"/>
                </w:pPr>
              </w:pPrChange>
            </w:pPr>
          </w:p>
        </w:tc>
        <w:tc>
          <w:tcPr>
            <w:tcW w:w="1293" w:type="dxa"/>
            <w:tcBorders>
              <w:top w:val="single" w:sz="4" w:space="0" w:color="auto"/>
              <w:left w:val="single" w:sz="4" w:space="0" w:color="auto"/>
              <w:bottom w:val="single" w:sz="8" w:space="0" w:color="auto"/>
              <w:right w:val="single" w:sz="8" w:space="0" w:color="auto"/>
            </w:tcBorders>
            <w:vAlign w:val="center"/>
          </w:tcPr>
          <w:p w:rsidR="0098454F" w:rsidDel="009A7E21" w:rsidRDefault="00032DC0">
            <w:pPr>
              <w:spacing w:beforeLines="50" w:before="156" w:afterLines="50" w:after="156" w:line="300" w:lineRule="exact"/>
              <w:jc w:val="left"/>
              <w:rPr>
                <w:del w:id="3590" w:author="于龙(拟稿人校对)" w:date="2020-08-31T15:01:00Z"/>
                <w:rFonts w:ascii="宋体" w:hAnsi="宋体"/>
                <w:sz w:val="18"/>
                <w:szCs w:val="32"/>
              </w:rPr>
              <w:pPrChange w:id="3591" w:author="于龙" w:date="2020-08-28T13:32:00Z">
                <w:pPr>
                  <w:spacing w:line="300" w:lineRule="exact"/>
                </w:pPr>
              </w:pPrChange>
            </w:pPr>
            <w:del w:id="3592" w:author="于龙(拟稿人校对)" w:date="2020-08-31T15:01:00Z">
              <w:r w:rsidDel="009A7E21">
                <w:rPr>
                  <w:rFonts w:ascii="宋体" w:hAnsi="宋体" w:hint="eastAsia"/>
                  <w:sz w:val="18"/>
                  <w:szCs w:val="32"/>
                </w:rPr>
                <w:delText>查阅相关的规章制度</w:delText>
              </w:r>
            </w:del>
          </w:p>
        </w:tc>
      </w:tr>
      <w:tr w:rsidR="0098454F" w:rsidDel="009A7E21">
        <w:trPr>
          <w:jc w:val="center"/>
          <w:del w:id="3593" w:author="于龙(拟稿人校对)" w:date="2020-08-31T15:01:00Z"/>
        </w:trPr>
        <w:tc>
          <w:tcPr>
            <w:tcW w:w="679" w:type="dxa"/>
            <w:vMerge/>
            <w:tcBorders>
              <w:top w:val="single" w:sz="4" w:space="0" w:color="auto"/>
              <w:left w:val="single" w:sz="8" w:space="0" w:color="auto"/>
              <w:bottom w:val="single" w:sz="4" w:space="0" w:color="auto"/>
              <w:right w:val="single" w:sz="4" w:space="0" w:color="auto"/>
            </w:tcBorders>
            <w:vAlign w:val="center"/>
          </w:tcPr>
          <w:p w:rsidR="0098454F" w:rsidDel="009A7E21" w:rsidRDefault="0098454F">
            <w:pPr>
              <w:widowControl/>
              <w:spacing w:beforeLines="50" w:before="156" w:afterLines="50" w:after="156"/>
              <w:jc w:val="left"/>
              <w:rPr>
                <w:del w:id="3594" w:author="于龙(拟稿人校对)" w:date="2020-08-31T15:01:00Z"/>
                <w:rFonts w:ascii="宋体" w:hAnsi="宋体"/>
                <w:sz w:val="18"/>
                <w:szCs w:val="32"/>
              </w:rPr>
              <w:pPrChange w:id="3595" w:author="于龙" w:date="2020-08-28T13:32:00Z">
                <w:pPr>
                  <w:widowControl/>
                  <w:jc w:val="left"/>
                </w:pPr>
              </w:pPrChange>
            </w:pPr>
          </w:p>
        </w:tc>
        <w:tc>
          <w:tcPr>
            <w:tcW w:w="699" w:type="dxa"/>
            <w:vMerge/>
            <w:tcBorders>
              <w:top w:val="single" w:sz="4" w:space="0" w:color="auto"/>
              <w:left w:val="single" w:sz="4" w:space="0" w:color="auto"/>
              <w:bottom w:val="single" w:sz="8" w:space="0" w:color="auto"/>
              <w:right w:val="single" w:sz="4" w:space="0" w:color="auto"/>
            </w:tcBorders>
            <w:vAlign w:val="center"/>
          </w:tcPr>
          <w:p w:rsidR="0098454F" w:rsidDel="009A7E21" w:rsidRDefault="0098454F">
            <w:pPr>
              <w:widowControl/>
              <w:spacing w:beforeLines="50" w:before="156" w:afterLines="50" w:after="156"/>
              <w:jc w:val="left"/>
              <w:rPr>
                <w:del w:id="3596" w:author="于龙(拟稿人校对)" w:date="2020-08-31T15:01:00Z"/>
                <w:rFonts w:ascii="宋体" w:hAnsi="宋体"/>
                <w:sz w:val="18"/>
                <w:szCs w:val="32"/>
              </w:rPr>
              <w:pPrChange w:id="3597" w:author="于龙" w:date="2020-08-28T13:32:00Z">
                <w:pPr>
                  <w:widowControl/>
                  <w:jc w:val="left"/>
                </w:pPr>
              </w:pPrChange>
            </w:pPr>
          </w:p>
        </w:tc>
        <w:tc>
          <w:tcPr>
            <w:tcW w:w="430" w:type="dxa"/>
            <w:tcBorders>
              <w:top w:val="single" w:sz="4" w:space="0" w:color="auto"/>
              <w:left w:val="single" w:sz="4" w:space="0" w:color="auto"/>
              <w:bottom w:val="single" w:sz="8" w:space="0" w:color="auto"/>
              <w:right w:val="single" w:sz="4" w:space="0" w:color="auto"/>
            </w:tcBorders>
            <w:vAlign w:val="center"/>
          </w:tcPr>
          <w:p w:rsidR="0098454F" w:rsidDel="009A7E21" w:rsidRDefault="00032DC0">
            <w:pPr>
              <w:spacing w:beforeLines="50" w:before="156" w:afterLines="50" w:after="156" w:line="300" w:lineRule="exact"/>
              <w:jc w:val="left"/>
              <w:rPr>
                <w:del w:id="3598" w:author="于龙(拟稿人校对)" w:date="2020-08-31T15:01:00Z"/>
                <w:rFonts w:ascii="宋体" w:hAnsi="宋体"/>
                <w:sz w:val="18"/>
                <w:szCs w:val="32"/>
              </w:rPr>
              <w:pPrChange w:id="3599" w:author="于龙" w:date="2020-08-28T13:32:00Z">
                <w:pPr>
                  <w:spacing w:line="300" w:lineRule="exact"/>
                  <w:jc w:val="center"/>
                </w:pPr>
              </w:pPrChange>
            </w:pPr>
            <w:del w:id="3600" w:author="于龙(拟稿人校对)" w:date="2020-08-31T15:01:00Z">
              <w:r w:rsidDel="009A7E21">
                <w:rPr>
                  <w:rFonts w:ascii="宋体" w:hAnsi="宋体" w:hint="eastAsia"/>
                  <w:sz w:val="18"/>
                  <w:szCs w:val="32"/>
                </w:rPr>
                <w:delText>4</w:delText>
              </w:r>
            </w:del>
          </w:p>
        </w:tc>
        <w:tc>
          <w:tcPr>
            <w:tcW w:w="5415" w:type="dxa"/>
            <w:tcBorders>
              <w:top w:val="single" w:sz="4" w:space="0" w:color="auto"/>
              <w:left w:val="single" w:sz="4" w:space="0" w:color="auto"/>
              <w:bottom w:val="single" w:sz="8" w:space="0" w:color="auto"/>
              <w:right w:val="single" w:sz="4" w:space="0" w:color="auto"/>
            </w:tcBorders>
            <w:vAlign w:val="center"/>
          </w:tcPr>
          <w:p w:rsidR="0098454F" w:rsidDel="009A7E21" w:rsidRDefault="00032DC0">
            <w:pPr>
              <w:spacing w:beforeLines="50" w:before="156" w:afterLines="50" w:after="156" w:line="300" w:lineRule="exact"/>
              <w:jc w:val="left"/>
              <w:rPr>
                <w:del w:id="3601" w:author="于龙(拟稿人校对)" w:date="2020-08-31T15:01:00Z"/>
                <w:rFonts w:ascii="宋体" w:hAnsi="宋体"/>
                <w:sz w:val="18"/>
                <w:szCs w:val="32"/>
              </w:rPr>
              <w:pPrChange w:id="3602" w:author="于龙" w:date="2020-08-28T13:32:00Z">
                <w:pPr>
                  <w:spacing w:line="300" w:lineRule="exact"/>
                </w:pPr>
              </w:pPrChange>
            </w:pPr>
            <w:del w:id="3603" w:author="于龙(拟稿人校对)" w:date="2020-08-31T15:01:00Z">
              <w:r w:rsidDel="009A7E21">
                <w:rPr>
                  <w:rFonts w:ascii="宋体" w:hAnsi="宋体" w:hint="eastAsia"/>
                  <w:sz w:val="18"/>
                  <w:szCs w:val="32"/>
                </w:rPr>
                <w:delText>各项规章制度得到有效贯彻执行的，得4分，缺1项扣0.5分，直至不得分。</w:delText>
              </w:r>
            </w:del>
          </w:p>
        </w:tc>
        <w:tc>
          <w:tcPr>
            <w:tcW w:w="430" w:type="dxa"/>
            <w:tcBorders>
              <w:top w:val="single" w:sz="4" w:space="0" w:color="auto"/>
              <w:left w:val="single" w:sz="4" w:space="0" w:color="auto"/>
              <w:bottom w:val="single" w:sz="8" w:space="0" w:color="auto"/>
              <w:right w:val="single" w:sz="4" w:space="0" w:color="auto"/>
            </w:tcBorders>
            <w:vAlign w:val="center"/>
          </w:tcPr>
          <w:p w:rsidR="0098454F" w:rsidDel="009A7E21" w:rsidRDefault="0098454F">
            <w:pPr>
              <w:spacing w:beforeLines="50" w:before="156" w:afterLines="50" w:after="156" w:line="300" w:lineRule="exact"/>
              <w:jc w:val="left"/>
              <w:rPr>
                <w:del w:id="3604" w:author="于龙(拟稿人校对)" w:date="2020-08-31T15:01:00Z"/>
                <w:rFonts w:ascii="宋体" w:hAnsi="宋体"/>
                <w:sz w:val="18"/>
                <w:szCs w:val="32"/>
              </w:rPr>
              <w:pPrChange w:id="3605" w:author="于龙" w:date="2020-08-28T13:32:00Z">
                <w:pPr>
                  <w:spacing w:line="300" w:lineRule="exact"/>
                </w:pPr>
              </w:pPrChange>
            </w:pPr>
          </w:p>
        </w:tc>
        <w:tc>
          <w:tcPr>
            <w:tcW w:w="1293" w:type="dxa"/>
            <w:tcBorders>
              <w:top w:val="single" w:sz="4" w:space="0" w:color="auto"/>
              <w:left w:val="single" w:sz="4" w:space="0" w:color="auto"/>
              <w:bottom w:val="single" w:sz="8" w:space="0" w:color="auto"/>
              <w:right w:val="single" w:sz="8" w:space="0" w:color="auto"/>
            </w:tcBorders>
            <w:vAlign w:val="center"/>
          </w:tcPr>
          <w:p w:rsidR="0098454F" w:rsidDel="009A7E21" w:rsidRDefault="00032DC0">
            <w:pPr>
              <w:spacing w:beforeLines="50" w:before="156" w:afterLines="50" w:after="156" w:line="300" w:lineRule="exact"/>
              <w:jc w:val="left"/>
              <w:rPr>
                <w:del w:id="3606" w:author="于龙(拟稿人校对)" w:date="2020-08-31T15:01:00Z"/>
                <w:rFonts w:ascii="宋体" w:hAnsi="宋体"/>
                <w:sz w:val="18"/>
                <w:szCs w:val="32"/>
              </w:rPr>
              <w:pPrChange w:id="3607" w:author="于龙" w:date="2020-08-28T13:32:00Z">
                <w:pPr>
                  <w:spacing w:line="300" w:lineRule="exact"/>
                </w:pPr>
              </w:pPrChange>
            </w:pPr>
            <w:del w:id="3608" w:author="于龙(拟稿人校对)" w:date="2020-08-31T15:01:00Z">
              <w:r w:rsidDel="009A7E21">
                <w:rPr>
                  <w:rFonts w:ascii="宋体" w:hAnsi="宋体" w:hint="eastAsia"/>
                  <w:sz w:val="18"/>
                  <w:szCs w:val="32"/>
                </w:rPr>
                <w:delText>提供与各项规章制度配套的记录档案。</w:delText>
              </w:r>
            </w:del>
          </w:p>
        </w:tc>
      </w:tr>
      <w:tr w:rsidR="0098454F" w:rsidDel="009A7E21">
        <w:trPr>
          <w:jc w:val="center"/>
          <w:del w:id="3609" w:author="于龙(拟稿人校对)" w:date="2020-08-31T15:01:00Z"/>
        </w:trPr>
        <w:tc>
          <w:tcPr>
            <w:tcW w:w="679" w:type="dxa"/>
            <w:vMerge/>
            <w:tcBorders>
              <w:top w:val="single" w:sz="4" w:space="0" w:color="auto"/>
              <w:left w:val="single" w:sz="8" w:space="0" w:color="auto"/>
              <w:bottom w:val="single" w:sz="4" w:space="0" w:color="auto"/>
              <w:right w:val="single" w:sz="4" w:space="0" w:color="auto"/>
            </w:tcBorders>
            <w:vAlign w:val="center"/>
          </w:tcPr>
          <w:p w:rsidR="0098454F" w:rsidDel="009A7E21" w:rsidRDefault="0098454F">
            <w:pPr>
              <w:widowControl/>
              <w:spacing w:beforeLines="50" w:before="156" w:afterLines="50" w:after="156"/>
              <w:jc w:val="left"/>
              <w:rPr>
                <w:del w:id="3610" w:author="于龙(拟稿人校对)" w:date="2020-08-31T15:01:00Z"/>
                <w:rFonts w:ascii="宋体" w:hAnsi="宋体"/>
                <w:sz w:val="18"/>
                <w:szCs w:val="32"/>
              </w:rPr>
              <w:pPrChange w:id="3611" w:author="于龙" w:date="2020-08-28T13:32:00Z">
                <w:pPr>
                  <w:widowControl/>
                  <w:jc w:val="left"/>
                </w:pPr>
              </w:pPrChange>
            </w:pPr>
          </w:p>
        </w:tc>
        <w:tc>
          <w:tcPr>
            <w:tcW w:w="699" w:type="dxa"/>
            <w:tcBorders>
              <w:top w:val="single" w:sz="4" w:space="0" w:color="auto"/>
              <w:left w:val="single" w:sz="4" w:space="0" w:color="auto"/>
              <w:bottom w:val="single" w:sz="8" w:space="0" w:color="auto"/>
              <w:right w:val="single" w:sz="4" w:space="0" w:color="auto"/>
            </w:tcBorders>
            <w:vAlign w:val="center"/>
          </w:tcPr>
          <w:p w:rsidR="0098454F" w:rsidDel="009A7E21" w:rsidRDefault="00032DC0">
            <w:pPr>
              <w:spacing w:beforeLines="50" w:before="156" w:afterLines="50" w:after="156" w:line="300" w:lineRule="exact"/>
              <w:jc w:val="left"/>
              <w:rPr>
                <w:del w:id="3612" w:author="于龙(拟稿人校对)" w:date="2020-08-31T15:01:00Z"/>
                <w:rFonts w:ascii="宋体" w:hAnsi="宋体"/>
                <w:sz w:val="18"/>
                <w:szCs w:val="32"/>
              </w:rPr>
              <w:pPrChange w:id="3613" w:author="于龙" w:date="2020-08-28T13:32:00Z">
                <w:pPr>
                  <w:spacing w:line="300" w:lineRule="exact"/>
                  <w:jc w:val="center"/>
                </w:pPr>
              </w:pPrChange>
            </w:pPr>
            <w:del w:id="3614" w:author="于龙(拟稿人校对)" w:date="2020-08-31T15:01:00Z">
              <w:r w:rsidDel="009A7E21">
                <w:rPr>
                  <w:rFonts w:ascii="宋体" w:hAnsi="宋体" w:hint="eastAsia"/>
                  <w:sz w:val="18"/>
                  <w:szCs w:val="32"/>
                </w:rPr>
                <w:delText>3.2档案管理</w:delText>
              </w:r>
            </w:del>
          </w:p>
        </w:tc>
        <w:tc>
          <w:tcPr>
            <w:tcW w:w="430" w:type="dxa"/>
            <w:tcBorders>
              <w:top w:val="single" w:sz="4" w:space="0" w:color="auto"/>
              <w:left w:val="single" w:sz="4" w:space="0" w:color="auto"/>
              <w:bottom w:val="single" w:sz="8" w:space="0" w:color="auto"/>
              <w:right w:val="single" w:sz="4" w:space="0" w:color="auto"/>
            </w:tcBorders>
            <w:vAlign w:val="center"/>
          </w:tcPr>
          <w:p w:rsidR="0098454F" w:rsidDel="009A7E21" w:rsidRDefault="00032DC0">
            <w:pPr>
              <w:spacing w:beforeLines="50" w:before="156" w:afterLines="50" w:after="156" w:line="300" w:lineRule="exact"/>
              <w:jc w:val="left"/>
              <w:rPr>
                <w:del w:id="3615" w:author="于龙(拟稿人校对)" w:date="2020-08-31T15:01:00Z"/>
                <w:rFonts w:ascii="宋体" w:hAnsi="宋体"/>
                <w:sz w:val="18"/>
                <w:szCs w:val="32"/>
              </w:rPr>
              <w:pPrChange w:id="3616" w:author="于龙" w:date="2020-08-28T13:32:00Z">
                <w:pPr>
                  <w:spacing w:line="300" w:lineRule="exact"/>
                  <w:jc w:val="center"/>
                </w:pPr>
              </w:pPrChange>
            </w:pPr>
            <w:del w:id="3617" w:author="于龙(拟稿人校对)" w:date="2020-08-31T15:01:00Z">
              <w:r w:rsidDel="009A7E21">
                <w:rPr>
                  <w:rFonts w:ascii="宋体" w:hAnsi="宋体" w:hint="eastAsia"/>
                  <w:sz w:val="18"/>
                  <w:szCs w:val="32"/>
                </w:rPr>
                <w:delText>2</w:delText>
              </w:r>
            </w:del>
          </w:p>
        </w:tc>
        <w:tc>
          <w:tcPr>
            <w:tcW w:w="5415" w:type="dxa"/>
            <w:tcBorders>
              <w:top w:val="single" w:sz="4" w:space="0" w:color="auto"/>
              <w:left w:val="single" w:sz="4" w:space="0" w:color="auto"/>
              <w:bottom w:val="single" w:sz="8" w:space="0" w:color="auto"/>
              <w:right w:val="single" w:sz="4" w:space="0" w:color="auto"/>
            </w:tcBorders>
            <w:vAlign w:val="center"/>
          </w:tcPr>
          <w:p w:rsidR="0098454F" w:rsidDel="009A7E21" w:rsidRDefault="00032DC0">
            <w:pPr>
              <w:spacing w:beforeLines="50" w:before="156" w:afterLines="50" w:after="156" w:line="300" w:lineRule="exact"/>
              <w:jc w:val="left"/>
              <w:rPr>
                <w:del w:id="3618" w:author="于龙(拟稿人校对)" w:date="2020-08-31T15:01:00Z"/>
                <w:rFonts w:ascii="宋体" w:hAnsi="宋体"/>
                <w:sz w:val="18"/>
                <w:szCs w:val="32"/>
              </w:rPr>
              <w:pPrChange w:id="3619" w:author="于龙" w:date="2020-08-28T13:32:00Z">
                <w:pPr>
                  <w:spacing w:line="300" w:lineRule="exact"/>
                </w:pPr>
              </w:pPrChange>
            </w:pPr>
            <w:del w:id="3620" w:author="于龙(拟稿人校对)" w:date="2020-08-31T15:01:00Z">
              <w:r w:rsidDel="009A7E21">
                <w:rPr>
                  <w:rFonts w:ascii="宋体" w:hAnsi="宋体" w:hint="eastAsia"/>
                  <w:sz w:val="18"/>
                  <w:szCs w:val="32"/>
                </w:rPr>
                <w:delText>建立档案管理规定，合同、检测报告、原始记录、质量记录、技术资料等各类档案归档及时、齐全，保管整齐、安全、受控，符合有关要求的，得2分，每发现1项不符合要求的扣0.2分，直至不得分。</w:delText>
              </w:r>
            </w:del>
          </w:p>
        </w:tc>
        <w:tc>
          <w:tcPr>
            <w:tcW w:w="430" w:type="dxa"/>
            <w:tcBorders>
              <w:top w:val="single" w:sz="4" w:space="0" w:color="auto"/>
              <w:left w:val="single" w:sz="4" w:space="0" w:color="auto"/>
              <w:bottom w:val="single" w:sz="8" w:space="0" w:color="auto"/>
              <w:right w:val="single" w:sz="4" w:space="0" w:color="auto"/>
            </w:tcBorders>
            <w:vAlign w:val="center"/>
          </w:tcPr>
          <w:p w:rsidR="0098454F" w:rsidDel="009A7E21" w:rsidRDefault="0098454F">
            <w:pPr>
              <w:spacing w:beforeLines="50" w:before="156" w:afterLines="50" w:after="156" w:line="300" w:lineRule="exact"/>
              <w:jc w:val="left"/>
              <w:rPr>
                <w:del w:id="3621" w:author="于龙(拟稿人校对)" w:date="2020-08-31T15:01:00Z"/>
                <w:rFonts w:ascii="宋体" w:hAnsi="宋体"/>
                <w:sz w:val="18"/>
                <w:szCs w:val="32"/>
              </w:rPr>
              <w:pPrChange w:id="3622" w:author="于龙" w:date="2020-08-28T13:32:00Z">
                <w:pPr>
                  <w:spacing w:line="300" w:lineRule="exact"/>
                </w:pPr>
              </w:pPrChange>
            </w:pPr>
          </w:p>
        </w:tc>
        <w:tc>
          <w:tcPr>
            <w:tcW w:w="1293" w:type="dxa"/>
            <w:tcBorders>
              <w:top w:val="single" w:sz="4" w:space="0" w:color="auto"/>
              <w:left w:val="single" w:sz="4" w:space="0" w:color="auto"/>
              <w:bottom w:val="single" w:sz="8" w:space="0" w:color="auto"/>
              <w:right w:val="single" w:sz="8" w:space="0" w:color="auto"/>
            </w:tcBorders>
            <w:vAlign w:val="center"/>
          </w:tcPr>
          <w:p w:rsidR="0098454F" w:rsidDel="009A7E21" w:rsidRDefault="00032DC0">
            <w:pPr>
              <w:spacing w:beforeLines="50" w:before="156" w:afterLines="50" w:after="156" w:line="300" w:lineRule="exact"/>
              <w:jc w:val="left"/>
              <w:rPr>
                <w:del w:id="3623" w:author="于龙(拟稿人校对)" w:date="2020-08-31T15:01:00Z"/>
                <w:rFonts w:ascii="宋体" w:hAnsi="宋体"/>
                <w:sz w:val="18"/>
                <w:szCs w:val="32"/>
              </w:rPr>
              <w:pPrChange w:id="3624" w:author="于龙" w:date="2020-08-28T13:32:00Z">
                <w:pPr>
                  <w:spacing w:line="300" w:lineRule="exact"/>
                </w:pPr>
              </w:pPrChange>
            </w:pPr>
            <w:del w:id="3625" w:author="于龙(拟稿人校对)" w:date="2020-08-31T15:01:00Z">
              <w:r w:rsidDel="009A7E21">
                <w:rPr>
                  <w:rFonts w:ascii="宋体" w:hAnsi="宋体" w:hint="eastAsia"/>
                  <w:sz w:val="18"/>
                  <w:szCs w:val="32"/>
                </w:rPr>
                <w:delText>查看相关档案记录</w:delText>
              </w:r>
            </w:del>
          </w:p>
        </w:tc>
      </w:tr>
      <w:tr w:rsidR="0098454F" w:rsidDel="009A7E21">
        <w:trPr>
          <w:jc w:val="center"/>
          <w:del w:id="3626" w:author="于龙(拟稿人校对)" w:date="2020-08-31T15:01:00Z"/>
        </w:trPr>
        <w:tc>
          <w:tcPr>
            <w:tcW w:w="679" w:type="dxa"/>
            <w:vMerge/>
            <w:tcBorders>
              <w:top w:val="single" w:sz="4" w:space="0" w:color="auto"/>
              <w:left w:val="single" w:sz="8" w:space="0" w:color="auto"/>
              <w:bottom w:val="single" w:sz="4" w:space="0" w:color="auto"/>
              <w:right w:val="single" w:sz="4" w:space="0" w:color="auto"/>
            </w:tcBorders>
            <w:vAlign w:val="center"/>
          </w:tcPr>
          <w:p w:rsidR="0098454F" w:rsidDel="009A7E21" w:rsidRDefault="0098454F">
            <w:pPr>
              <w:widowControl/>
              <w:spacing w:beforeLines="50" w:before="156" w:afterLines="50" w:after="156"/>
              <w:jc w:val="left"/>
              <w:rPr>
                <w:del w:id="3627" w:author="于龙(拟稿人校对)" w:date="2020-08-31T15:01:00Z"/>
                <w:rFonts w:ascii="宋体" w:hAnsi="宋体"/>
                <w:sz w:val="18"/>
                <w:szCs w:val="32"/>
              </w:rPr>
              <w:pPrChange w:id="3628" w:author="于龙" w:date="2020-08-28T13:32:00Z">
                <w:pPr>
                  <w:widowControl/>
                  <w:jc w:val="left"/>
                </w:pPr>
              </w:pPrChange>
            </w:pPr>
          </w:p>
        </w:tc>
        <w:tc>
          <w:tcPr>
            <w:tcW w:w="699" w:type="dxa"/>
            <w:vMerge w:val="restart"/>
            <w:tcBorders>
              <w:top w:val="single" w:sz="4" w:space="0" w:color="auto"/>
              <w:left w:val="single" w:sz="4" w:space="0" w:color="auto"/>
              <w:bottom w:val="single" w:sz="8" w:space="0" w:color="auto"/>
              <w:right w:val="single" w:sz="4" w:space="0" w:color="auto"/>
            </w:tcBorders>
            <w:vAlign w:val="center"/>
          </w:tcPr>
          <w:p w:rsidR="0098454F" w:rsidDel="009A7E21" w:rsidRDefault="00032DC0">
            <w:pPr>
              <w:spacing w:beforeLines="50" w:before="156" w:afterLines="50" w:after="156" w:line="300" w:lineRule="exact"/>
              <w:jc w:val="left"/>
              <w:rPr>
                <w:del w:id="3629" w:author="于龙(拟稿人校对)" w:date="2020-08-31T15:01:00Z"/>
                <w:rFonts w:ascii="宋体" w:hAnsi="宋体"/>
                <w:sz w:val="18"/>
                <w:szCs w:val="32"/>
              </w:rPr>
              <w:pPrChange w:id="3630" w:author="于龙" w:date="2020-08-28T13:32:00Z">
                <w:pPr>
                  <w:spacing w:line="300" w:lineRule="exact"/>
                  <w:jc w:val="center"/>
                </w:pPr>
              </w:pPrChange>
            </w:pPr>
            <w:del w:id="3631" w:author="于龙(拟稿人校对)" w:date="2020-08-31T15:01:00Z">
              <w:r w:rsidDel="009A7E21">
                <w:rPr>
                  <w:rFonts w:ascii="宋体" w:hAnsi="宋体" w:hint="eastAsia"/>
                  <w:sz w:val="18"/>
                  <w:szCs w:val="32"/>
                </w:rPr>
                <w:delText>3.3安全生产管理</w:delText>
              </w:r>
            </w:del>
          </w:p>
        </w:tc>
        <w:tc>
          <w:tcPr>
            <w:tcW w:w="430" w:type="dxa"/>
            <w:tcBorders>
              <w:top w:val="single" w:sz="4" w:space="0" w:color="auto"/>
              <w:left w:val="single" w:sz="4" w:space="0" w:color="auto"/>
              <w:bottom w:val="single" w:sz="4" w:space="0" w:color="auto"/>
              <w:right w:val="single" w:sz="4" w:space="0" w:color="auto"/>
            </w:tcBorders>
            <w:vAlign w:val="center"/>
          </w:tcPr>
          <w:p w:rsidR="0098454F" w:rsidDel="009A7E21" w:rsidRDefault="00032DC0">
            <w:pPr>
              <w:spacing w:beforeLines="50" w:before="156" w:afterLines="50" w:after="156" w:line="300" w:lineRule="exact"/>
              <w:jc w:val="left"/>
              <w:rPr>
                <w:del w:id="3632" w:author="于龙(拟稿人校对)" w:date="2020-08-31T15:01:00Z"/>
                <w:rFonts w:ascii="宋体" w:hAnsi="宋体"/>
                <w:sz w:val="18"/>
                <w:szCs w:val="32"/>
              </w:rPr>
              <w:pPrChange w:id="3633" w:author="于龙" w:date="2020-08-28T13:32:00Z">
                <w:pPr>
                  <w:spacing w:line="300" w:lineRule="exact"/>
                  <w:jc w:val="center"/>
                </w:pPr>
              </w:pPrChange>
            </w:pPr>
            <w:del w:id="3634" w:author="于龙(拟稿人校对)" w:date="2020-08-31T15:01:00Z">
              <w:r w:rsidDel="009A7E21">
                <w:rPr>
                  <w:rFonts w:ascii="宋体" w:hAnsi="宋体" w:hint="eastAsia"/>
                  <w:sz w:val="18"/>
                  <w:szCs w:val="32"/>
                </w:rPr>
                <w:delText>1</w:delText>
              </w:r>
            </w:del>
          </w:p>
        </w:tc>
        <w:tc>
          <w:tcPr>
            <w:tcW w:w="5415" w:type="dxa"/>
            <w:tcBorders>
              <w:top w:val="single" w:sz="4" w:space="0" w:color="auto"/>
              <w:left w:val="single" w:sz="4" w:space="0" w:color="auto"/>
              <w:bottom w:val="single" w:sz="4" w:space="0" w:color="auto"/>
              <w:right w:val="single" w:sz="4" w:space="0" w:color="auto"/>
            </w:tcBorders>
            <w:vAlign w:val="center"/>
          </w:tcPr>
          <w:p w:rsidR="0098454F" w:rsidDel="009A7E21" w:rsidRDefault="00032DC0">
            <w:pPr>
              <w:spacing w:beforeLines="50" w:before="156" w:afterLines="50" w:after="156" w:line="300" w:lineRule="exact"/>
              <w:jc w:val="left"/>
              <w:rPr>
                <w:del w:id="3635" w:author="于龙(拟稿人校对)" w:date="2020-08-31T15:01:00Z"/>
                <w:rFonts w:ascii="宋体" w:hAnsi="宋体"/>
                <w:sz w:val="18"/>
                <w:szCs w:val="32"/>
              </w:rPr>
              <w:pPrChange w:id="3636" w:author="于龙" w:date="2020-08-28T13:32:00Z">
                <w:pPr>
                  <w:spacing w:line="300" w:lineRule="exact"/>
                </w:pPr>
              </w:pPrChange>
            </w:pPr>
            <w:del w:id="3637" w:author="于龙(拟稿人校对)" w:date="2020-08-31T15:01:00Z">
              <w:r w:rsidDel="009A7E21">
                <w:rPr>
                  <w:rFonts w:ascii="宋体" w:hAnsi="宋体" w:hint="eastAsia"/>
                  <w:sz w:val="18"/>
                  <w:szCs w:val="32"/>
                </w:rPr>
                <w:delText>建立安全生产管理规定，并严格执行，每年定期对检测人员进行安全培训的，得1分，每发现1项不符合要求的扣0.2分，直至不得分。</w:delText>
              </w:r>
            </w:del>
          </w:p>
        </w:tc>
        <w:tc>
          <w:tcPr>
            <w:tcW w:w="430" w:type="dxa"/>
            <w:tcBorders>
              <w:top w:val="single" w:sz="4" w:space="0" w:color="auto"/>
              <w:left w:val="single" w:sz="4" w:space="0" w:color="auto"/>
              <w:bottom w:val="single" w:sz="8" w:space="0" w:color="auto"/>
              <w:right w:val="single" w:sz="4" w:space="0" w:color="auto"/>
            </w:tcBorders>
            <w:vAlign w:val="center"/>
          </w:tcPr>
          <w:p w:rsidR="0098454F" w:rsidDel="009A7E21" w:rsidRDefault="0098454F">
            <w:pPr>
              <w:spacing w:beforeLines="50" w:before="156" w:afterLines="50" w:after="156" w:line="300" w:lineRule="exact"/>
              <w:jc w:val="left"/>
              <w:rPr>
                <w:del w:id="3638" w:author="于龙(拟稿人校对)" w:date="2020-08-31T15:01:00Z"/>
                <w:rFonts w:ascii="宋体" w:hAnsi="宋体"/>
                <w:sz w:val="18"/>
                <w:szCs w:val="32"/>
              </w:rPr>
              <w:pPrChange w:id="3639" w:author="于龙" w:date="2020-08-28T13:32:00Z">
                <w:pPr>
                  <w:spacing w:line="300" w:lineRule="exact"/>
                </w:pPr>
              </w:pPrChange>
            </w:pPr>
          </w:p>
        </w:tc>
        <w:tc>
          <w:tcPr>
            <w:tcW w:w="1293" w:type="dxa"/>
            <w:tcBorders>
              <w:top w:val="single" w:sz="4" w:space="0" w:color="auto"/>
              <w:left w:val="single" w:sz="4" w:space="0" w:color="auto"/>
              <w:bottom w:val="single" w:sz="8" w:space="0" w:color="auto"/>
              <w:right w:val="single" w:sz="8" w:space="0" w:color="auto"/>
            </w:tcBorders>
            <w:vAlign w:val="center"/>
          </w:tcPr>
          <w:p w:rsidR="0098454F" w:rsidDel="009A7E21" w:rsidRDefault="00032DC0">
            <w:pPr>
              <w:spacing w:beforeLines="50" w:before="156" w:afterLines="50" w:after="156" w:line="300" w:lineRule="exact"/>
              <w:jc w:val="left"/>
              <w:rPr>
                <w:del w:id="3640" w:author="于龙(拟稿人校对)" w:date="2020-08-31T15:01:00Z"/>
                <w:rFonts w:ascii="宋体" w:hAnsi="宋体"/>
                <w:sz w:val="18"/>
                <w:szCs w:val="32"/>
              </w:rPr>
              <w:pPrChange w:id="3641" w:author="于龙" w:date="2020-08-28T13:32:00Z">
                <w:pPr>
                  <w:spacing w:line="300" w:lineRule="exact"/>
                </w:pPr>
              </w:pPrChange>
            </w:pPr>
            <w:del w:id="3642" w:author="于龙(拟稿人校对)" w:date="2020-08-31T15:01:00Z">
              <w:r w:rsidDel="009A7E21">
                <w:rPr>
                  <w:rFonts w:ascii="宋体" w:hAnsi="宋体" w:hint="eastAsia"/>
                  <w:sz w:val="18"/>
                  <w:szCs w:val="32"/>
                </w:rPr>
                <w:delText>提供培训记录等相关材料</w:delText>
              </w:r>
            </w:del>
          </w:p>
        </w:tc>
      </w:tr>
      <w:tr w:rsidR="0098454F" w:rsidDel="009A7E21">
        <w:trPr>
          <w:trHeight w:val="902"/>
          <w:jc w:val="center"/>
          <w:del w:id="3643" w:author="于龙(拟稿人校对)" w:date="2020-08-31T15:01:00Z"/>
        </w:trPr>
        <w:tc>
          <w:tcPr>
            <w:tcW w:w="679" w:type="dxa"/>
            <w:vMerge/>
            <w:tcBorders>
              <w:top w:val="single" w:sz="4" w:space="0" w:color="auto"/>
              <w:left w:val="single" w:sz="8" w:space="0" w:color="auto"/>
              <w:bottom w:val="single" w:sz="4" w:space="0" w:color="auto"/>
              <w:right w:val="single" w:sz="4" w:space="0" w:color="auto"/>
            </w:tcBorders>
            <w:vAlign w:val="center"/>
          </w:tcPr>
          <w:p w:rsidR="0098454F" w:rsidDel="009A7E21" w:rsidRDefault="0098454F">
            <w:pPr>
              <w:widowControl/>
              <w:spacing w:beforeLines="50" w:before="156" w:afterLines="50" w:after="156"/>
              <w:jc w:val="left"/>
              <w:rPr>
                <w:del w:id="3644" w:author="于龙(拟稿人校对)" w:date="2020-08-31T15:01:00Z"/>
                <w:rFonts w:ascii="宋体" w:hAnsi="宋体"/>
                <w:sz w:val="18"/>
                <w:szCs w:val="32"/>
              </w:rPr>
              <w:pPrChange w:id="3645" w:author="于龙" w:date="2020-08-28T13:32:00Z">
                <w:pPr>
                  <w:widowControl/>
                  <w:jc w:val="left"/>
                </w:pPr>
              </w:pPrChange>
            </w:pPr>
          </w:p>
        </w:tc>
        <w:tc>
          <w:tcPr>
            <w:tcW w:w="699" w:type="dxa"/>
            <w:vMerge/>
            <w:tcBorders>
              <w:top w:val="single" w:sz="4" w:space="0" w:color="auto"/>
              <w:left w:val="single" w:sz="4" w:space="0" w:color="auto"/>
              <w:bottom w:val="single" w:sz="8" w:space="0" w:color="auto"/>
              <w:right w:val="single" w:sz="4" w:space="0" w:color="auto"/>
            </w:tcBorders>
            <w:vAlign w:val="center"/>
          </w:tcPr>
          <w:p w:rsidR="0098454F" w:rsidDel="009A7E21" w:rsidRDefault="0098454F">
            <w:pPr>
              <w:widowControl/>
              <w:spacing w:beforeLines="50" w:before="156" w:afterLines="50" w:after="156"/>
              <w:jc w:val="left"/>
              <w:rPr>
                <w:del w:id="3646" w:author="于龙(拟稿人校对)" w:date="2020-08-31T15:01:00Z"/>
                <w:rFonts w:ascii="宋体" w:hAnsi="宋体"/>
                <w:sz w:val="18"/>
                <w:szCs w:val="32"/>
              </w:rPr>
              <w:pPrChange w:id="3647" w:author="于龙" w:date="2020-08-28T13:32:00Z">
                <w:pPr>
                  <w:widowControl/>
                  <w:jc w:val="left"/>
                </w:pPr>
              </w:pPrChange>
            </w:pPr>
          </w:p>
        </w:tc>
        <w:tc>
          <w:tcPr>
            <w:tcW w:w="430" w:type="dxa"/>
            <w:tcBorders>
              <w:top w:val="single" w:sz="4" w:space="0" w:color="auto"/>
              <w:left w:val="single" w:sz="4" w:space="0" w:color="auto"/>
              <w:bottom w:val="single" w:sz="8" w:space="0" w:color="auto"/>
              <w:right w:val="single" w:sz="4" w:space="0" w:color="auto"/>
            </w:tcBorders>
            <w:vAlign w:val="center"/>
          </w:tcPr>
          <w:p w:rsidR="0098454F" w:rsidDel="009A7E21" w:rsidRDefault="00032DC0">
            <w:pPr>
              <w:spacing w:beforeLines="50" w:before="156" w:afterLines="50" w:after="156" w:line="300" w:lineRule="exact"/>
              <w:jc w:val="left"/>
              <w:rPr>
                <w:del w:id="3648" w:author="于龙(拟稿人校对)" w:date="2020-08-31T15:01:00Z"/>
                <w:rFonts w:ascii="宋体" w:hAnsi="宋体"/>
                <w:sz w:val="18"/>
                <w:szCs w:val="32"/>
              </w:rPr>
              <w:pPrChange w:id="3649" w:author="于龙" w:date="2020-08-28T13:32:00Z">
                <w:pPr>
                  <w:spacing w:line="300" w:lineRule="exact"/>
                  <w:jc w:val="center"/>
                </w:pPr>
              </w:pPrChange>
            </w:pPr>
            <w:del w:id="3650" w:author="于龙(拟稿人校对)" w:date="2020-08-31T15:01:00Z">
              <w:r w:rsidDel="009A7E21">
                <w:rPr>
                  <w:rFonts w:ascii="宋体" w:hAnsi="宋体" w:hint="eastAsia"/>
                  <w:sz w:val="18"/>
                  <w:szCs w:val="32"/>
                </w:rPr>
                <w:delText>1</w:delText>
              </w:r>
            </w:del>
          </w:p>
        </w:tc>
        <w:tc>
          <w:tcPr>
            <w:tcW w:w="5415" w:type="dxa"/>
            <w:tcBorders>
              <w:top w:val="single" w:sz="4" w:space="0" w:color="auto"/>
              <w:left w:val="single" w:sz="4" w:space="0" w:color="auto"/>
              <w:bottom w:val="single" w:sz="8" w:space="0" w:color="auto"/>
              <w:right w:val="single" w:sz="4" w:space="0" w:color="auto"/>
            </w:tcBorders>
            <w:vAlign w:val="center"/>
          </w:tcPr>
          <w:p w:rsidR="0098454F" w:rsidDel="009A7E21" w:rsidRDefault="00032DC0">
            <w:pPr>
              <w:spacing w:beforeLines="50" w:before="156" w:afterLines="50" w:after="156" w:line="300" w:lineRule="exact"/>
              <w:jc w:val="left"/>
              <w:rPr>
                <w:del w:id="3651" w:author="于龙(拟稿人校对)" w:date="2020-08-31T15:01:00Z"/>
                <w:rFonts w:ascii="宋体" w:hAnsi="宋体"/>
                <w:sz w:val="18"/>
                <w:szCs w:val="32"/>
              </w:rPr>
              <w:pPrChange w:id="3652" w:author="于龙" w:date="2020-08-28T13:32:00Z">
                <w:pPr>
                  <w:spacing w:line="300" w:lineRule="exact"/>
                </w:pPr>
              </w:pPrChange>
            </w:pPr>
            <w:del w:id="3653" w:author="于龙(拟稿人校对)" w:date="2020-08-31T15:01:00Z">
              <w:r w:rsidDel="009A7E21">
                <w:rPr>
                  <w:rFonts w:ascii="宋体" w:hAnsi="宋体" w:hint="eastAsia"/>
                  <w:sz w:val="18"/>
                  <w:szCs w:val="32"/>
                </w:rPr>
                <w:delText>开展检测工作所需的安全防护用品配备齐全，且在有效期内的，得0.5分，不齐全或过期继续使用的不得分。有高空作业证、电工证人员的，得0.5分，否则不得分。</w:delText>
              </w:r>
            </w:del>
          </w:p>
        </w:tc>
        <w:tc>
          <w:tcPr>
            <w:tcW w:w="430" w:type="dxa"/>
            <w:tcBorders>
              <w:top w:val="single" w:sz="4" w:space="0" w:color="auto"/>
              <w:left w:val="single" w:sz="4" w:space="0" w:color="auto"/>
              <w:bottom w:val="single" w:sz="8" w:space="0" w:color="auto"/>
              <w:right w:val="single" w:sz="4" w:space="0" w:color="auto"/>
            </w:tcBorders>
            <w:vAlign w:val="center"/>
          </w:tcPr>
          <w:p w:rsidR="0098454F" w:rsidDel="009A7E21" w:rsidRDefault="0098454F">
            <w:pPr>
              <w:spacing w:beforeLines="50" w:before="156" w:afterLines="50" w:after="156" w:line="300" w:lineRule="exact"/>
              <w:jc w:val="left"/>
              <w:rPr>
                <w:del w:id="3654" w:author="于龙(拟稿人校对)" w:date="2020-08-31T15:01:00Z"/>
                <w:rFonts w:ascii="宋体" w:hAnsi="宋体"/>
                <w:sz w:val="18"/>
                <w:szCs w:val="32"/>
              </w:rPr>
              <w:pPrChange w:id="3655" w:author="于龙" w:date="2020-08-28T13:32:00Z">
                <w:pPr>
                  <w:spacing w:line="300" w:lineRule="exact"/>
                </w:pPr>
              </w:pPrChange>
            </w:pPr>
          </w:p>
        </w:tc>
        <w:tc>
          <w:tcPr>
            <w:tcW w:w="1293" w:type="dxa"/>
            <w:tcBorders>
              <w:top w:val="single" w:sz="4" w:space="0" w:color="auto"/>
              <w:left w:val="single" w:sz="4" w:space="0" w:color="auto"/>
              <w:bottom w:val="single" w:sz="8" w:space="0" w:color="auto"/>
              <w:right w:val="single" w:sz="8" w:space="0" w:color="auto"/>
            </w:tcBorders>
            <w:vAlign w:val="center"/>
          </w:tcPr>
          <w:p w:rsidR="0098454F" w:rsidDel="009A7E21" w:rsidRDefault="00032DC0">
            <w:pPr>
              <w:spacing w:beforeLines="50" w:before="156" w:afterLines="50" w:after="156" w:line="300" w:lineRule="exact"/>
              <w:jc w:val="left"/>
              <w:rPr>
                <w:del w:id="3656" w:author="于龙(拟稿人校对)" w:date="2020-08-31T15:01:00Z"/>
                <w:rFonts w:ascii="宋体" w:hAnsi="宋体"/>
                <w:sz w:val="18"/>
                <w:szCs w:val="32"/>
              </w:rPr>
              <w:pPrChange w:id="3657" w:author="于龙" w:date="2020-08-28T13:32:00Z">
                <w:pPr>
                  <w:spacing w:line="300" w:lineRule="exact"/>
                </w:pPr>
              </w:pPrChange>
            </w:pPr>
            <w:del w:id="3658" w:author="于龙(拟稿人校对)" w:date="2020-08-31T15:01:00Z">
              <w:r w:rsidDel="009A7E21">
                <w:rPr>
                  <w:rFonts w:ascii="宋体" w:hAnsi="宋体" w:hint="eastAsia"/>
                  <w:sz w:val="18"/>
                  <w:szCs w:val="32"/>
                </w:rPr>
                <w:delText>查看安全防护用品清单和相关资格证</w:delText>
              </w:r>
            </w:del>
          </w:p>
        </w:tc>
      </w:tr>
      <w:tr w:rsidR="0098454F" w:rsidDel="009A7E21">
        <w:trPr>
          <w:trHeight w:val="678"/>
          <w:jc w:val="center"/>
          <w:del w:id="3659" w:author="于龙(拟稿人校对)" w:date="2020-08-31T15:01:00Z"/>
        </w:trPr>
        <w:tc>
          <w:tcPr>
            <w:tcW w:w="679" w:type="dxa"/>
            <w:vMerge/>
            <w:tcBorders>
              <w:top w:val="single" w:sz="4" w:space="0" w:color="auto"/>
              <w:left w:val="single" w:sz="8" w:space="0" w:color="auto"/>
              <w:bottom w:val="single" w:sz="4" w:space="0" w:color="auto"/>
              <w:right w:val="single" w:sz="4" w:space="0" w:color="auto"/>
            </w:tcBorders>
            <w:vAlign w:val="center"/>
          </w:tcPr>
          <w:p w:rsidR="0098454F" w:rsidDel="009A7E21" w:rsidRDefault="0098454F">
            <w:pPr>
              <w:widowControl/>
              <w:spacing w:beforeLines="50" w:before="156" w:afterLines="50" w:after="156"/>
              <w:jc w:val="left"/>
              <w:rPr>
                <w:del w:id="3660" w:author="于龙(拟稿人校对)" w:date="2020-08-31T15:01:00Z"/>
                <w:rFonts w:ascii="宋体" w:hAnsi="宋体"/>
                <w:sz w:val="18"/>
                <w:szCs w:val="32"/>
              </w:rPr>
              <w:pPrChange w:id="3661" w:author="于龙" w:date="2020-08-28T13:32:00Z">
                <w:pPr>
                  <w:widowControl/>
                  <w:jc w:val="left"/>
                </w:pPr>
              </w:pPrChange>
            </w:pPr>
          </w:p>
        </w:tc>
        <w:tc>
          <w:tcPr>
            <w:tcW w:w="699" w:type="dxa"/>
            <w:vMerge w:val="restart"/>
            <w:tcBorders>
              <w:top w:val="single" w:sz="4" w:space="0" w:color="auto"/>
              <w:left w:val="single" w:sz="4" w:space="0" w:color="auto"/>
              <w:bottom w:val="single" w:sz="8" w:space="0" w:color="auto"/>
              <w:right w:val="single" w:sz="4" w:space="0" w:color="auto"/>
            </w:tcBorders>
            <w:vAlign w:val="center"/>
          </w:tcPr>
          <w:p w:rsidR="0098454F" w:rsidDel="009A7E21" w:rsidRDefault="00032DC0">
            <w:pPr>
              <w:spacing w:beforeLines="50" w:before="156" w:afterLines="50" w:after="156" w:line="300" w:lineRule="exact"/>
              <w:jc w:val="left"/>
              <w:rPr>
                <w:del w:id="3662" w:author="于龙(拟稿人校对)" w:date="2020-08-31T15:01:00Z"/>
                <w:rFonts w:ascii="宋体" w:hAnsi="宋体"/>
                <w:sz w:val="18"/>
                <w:szCs w:val="32"/>
              </w:rPr>
              <w:pPrChange w:id="3663" w:author="于龙" w:date="2020-08-28T13:32:00Z">
                <w:pPr>
                  <w:spacing w:line="300" w:lineRule="exact"/>
                  <w:jc w:val="center"/>
                </w:pPr>
              </w:pPrChange>
            </w:pPr>
            <w:del w:id="3664" w:author="于龙(拟稿人校对)" w:date="2020-08-31T15:01:00Z">
              <w:r w:rsidDel="009A7E21">
                <w:rPr>
                  <w:rFonts w:ascii="宋体" w:hAnsi="宋体" w:hint="eastAsia"/>
                  <w:sz w:val="18"/>
                  <w:szCs w:val="32"/>
                </w:rPr>
                <w:delText>3.4信息化管理</w:delText>
              </w:r>
            </w:del>
          </w:p>
        </w:tc>
        <w:tc>
          <w:tcPr>
            <w:tcW w:w="430" w:type="dxa"/>
            <w:tcBorders>
              <w:top w:val="single" w:sz="4" w:space="0" w:color="auto"/>
              <w:left w:val="single" w:sz="4" w:space="0" w:color="auto"/>
              <w:bottom w:val="single" w:sz="4" w:space="0" w:color="auto"/>
              <w:right w:val="single" w:sz="4" w:space="0" w:color="auto"/>
            </w:tcBorders>
            <w:vAlign w:val="center"/>
          </w:tcPr>
          <w:p w:rsidR="0098454F" w:rsidDel="009A7E21" w:rsidRDefault="00032DC0">
            <w:pPr>
              <w:spacing w:beforeLines="50" w:before="156" w:afterLines="50" w:after="156" w:line="300" w:lineRule="exact"/>
              <w:jc w:val="left"/>
              <w:rPr>
                <w:del w:id="3665" w:author="于龙(拟稿人校对)" w:date="2020-08-31T15:01:00Z"/>
                <w:rFonts w:ascii="宋体" w:hAnsi="宋体"/>
                <w:sz w:val="18"/>
                <w:szCs w:val="32"/>
              </w:rPr>
              <w:pPrChange w:id="3666" w:author="于龙" w:date="2020-08-28T13:32:00Z">
                <w:pPr>
                  <w:spacing w:line="300" w:lineRule="exact"/>
                  <w:jc w:val="center"/>
                </w:pPr>
              </w:pPrChange>
            </w:pPr>
            <w:del w:id="3667" w:author="于龙(拟稿人校对)" w:date="2020-08-31T15:01:00Z">
              <w:r w:rsidDel="009A7E21">
                <w:rPr>
                  <w:rFonts w:ascii="宋体" w:hAnsi="宋体" w:hint="eastAsia"/>
                  <w:sz w:val="18"/>
                  <w:szCs w:val="32"/>
                </w:rPr>
                <w:delText>1</w:delText>
              </w:r>
            </w:del>
          </w:p>
        </w:tc>
        <w:tc>
          <w:tcPr>
            <w:tcW w:w="5415" w:type="dxa"/>
            <w:tcBorders>
              <w:top w:val="single" w:sz="4" w:space="0" w:color="auto"/>
              <w:left w:val="single" w:sz="4" w:space="0" w:color="auto"/>
              <w:bottom w:val="single" w:sz="4" w:space="0" w:color="auto"/>
              <w:right w:val="single" w:sz="4" w:space="0" w:color="auto"/>
            </w:tcBorders>
            <w:vAlign w:val="center"/>
          </w:tcPr>
          <w:p w:rsidR="0098454F" w:rsidDel="009A7E21" w:rsidRDefault="00032DC0">
            <w:pPr>
              <w:spacing w:beforeLines="50" w:before="156" w:afterLines="50" w:after="156" w:line="300" w:lineRule="exact"/>
              <w:jc w:val="left"/>
              <w:rPr>
                <w:del w:id="3668" w:author="于龙(拟稿人校对)" w:date="2020-08-31T15:01:00Z"/>
                <w:rFonts w:ascii="宋体" w:hAnsi="宋体"/>
                <w:sz w:val="18"/>
                <w:szCs w:val="32"/>
              </w:rPr>
              <w:pPrChange w:id="3669" w:author="于龙" w:date="2020-08-28T13:32:00Z">
                <w:pPr>
                  <w:spacing w:line="300" w:lineRule="exact"/>
                </w:pPr>
              </w:pPrChange>
            </w:pPr>
            <w:del w:id="3670" w:author="于龙(拟稿人校对)" w:date="2020-08-31T15:01:00Z">
              <w:r w:rsidDel="009A7E21">
                <w:rPr>
                  <w:rFonts w:ascii="宋体" w:hAnsi="宋体" w:hint="eastAsia"/>
                  <w:sz w:val="18"/>
                  <w:szCs w:val="32"/>
                </w:rPr>
                <w:delText>建立办公自动化管理系统和检测项目信息化管理系统，并有效运行的，得1分，仅建立未有效运行的，得0.5分，未建立的不得分。</w:delText>
              </w:r>
            </w:del>
          </w:p>
        </w:tc>
        <w:tc>
          <w:tcPr>
            <w:tcW w:w="430" w:type="dxa"/>
            <w:tcBorders>
              <w:top w:val="single" w:sz="4" w:space="0" w:color="auto"/>
              <w:left w:val="single" w:sz="4" w:space="0" w:color="auto"/>
              <w:bottom w:val="single" w:sz="4" w:space="0" w:color="auto"/>
              <w:right w:val="single" w:sz="4" w:space="0" w:color="auto"/>
            </w:tcBorders>
            <w:vAlign w:val="center"/>
          </w:tcPr>
          <w:p w:rsidR="0098454F" w:rsidDel="009A7E21" w:rsidRDefault="0098454F">
            <w:pPr>
              <w:spacing w:beforeLines="50" w:before="156" w:afterLines="50" w:after="156" w:line="300" w:lineRule="exact"/>
              <w:jc w:val="left"/>
              <w:rPr>
                <w:del w:id="3671" w:author="于龙(拟稿人校对)" w:date="2020-08-31T15:01:00Z"/>
                <w:rFonts w:ascii="宋体" w:hAnsi="宋体"/>
                <w:sz w:val="18"/>
                <w:szCs w:val="32"/>
              </w:rPr>
              <w:pPrChange w:id="3672" w:author="于龙" w:date="2020-08-28T13:32:00Z">
                <w:pPr>
                  <w:spacing w:line="300" w:lineRule="exact"/>
                </w:pPr>
              </w:pPrChange>
            </w:pPr>
          </w:p>
        </w:tc>
        <w:tc>
          <w:tcPr>
            <w:tcW w:w="1293" w:type="dxa"/>
            <w:tcBorders>
              <w:top w:val="single" w:sz="4" w:space="0" w:color="auto"/>
              <w:left w:val="single" w:sz="4" w:space="0" w:color="auto"/>
              <w:bottom w:val="single" w:sz="4" w:space="0" w:color="auto"/>
              <w:right w:val="single" w:sz="8" w:space="0" w:color="auto"/>
            </w:tcBorders>
            <w:vAlign w:val="center"/>
          </w:tcPr>
          <w:p w:rsidR="0098454F" w:rsidDel="009A7E21" w:rsidRDefault="00032DC0">
            <w:pPr>
              <w:spacing w:beforeLines="50" w:before="156" w:afterLines="50" w:after="156" w:line="300" w:lineRule="exact"/>
              <w:jc w:val="left"/>
              <w:rPr>
                <w:del w:id="3673" w:author="于龙(拟稿人校对)" w:date="2020-08-31T15:01:00Z"/>
                <w:rFonts w:ascii="宋体" w:hAnsi="宋体"/>
                <w:sz w:val="18"/>
                <w:szCs w:val="32"/>
              </w:rPr>
              <w:pPrChange w:id="3674" w:author="于龙" w:date="2020-08-28T13:32:00Z">
                <w:pPr>
                  <w:spacing w:line="300" w:lineRule="exact"/>
                </w:pPr>
              </w:pPrChange>
            </w:pPr>
            <w:del w:id="3675" w:author="于龙(拟稿人校对)" w:date="2020-08-31T15:01:00Z">
              <w:r w:rsidDel="009A7E21">
                <w:rPr>
                  <w:rFonts w:ascii="宋体" w:hAnsi="宋体" w:hint="eastAsia"/>
                  <w:sz w:val="18"/>
                  <w:szCs w:val="32"/>
                </w:rPr>
                <w:delText>查看相关系统</w:delText>
              </w:r>
            </w:del>
          </w:p>
        </w:tc>
      </w:tr>
      <w:tr w:rsidR="0098454F" w:rsidDel="009A7E21">
        <w:trPr>
          <w:jc w:val="center"/>
          <w:del w:id="3676" w:author="于龙(拟稿人校对)" w:date="2020-08-31T15:01:00Z"/>
        </w:trPr>
        <w:tc>
          <w:tcPr>
            <w:tcW w:w="679" w:type="dxa"/>
            <w:vMerge/>
            <w:tcBorders>
              <w:top w:val="single" w:sz="4" w:space="0" w:color="auto"/>
              <w:left w:val="single" w:sz="8" w:space="0" w:color="auto"/>
              <w:bottom w:val="single" w:sz="4" w:space="0" w:color="auto"/>
              <w:right w:val="single" w:sz="4" w:space="0" w:color="auto"/>
            </w:tcBorders>
            <w:vAlign w:val="center"/>
          </w:tcPr>
          <w:p w:rsidR="0098454F" w:rsidDel="009A7E21" w:rsidRDefault="0098454F">
            <w:pPr>
              <w:widowControl/>
              <w:spacing w:beforeLines="50" w:before="156" w:afterLines="50" w:after="156"/>
              <w:jc w:val="left"/>
              <w:rPr>
                <w:del w:id="3677" w:author="于龙(拟稿人校对)" w:date="2020-08-31T15:01:00Z"/>
                <w:rFonts w:ascii="宋体" w:hAnsi="宋体"/>
                <w:sz w:val="18"/>
                <w:szCs w:val="32"/>
              </w:rPr>
              <w:pPrChange w:id="3678" w:author="于龙" w:date="2020-08-28T13:32:00Z">
                <w:pPr>
                  <w:widowControl/>
                  <w:jc w:val="left"/>
                </w:pPr>
              </w:pPrChange>
            </w:pPr>
          </w:p>
        </w:tc>
        <w:tc>
          <w:tcPr>
            <w:tcW w:w="699" w:type="dxa"/>
            <w:vMerge/>
            <w:tcBorders>
              <w:top w:val="single" w:sz="4" w:space="0" w:color="auto"/>
              <w:left w:val="single" w:sz="4" w:space="0" w:color="auto"/>
              <w:bottom w:val="single" w:sz="8" w:space="0" w:color="auto"/>
              <w:right w:val="single" w:sz="4" w:space="0" w:color="auto"/>
            </w:tcBorders>
            <w:vAlign w:val="center"/>
          </w:tcPr>
          <w:p w:rsidR="0098454F" w:rsidDel="009A7E21" w:rsidRDefault="0098454F">
            <w:pPr>
              <w:widowControl/>
              <w:spacing w:beforeLines="50" w:before="156" w:afterLines="50" w:after="156"/>
              <w:jc w:val="left"/>
              <w:rPr>
                <w:del w:id="3679" w:author="于龙(拟稿人校对)" w:date="2020-08-31T15:01:00Z"/>
                <w:rFonts w:ascii="宋体" w:hAnsi="宋体"/>
                <w:sz w:val="18"/>
                <w:szCs w:val="32"/>
              </w:rPr>
              <w:pPrChange w:id="3680" w:author="于龙" w:date="2020-08-28T13:32:00Z">
                <w:pPr>
                  <w:widowControl/>
                  <w:jc w:val="left"/>
                </w:pPr>
              </w:pPrChange>
            </w:pPr>
          </w:p>
        </w:tc>
        <w:tc>
          <w:tcPr>
            <w:tcW w:w="430" w:type="dxa"/>
            <w:tcBorders>
              <w:top w:val="single" w:sz="4" w:space="0" w:color="auto"/>
              <w:left w:val="single" w:sz="4" w:space="0" w:color="auto"/>
              <w:bottom w:val="single" w:sz="8" w:space="0" w:color="auto"/>
              <w:right w:val="single" w:sz="4" w:space="0" w:color="auto"/>
            </w:tcBorders>
            <w:vAlign w:val="center"/>
          </w:tcPr>
          <w:p w:rsidR="0098454F" w:rsidDel="009A7E21" w:rsidRDefault="00032DC0">
            <w:pPr>
              <w:spacing w:beforeLines="50" w:before="156" w:afterLines="50" w:after="156" w:line="300" w:lineRule="exact"/>
              <w:jc w:val="left"/>
              <w:rPr>
                <w:del w:id="3681" w:author="于龙(拟稿人校对)" w:date="2020-08-31T15:01:00Z"/>
                <w:rFonts w:ascii="宋体" w:hAnsi="宋体"/>
                <w:sz w:val="18"/>
                <w:szCs w:val="32"/>
              </w:rPr>
              <w:pPrChange w:id="3682" w:author="于龙" w:date="2020-08-28T13:32:00Z">
                <w:pPr>
                  <w:spacing w:line="300" w:lineRule="exact"/>
                  <w:jc w:val="center"/>
                </w:pPr>
              </w:pPrChange>
            </w:pPr>
            <w:del w:id="3683" w:author="于龙(拟稿人校对)" w:date="2020-08-31T15:01:00Z">
              <w:r w:rsidDel="009A7E21">
                <w:rPr>
                  <w:rFonts w:ascii="宋体" w:hAnsi="宋体" w:hint="eastAsia"/>
                  <w:sz w:val="18"/>
                  <w:szCs w:val="32"/>
                </w:rPr>
                <w:delText>1</w:delText>
              </w:r>
            </w:del>
          </w:p>
        </w:tc>
        <w:tc>
          <w:tcPr>
            <w:tcW w:w="5415" w:type="dxa"/>
            <w:tcBorders>
              <w:top w:val="single" w:sz="4" w:space="0" w:color="auto"/>
              <w:left w:val="single" w:sz="4" w:space="0" w:color="auto"/>
              <w:bottom w:val="single" w:sz="8" w:space="0" w:color="auto"/>
              <w:right w:val="single" w:sz="4" w:space="0" w:color="auto"/>
            </w:tcBorders>
            <w:vAlign w:val="center"/>
          </w:tcPr>
          <w:p w:rsidR="0098454F" w:rsidDel="009A7E21" w:rsidRDefault="00032DC0">
            <w:pPr>
              <w:spacing w:beforeLines="50" w:before="156" w:afterLines="50" w:after="156" w:line="300" w:lineRule="exact"/>
              <w:jc w:val="left"/>
              <w:rPr>
                <w:del w:id="3684" w:author="于龙(拟稿人校对)" w:date="2020-08-31T15:01:00Z"/>
                <w:rFonts w:ascii="宋体" w:hAnsi="宋体"/>
                <w:sz w:val="18"/>
                <w:szCs w:val="32"/>
              </w:rPr>
              <w:pPrChange w:id="3685" w:author="于龙" w:date="2020-08-28T13:32:00Z">
                <w:pPr>
                  <w:spacing w:line="300" w:lineRule="exact"/>
                </w:pPr>
              </w:pPrChange>
            </w:pPr>
            <w:del w:id="3686" w:author="于龙(拟稿人校对)" w:date="2020-08-31T15:01:00Z">
              <w:r w:rsidDel="009A7E21">
                <w:rPr>
                  <w:rFonts w:ascii="宋体" w:hAnsi="宋体" w:hint="eastAsia"/>
                  <w:sz w:val="18"/>
                  <w:szCs w:val="32"/>
                </w:rPr>
                <w:delText>建立单位网站或网页、信息发布和更新及时有效的，得1分，否则不得分。</w:delText>
              </w:r>
            </w:del>
          </w:p>
        </w:tc>
        <w:tc>
          <w:tcPr>
            <w:tcW w:w="430" w:type="dxa"/>
            <w:tcBorders>
              <w:top w:val="single" w:sz="4" w:space="0" w:color="auto"/>
              <w:left w:val="single" w:sz="4" w:space="0" w:color="auto"/>
              <w:bottom w:val="single" w:sz="8" w:space="0" w:color="auto"/>
              <w:right w:val="single" w:sz="4" w:space="0" w:color="auto"/>
            </w:tcBorders>
            <w:vAlign w:val="center"/>
          </w:tcPr>
          <w:p w:rsidR="0098454F" w:rsidDel="009A7E21" w:rsidRDefault="0098454F">
            <w:pPr>
              <w:spacing w:beforeLines="50" w:before="156" w:afterLines="50" w:after="156" w:line="300" w:lineRule="exact"/>
              <w:jc w:val="left"/>
              <w:rPr>
                <w:del w:id="3687" w:author="于龙(拟稿人校对)" w:date="2020-08-31T15:01:00Z"/>
                <w:rFonts w:ascii="宋体" w:hAnsi="宋体"/>
                <w:sz w:val="18"/>
                <w:szCs w:val="32"/>
              </w:rPr>
              <w:pPrChange w:id="3688" w:author="于龙" w:date="2020-08-28T13:32:00Z">
                <w:pPr>
                  <w:spacing w:line="300" w:lineRule="exact"/>
                </w:pPr>
              </w:pPrChange>
            </w:pPr>
          </w:p>
        </w:tc>
        <w:tc>
          <w:tcPr>
            <w:tcW w:w="1293" w:type="dxa"/>
            <w:tcBorders>
              <w:top w:val="single" w:sz="4" w:space="0" w:color="auto"/>
              <w:left w:val="single" w:sz="4" w:space="0" w:color="auto"/>
              <w:bottom w:val="single" w:sz="8" w:space="0" w:color="auto"/>
              <w:right w:val="single" w:sz="8" w:space="0" w:color="auto"/>
            </w:tcBorders>
            <w:vAlign w:val="center"/>
          </w:tcPr>
          <w:p w:rsidR="0098454F" w:rsidDel="009A7E21" w:rsidRDefault="00032DC0">
            <w:pPr>
              <w:spacing w:beforeLines="50" w:before="156" w:afterLines="50" w:after="156" w:line="300" w:lineRule="exact"/>
              <w:jc w:val="left"/>
              <w:rPr>
                <w:del w:id="3689" w:author="于龙(拟稿人校对)" w:date="2020-08-31T15:01:00Z"/>
                <w:rFonts w:ascii="宋体" w:hAnsi="宋体"/>
                <w:sz w:val="18"/>
                <w:szCs w:val="32"/>
              </w:rPr>
              <w:pPrChange w:id="3690" w:author="于龙" w:date="2020-08-28T13:32:00Z">
                <w:pPr>
                  <w:spacing w:line="300" w:lineRule="exact"/>
                </w:pPr>
              </w:pPrChange>
            </w:pPr>
            <w:del w:id="3691" w:author="于龙(拟稿人校对)" w:date="2020-08-31T15:01:00Z">
              <w:r w:rsidDel="009A7E21">
                <w:rPr>
                  <w:rFonts w:ascii="宋体" w:hAnsi="宋体" w:hint="eastAsia"/>
                  <w:sz w:val="18"/>
                  <w:szCs w:val="32"/>
                </w:rPr>
                <w:delText>查看相关网站网页</w:delText>
              </w:r>
            </w:del>
          </w:p>
        </w:tc>
      </w:tr>
      <w:tr w:rsidR="0098454F" w:rsidDel="009A7E21">
        <w:trPr>
          <w:trHeight w:val="621"/>
          <w:jc w:val="center"/>
          <w:del w:id="3692" w:author="于龙(拟稿人校对)" w:date="2020-08-31T15:01:00Z"/>
        </w:trPr>
        <w:tc>
          <w:tcPr>
            <w:tcW w:w="679" w:type="dxa"/>
            <w:vMerge/>
            <w:tcBorders>
              <w:top w:val="single" w:sz="4" w:space="0" w:color="auto"/>
              <w:left w:val="single" w:sz="8" w:space="0" w:color="auto"/>
              <w:bottom w:val="single" w:sz="4" w:space="0" w:color="auto"/>
              <w:right w:val="single" w:sz="4" w:space="0" w:color="auto"/>
            </w:tcBorders>
            <w:vAlign w:val="center"/>
          </w:tcPr>
          <w:p w:rsidR="0098454F" w:rsidDel="009A7E21" w:rsidRDefault="0098454F">
            <w:pPr>
              <w:widowControl/>
              <w:spacing w:beforeLines="50" w:before="156" w:afterLines="50" w:after="156"/>
              <w:jc w:val="left"/>
              <w:rPr>
                <w:del w:id="3693" w:author="于龙(拟稿人校对)" w:date="2020-08-31T15:01:00Z"/>
                <w:rFonts w:ascii="宋体" w:hAnsi="宋体"/>
                <w:sz w:val="18"/>
                <w:szCs w:val="32"/>
              </w:rPr>
              <w:pPrChange w:id="3694" w:author="于龙" w:date="2020-08-28T13:32:00Z">
                <w:pPr>
                  <w:widowControl/>
                  <w:jc w:val="left"/>
                </w:pPr>
              </w:pPrChange>
            </w:pPr>
          </w:p>
        </w:tc>
        <w:tc>
          <w:tcPr>
            <w:tcW w:w="699" w:type="dxa"/>
            <w:tcBorders>
              <w:top w:val="single" w:sz="4" w:space="0" w:color="auto"/>
              <w:left w:val="single" w:sz="4" w:space="0" w:color="auto"/>
              <w:bottom w:val="single" w:sz="8" w:space="0" w:color="auto"/>
              <w:right w:val="single" w:sz="4" w:space="0" w:color="auto"/>
            </w:tcBorders>
            <w:vAlign w:val="center"/>
          </w:tcPr>
          <w:p w:rsidR="0098454F" w:rsidDel="009A7E21" w:rsidRDefault="00032DC0">
            <w:pPr>
              <w:spacing w:beforeLines="50" w:before="156" w:afterLines="50" w:after="156" w:line="300" w:lineRule="exact"/>
              <w:jc w:val="left"/>
              <w:rPr>
                <w:del w:id="3695" w:author="于龙(拟稿人校对)" w:date="2020-08-31T15:01:00Z"/>
                <w:rFonts w:ascii="宋体" w:hAnsi="宋体"/>
                <w:sz w:val="18"/>
                <w:szCs w:val="32"/>
              </w:rPr>
              <w:pPrChange w:id="3696" w:author="于龙" w:date="2020-08-28T13:32:00Z">
                <w:pPr>
                  <w:spacing w:line="300" w:lineRule="exact"/>
                  <w:jc w:val="center"/>
                </w:pPr>
              </w:pPrChange>
            </w:pPr>
            <w:del w:id="3697" w:author="于龙(拟稿人校对)" w:date="2020-08-31T15:01:00Z">
              <w:r w:rsidDel="009A7E21">
                <w:rPr>
                  <w:rFonts w:ascii="宋体" w:hAnsi="宋体" w:hint="eastAsia"/>
                  <w:sz w:val="18"/>
                  <w:szCs w:val="32"/>
                </w:rPr>
                <w:delText>3.5质量监督</w:delText>
              </w:r>
            </w:del>
          </w:p>
        </w:tc>
        <w:tc>
          <w:tcPr>
            <w:tcW w:w="430" w:type="dxa"/>
            <w:tcBorders>
              <w:top w:val="single" w:sz="4" w:space="0" w:color="auto"/>
              <w:left w:val="single" w:sz="4" w:space="0" w:color="auto"/>
              <w:bottom w:val="single" w:sz="8" w:space="0" w:color="auto"/>
              <w:right w:val="single" w:sz="4" w:space="0" w:color="auto"/>
            </w:tcBorders>
            <w:vAlign w:val="center"/>
          </w:tcPr>
          <w:p w:rsidR="0098454F" w:rsidDel="009A7E21" w:rsidRDefault="00032DC0">
            <w:pPr>
              <w:spacing w:beforeLines="50" w:before="156" w:afterLines="50" w:after="156" w:line="300" w:lineRule="exact"/>
              <w:jc w:val="left"/>
              <w:rPr>
                <w:del w:id="3698" w:author="于龙(拟稿人校对)" w:date="2020-08-31T15:01:00Z"/>
                <w:rFonts w:ascii="宋体" w:hAnsi="宋体"/>
                <w:sz w:val="18"/>
                <w:szCs w:val="32"/>
              </w:rPr>
              <w:pPrChange w:id="3699" w:author="于龙" w:date="2020-08-28T13:32:00Z">
                <w:pPr>
                  <w:spacing w:line="300" w:lineRule="exact"/>
                  <w:jc w:val="center"/>
                </w:pPr>
              </w:pPrChange>
            </w:pPr>
            <w:del w:id="3700" w:author="于龙(拟稿人校对)" w:date="2020-08-31T15:01:00Z">
              <w:r w:rsidDel="009A7E21">
                <w:rPr>
                  <w:rFonts w:ascii="宋体" w:hAnsi="宋体" w:hint="eastAsia"/>
                  <w:sz w:val="18"/>
                  <w:szCs w:val="32"/>
                </w:rPr>
                <w:delText>2</w:delText>
              </w:r>
            </w:del>
          </w:p>
        </w:tc>
        <w:tc>
          <w:tcPr>
            <w:tcW w:w="5415" w:type="dxa"/>
            <w:tcBorders>
              <w:top w:val="single" w:sz="4" w:space="0" w:color="auto"/>
              <w:left w:val="single" w:sz="4" w:space="0" w:color="auto"/>
              <w:bottom w:val="single" w:sz="8" w:space="0" w:color="auto"/>
              <w:right w:val="single" w:sz="4" w:space="0" w:color="auto"/>
            </w:tcBorders>
            <w:vAlign w:val="center"/>
          </w:tcPr>
          <w:p w:rsidR="0098454F" w:rsidDel="009A7E21" w:rsidRDefault="00032DC0">
            <w:pPr>
              <w:spacing w:beforeLines="50" w:before="156" w:afterLines="50" w:after="156" w:line="300" w:lineRule="exact"/>
              <w:jc w:val="left"/>
              <w:rPr>
                <w:del w:id="3701" w:author="于龙(拟稿人校对)" w:date="2020-08-31T15:01:00Z"/>
                <w:rFonts w:ascii="宋体" w:hAnsi="宋体"/>
                <w:sz w:val="18"/>
                <w:szCs w:val="32"/>
              </w:rPr>
              <w:pPrChange w:id="3702" w:author="于龙" w:date="2020-08-28T13:32:00Z">
                <w:pPr>
                  <w:spacing w:line="300" w:lineRule="exact"/>
                </w:pPr>
              </w:pPrChange>
            </w:pPr>
            <w:del w:id="3703" w:author="于龙(拟稿人校对)" w:date="2020-08-31T15:01:00Z">
              <w:r w:rsidDel="009A7E21">
                <w:rPr>
                  <w:rFonts w:ascii="宋体" w:hAnsi="宋体" w:hint="eastAsia"/>
                  <w:sz w:val="18"/>
                  <w:szCs w:val="32"/>
                </w:rPr>
                <w:delText>建立内部质量监督机制，就检测人员服务态度、检测质量、收费情况等定期进行监督、回访，有人员和经费保障，并得到贯彻执行的，得1分，仅建立未有效执行的不得分。</w:delText>
              </w:r>
            </w:del>
          </w:p>
        </w:tc>
        <w:tc>
          <w:tcPr>
            <w:tcW w:w="430" w:type="dxa"/>
            <w:tcBorders>
              <w:top w:val="single" w:sz="4" w:space="0" w:color="auto"/>
              <w:left w:val="single" w:sz="4" w:space="0" w:color="auto"/>
              <w:bottom w:val="single" w:sz="8" w:space="0" w:color="auto"/>
              <w:right w:val="single" w:sz="4" w:space="0" w:color="auto"/>
            </w:tcBorders>
            <w:vAlign w:val="center"/>
          </w:tcPr>
          <w:p w:rsidR="0098454F" w:rsidDel="009A7E21" w:rsidRDefault="0098454F">
            <w:pPr>
              <w:spacing w:beforeLines="50" w:before="156" w:afterLines="50" w:after="156" w:line="300" w:lineRule="exact"/>
              <w:jc w:val="left"/>
              <w:rPr>
                <w:del w:id="3704" w:author="于龙(拟稿人校对)" w:date="2020-08-31T15:01:00Z"/>
                <w:rFonts w:ascii="宋体" w:hAnsi="宋体"/>
                <w:sz w:val="18"/>
                <w:szCs w:val="32"/>
              </w:rPr>
              <w:pPrChange w:id="3705" w:author="于龙" w:date="2020-08-28T13:32:00Z">
                <w:pPr>
                  <w:spacing w:line="300" w:lineRule="exact"/>
                </w:pPr>
              </w:pPrChange>
            </w:pPr>
          </w:p>
        </w:tc>
        <w:tc>
          <w:tcPr>
            <w:tcW w:w="1293" w:type="dxa"/>
            <w:tcBorders>
              <w:top w:val="single" w:sz="4" w:space="0" w:color="auto"/>
              <w:left w:val="single" w:sz="4" w:space="0" w:color="auto"/>
              <w:bottom w:val="single" w:sz="8" w:space="0" w:color="auto"/>
              <w:right w:val="single" w:sz="8" w:space="0" w:color="auto"/>
            </w:tcBorders>
            <w:vAlign w:val="center"/>
          </w:tcPr>
          <w:p w:rsidR="0098454F" w:rsidDel="009A7E21" w:rsidRDefault="00032DC0">
            <w:pPr>
              <w:spacing w:beforeLines="50" w:before="156" w:afterLines="50" w:after="156" w:line="300" w:lineRule="exact"/>
              <w:jc w:val="left"/>
              <w:rPr>
                <w:del w:id="3706" w:author="于龙(拟稿人校对)" w:date="2020-08-31T15:01:00Z"/>
                <w:rFonts w:ascii="宋体" w:hAnsi="宋体"/>
                <w:sz w:val="18"/>
                <w:szCs w:val="32"/>
              </w:rPr>
              <w:pPrChange w:id="3707" w:author="于龙" w:date="2020-08-28T13:32:00Z">
                <w:pPr>
                  <w:spacing w:line="300" w:lineRule="exact"/>
                </w:pPr>
              </w:pPrChange>
            </w:pPr>
            <w:del w:id="3708" w:author="于龙(拟稿人校对)" w:date="2020-08-31T15:01:00Z">
              <w:r w:rsidDel="009A7E21">
                <w:rPr>
                  <w:rFonts w:ascii="宋体" w:hAnsi="宋体" w:hint="eastAsia"/>
                  <w:sz w:val="18"/>
                  <w:szCs w:val="32"/>
                </w:rPr>
                <w:delText>以质量监督记录为准</w:delText>
              </w:r>
            </w:del>
          </w:p>
        </w:tc>
      </w:tr>
      <w:tr w:rsidR="0098454F" w:rsidDel="009A7E21">
        <w:trPr>
          <w:trHeight w:val="818"/>
          <w:jc w:val="center"/>
          <w:del w:id="3709" w:author="于龙(拟稿人校对)" w:date="2020-08-31T15:01:00Z"/>
        </w:trPr>
        <w:tc>
          <w:tcPr>
            <w:tcW w:w="679" w:type="dxa"/>
            <w:vMerge/>
            <w:tcBorders>
              <w:top w:val="single" w:sz="4" w:space="0" w:color="auto"/>
              <w:left w:val="single" w:sz="8" w:space="0" w:color="auto"/>
              <w:bottom w:val="single" w:sz="4" w:space="0" w:color="auto"/>
              <w:right w:val="single" w:sz="4" w:space="0" w:color="auto"/>
            </w:tcBorders>
            <w:vAlign w:val="center"/>
          </w:tcPr>
          <w:p w:rsidR="0098454F" w:rsidDel="009A7E21" w:rsidRDefault="0098454F">
            <w:pPr>
              <w:widowControl/>
              <w:spacing w:beforeLines="50" w:before="156" w:afterLines="50" w:after="156"/>
              <w:jc w:val="left"/>
              <w:rPr>
                <w:del w:id="3710" w:author="于龙(拟稿人校对)" w:date="2020-08-31T15:01:00Z"/>
                <w:rFonts w:ascii="宋体" w:hAnsi="宋体"/>
                <w:sz w:val="18"/>
                <w:szCs w:val="32"/>
              </w:rPr>
              <w:pPrChange w:id="3711" w:author="于龙" w:date="2020-08-28T13:32:00Z">
                <w:pPr>
                  <w:widowControl/>
                  <w:jc w:val="left"/>
                </w:pPr>
              </w:pPrChange>
            </w:pPr>
          </w:p>
        </w:tc>
        <w:tc>
          <w:tcPr>
            <w:tcW w:w="699" w:type="dxa"/>
            <w:tcBorders>
              <w:top w:val="single" w:sz="4" w:space="0" w:color="auto"/>
              <w:left w:val="single" w:sz="4" w:space="0" w:color="auto"/>
              <w:bottom w:val="single" w:sz="4" w:space="0" w:color="auto"/>
              <w:right w:val="single" w:sz="4" w:space="0" w:color="auto"/>
            </w:tcBorders>
            <w:vAlign w:val="center"/>
          </w:tcPr>
          <w:p w:rsidR="0098454F" w:rsidDel="009A7E21" w:rsidRDefault="00032DC0">
            <w:pPr>
              <w:spacing w:beforeLines="50" w:before="156" w:afterLines="50" w:after="156" w:line="300" w:lineRule="exact"/>
              <w:jc w:val="left"/>
              <w:rPr>
                <w:del w:id="3712" w:author="于龙(拟稿人校对)" w:date="2020-08-31T15:01:00Z"/>
                <w:rFonts w:ascii="宋体" w:hAnsi="宋体"/>
                <w:sz w:val="18"/>
                <w:szCs w:val="32"/>
              </w:rPr>
              <w:pPrChange w:id="3713" w:author="于龙" w:date="2020-08-28T13:32:00Z">
                <w:pPr>
                  <w:spacing w:line="300" w:lineRule="exact"/>
                  <w:jc w:val="center"/>
                </w:pPr>
              </w:pPrChange>
            </w:pPr>
            <w:del w:id="3714" w:author="于龙(拟稿人校对)" w:date="2020-08-31T15:01:00Z">
              <w:r w:rsidDel="009A7E21">
                <w:rPr>
                  <w:rFonts w:ascii="宋体" w:hAnsi="宋体" w:hint="eastAsia"/>
                  <w:sz w:val="18"/>
                  <w:szCs w:val="32"/>
                </w:rPr>
                <w:delText>3.6办公环境</w:delText>
              </w:r>
            </w:del>
          </w:p>
        </w:tc>
        <w:tc>
          <w:tcPr>
            <w:tcW w:w="430" w:type="dxa"/>
            <w:tcBorders>
              <w:top w:val="single" w:sz="4" w:space="0" w:color="auto"/>
              <w:left w:val="single" w:sz="4" w:space="0" w:color="auto"/>
              <w:bottom w:val="single" w:sz="4" w:space="0" w:color="auto"/>
              <w:right w:val="single" w:sz="4" w:space="0" w:color="auto"/>
            </w:tcBorders>
            <w:vAlign w:val="center"/>
          </w:tcPr>
          <w:p w:rsidR="0098454F" w:rsidDel="009A7E21" w:rsidRDefault="00032DC0">
            <w:pPr>
              <w:spacing w:beforeLines="50" w:before="156" w:afterLines="50" w:after="156" w:line="300" w:lineRule="exact"/>
              <w:jc w:val="left"/>
              <w:rPr>
                <w:del w:id="3715" w:author="于龙(拟稿人校对)" w:date="2020-08-31T15:01:00Z"/>
                <w:rFonts w:ascii="宋体" w:hAnsi="宋体"/>
                <w:sz w:val="18"/>
                <w:szCs w:val="32"/>
              </w:rPr>
              <w:pPrChange w:id="3716" w:author="于龙" w:date="2020-08-28T13:32:00Z">
                <w:pPr>
                  <w:spacing w:line="300" w:lineRule="exact"/>
                  <w:jc w:val="center"/>
                </w:pPr>
              </w:pPrChange>
            </w:pPr>
            <w:del w:id="3717" w:author="于龙(拟稿人校对)" w:date="2020-08-31T15:01:00Z">
              <w:r w:rsidDel="009A7E21">
                <w:rPr>
                  <w:rFonts w:ascii="宋体" w:hAnsi="宋体" w:hint="eastAsia"/>
                  <w:sz w:val="18"/>
                  <w:szCs w:val="32"/>
                </w:rPr>
                <w:delText>1</w:delText>
              </w:r>
            </w:del>
          </w:p>
        </w:tc>
        <w:tc>
          <w:tcPr>
            <w:tcW w:w="5415" w:type="dxa"/>
            <w:tcBorders>
              <w:top w:val="single" w:sz="4" w:space="0" w:color="auto"/>
              <w:left w:val="single" w:sz="4" w:space="0" w:color="auto"/>
              <w:bottom w:val="single" w:sz="4" w:space="0" w:color="auto"/>
              <w:right w:val="single" w:sz="4" w:space="0" w:color="auto"/>
            </w:tcBorders>
            <w:vAlign w:val="center"/>
          </w:tcPr>
          <w:p w:rsidR="0098454F" w:rsidDel="009A7E21" w:rsidRDefault="00032DC0">
            <w:pPr>
              <w:spacing w:beforeLines="50" w:before="156" w:afterLines="50" w:after="156" w:line="300" w:lineRule="exact"/>
              <w:jc w:val="left"/>
              <w:rPr>
                <w:del w:id="3718" w:author="于龙(拟稿人校对)" w:date="2020-08-31T15:01:00Z"/>
                <w:rFonts w:ascii="宋体" w:hAnsi="宋体"/>
                <w:sz w:val="18"/>
                <w:szCs w:val="32"/>
              </w:rPr>
              <w:pPrChange w:id="3719" w:author="于龙" w:date="2020-08-28T13:32:00Z">
                <w:pPr>
                  <w:spacing w:line="300" w:lineRule="exact"/>
                </w:pPr>
              </w:pPrChange>
            </w:pPr>
            <w:del w:id="3720" w:author="于龙(拟稿人校对)" w:date="2020-08-31T15:01:00Z">
              <w:r w:rsidDel="009A7E21">
                <w:rPr>
                  <w:rFonts w:ascii="宋体" w:hAnsi="宋体" w:hint="eastAsia"/>
                  <w:sz w:val="18"/>
                  <w:szCs w:val="32"/>
                </w:rPr>
                <w:delText>办公环境宽敞、明亮、干净、整齐，布局合理的，得0.5分，否则不得分。办事程序、服务承诺、收费标准、监督投诉等信息公开齐全、醒目的，得0.5分，否则不得分。</w:delText>
              </w:r>
            </w:del>
          </w:p>
        </w:tc>
        <w:tc>
          <w:tcPr>
            <w:tcW w:w="430" w:type="dxa"/>
            <w:tcBorders>
              <w:top w:val="single" w:sz="4" w:space="0" w:color="auto"/>
              <w:left w:val="single" w:sz="4" w:space="0" w:color="auto"/>
              <w:bottom w:val="single" w:sz="4" w:space="0" w:color="auto"/>
              <w:right w:val="single" w:sz="4" w:space="0" w:color="auto"/>
            </w:tcBorders>
            <w:vAlign w:val="center"/>
          </w:tcPr>
          <w:p w:rsidR="0098454F" w:rsidDel="009A7E21" w:rsidRDefault="0098454F">
            <w:pPr>
              <w:spacing w:beforeLines="50" w:before="156" w:afterLines="50" w:after="156" w:line="300" w:lineRule="exact"/>
              <w:jc w:val="left"/>
              <w:rPr>
                <w:del w:id="3721" w:author="于龙(拟稿人校对)" w:date="2020-08-31T15:01:00Z"/>
                <w:rFonts w:ascii="宋体" w:hAnsi="宋体"/>
                <w:sz w:val="18"/>
                <w:szCs w:val="32"/>
              </w:rPr>
              <w:pPrChange w:id="3722" w:author="于龙" w:date="2020-08-28T13:32:00Z">
                <w:pPr>
                  <w:spacing w:line="300" w:lineRule="exact"/>
                </w:pPr>
              </w:pPrChange>
            </w:pPr>
          </w:p>
        </w:tc>
        <w:tc>
          <w:tcPr>
            <w:tcW w:w="1293" w:type="dxa"/>
            <w:tcBorders>
              <w:top w:val="single" w:sz="4" w:space="0" w:color="auto"/>
              <w:left w:val="single" w:sz="4" w:space="0" w:color="auto"/>
              <w:bottom w:val="single" w:sz="4" w:space="0" w:color="auto"/>
              <w:right w:val="single" w:sz="8" w:space="0" w:color="auto"/>
            </w:tcBorders>
            <w:vAlign w:val="center"/>
          </w:tcPr>
          <w:p w:rsidR="0098454F" w:rsidDel="009A7E21" w:rsidRDefault="00032DC0">
            <w:pPr>
              <w:spacing w:beforeLines="50" w:before="156" w:afterLines="50" w:after="156" w:line="300" w:lineRule="exact"/>
              <w:jc w:val="left"/>
              <w:rPr>
                <w:del w:id="3723" w:author="于龙(拟稿人校对)" w:date="2020-08-31T15:01:00Z"/>
                <w:rFonts w:ascii="宋体" w:hAnsi="宋体"/>
                <w:sz w:val="18"/>
                <w:szCs w:val="32"/>
              </w:rPr>
              <w:pPrChange w:id="3724" w:author="于龙" w:date="2020-08-28T13:32:00Z">
                <w:pPr>
                  <w:spacing w:line="300" w:lineRule="exact"/>
                </w:pPr>
              </w:pPrChange>
            </w:pPr>
            <w:del w:id="3725" w:author="于龙(拟稿人校对)" w:date="2020-08-31T15:01:00Z">
              <w:r w:rsidDel="009A7E21">
                <w:rPr>
                  <w:rFonts w:ascii="宋体" w:hAnsi="宋体" w:hint="eastAsia"/>
                  <w:sz w:val="18"/>
                  <w:szCs w:val="32"/>
                </w:rPr>
                <w:delText>以实际现场查看为准</w:delText>
              </w:r>
            </w:del>
          </w:p>
        </w:tc>
      </w:tr>
      <w:tr w:rsidR="0098454F" w:rsidDel="009A7E21">
        <w:trPr>
          <w:trHeight w:val="898"/>
          <w:jc w:val="center"/>
          <w:del w:id="3726" w:author="于龙(拟稿人校对)" w:date="2020-08-31T15:01:00Z"/>
        </w:trPr>
        <w:tc>
          <w:tcPr>
            <w:tcW w:w="679" w:type="dxa"/>
            <w:vMerge w:val="restart"/>
            <w:tcBorders>
              <w:top w:val="single" w:sz="4" w:space="0" w:color="auto"/>
              <w:left w:val="single" w:sz="8" w:space="0" w:color="auto"/>
              <w:bottom w:val="single" w:sz="4" w:space="0" w:color="auto"/>
              <w:right w:val="single" w:sz="4" w:space="0" w:color="auto"/>
            </w:tcBorders>
            <w:vAlign w:val="center"/>
          </w:tcPr>
          <w:p w:rsidR="0098454F" w:rsidDel="009A7E21" w:rsidRDefault="00032DC0">
            <w:pPr>
              <w:spacing w:beforeLines="50" w:before="156" w:afterLines="50" w:after="156" w:line="300" w:lineRule="exact"/>
              <w:jc w:val="left"/>
              <w:rPr>
                <w:del w:id="3727" w:author="于龙(拟稿人校对)" w:date="2020-08-31T15:01:00Z"/>
                <w:rFonts w:ascii="宋体" w:hAnsi="宋体"/>
                <w:sz w:val="18"/>
                <w:szCs w:val="32"/>
              </w:rPr>
              <w:pPrChange w:id="3728" w:author="于龙" w:date="2020-08-28T13:32:00Z">
                <w:pPr>
                  <w:spacing w:line="300" w:lineRule="exact"/>
                  <w:jc w:val="center"/>
                </w:pPr>
              </w:pPrChange>
            </w:pPr>
            <w:del w:id="3729" w:author="于龙(拟稿人校对)" w:date="2020-08-31T15:01:00Z">
              <w:r w:rsidDel="009A7E21">
                <w:rPr>
                  <w:rFonts w:ascii="宋体" w:hAnsi="宋体" w:hint="eastAsia"/>
                  <w:sz w:val="18"/>
                  <w:szCs w:val="32"/>
                </w:rPr>
                <w:delText>4.检测业务</w:delText>
              </w:r>
            </w:del>
          </w:p>
          <w:p w:rsidR="0098454F" w:rsidDel="009A7E21" w:rsidRDefault="00032DC0">
            <w:pPr>
              <w:spacing w:beforeLines="50" w:before="156" w:afterLines="50" w:after="156" w:line="300" w:lineRule="exact"/>
              <w:jc w:val="left"/>
              <w:rPr>
                <w:del w:id="3730" w:author="于龙(拟稿人校对)" w:date="2020-08-31T15:01:00Z"/>
                <w:rFonts w:ascii="宋体" w:hAnsi="宋体"/>
                <w:sz w:val="18"/>
                <w:szCs w:val="32"/>
              </w:rPr>
              <w:pPrChange w:id="3731" w:author="于龙" w:date="2020-08-28T13:32:00Z">
                <w:pPr>
                  <w:spacing w:line="300" w:lineRule="exact"/>
                  <w:jc w:val="center"/>
                </w:pPr>
              </w:pPrChange>
            </w:pPr>
            <w:del w:id="3732" w:author="于龙(拟稿人校对)" w:date="2020-08-31T15:01:00Z">
              <w:r w:rsidDel="009A7E21">
                <w:rPr>
                  <w:rFonts w:ascii="宋体" w:hAnsi="宋体" w:hint="eastAsia"/>
                  <w:sz w:val="18"/>
                  <w:szCs w:val="32"/>
                </w:rPr>
                <w:delText>（35分）</w:delText>
              </w:r>
            </w:del>
          </w:p>
        </w:tc>
        <w:tc>
          <w:tcPr>
            <w:tcW w:w="699" w:type="dxa"/>
            <w:tcBorders>
              <w:top w:val="single" w:sz="4" w:space="0" w:color="auto"/>
              <w:left w:val="single" w:sz="4" w:space="0" w:color="auto"/>
              <w:bottom w:val="single" w:sz="4" w:space="0" w:color="auto"/>
              <w:right w:val="single" w:sz="4" w:space="0" w:color="auto"/>
            </w:tcBorders>
            <w:vAlign w:val="center"/>
          </w:tcPr>
          <w:p w:rsidR="0098454F" w:rsidDel="009A7E21" w:rsidRDefault="00032DC0">
            <w:pPr>
              <w:spacing w:beforeLines="50" w:before="156" w:afterLines="50" w:after="156" w:line="300" w:lineRule="exact"/>
              <w:jc w:val="left"/>
              <w:rPr>
                <w:del w:id="3733" w:author="于龙(拟稿人校对)" w:date="2020-08-31T15:01:00Z"/>
                <w:rFonts w:ascii="宋体" w:hAnsi="宋体"/>
                <w:sz w:val="18"/>
                <w:szCs w:val="32"/>
              </w:rPr>
              <w:pPrChange w:id="3734" w:author="于龙" w:date="2020-08-28T13:32:00Z">
                <w:pPr>
                  <w:spacing w:line="300" w:lineRule="exact"/>
                  <w:jc w:val="center"/>
                </w:pPr>
              </w:pPrChange>
            </w:pPr>
            <w:del w:id="3735" w:author="于龙(拟稿人校对)" w:date="2020-08-31T15:01:00Z">
              <w:r w:rsidDel="009A7E21">
                <w:rPr>
                  <w:rFonts w:ascii="宋体" w:hAnsi="宋体" w:hint="eastAsia"/>
                  <w:sz w:val="18"/>
                  <w:szCs w:val="32"/>
                </w:rPr>
                <w:delText>4.1检测标准</w:delText>
              </w:r>
            </w:del>
          </w:p>
        </w:tc>
        <w:tc>
          <w:tcPr>
            <w:tcW w:w="430" w:type="dxa"/>
            <w:tcBorders>
              <w:top w:val="single" w:sz="4" w:space="0" w:color="auto"/>
              <w:left w:val="single" w:sz="4" w:space="0" w:color="auto"/>
              <w:bottom w:val="single" w:sz="4" w:space="0" w:color="auto"/>
              <w:right w:val="single" w:sz="4" w:space="0" w:color="auto"/>
            </w:tcBorders>
            <w:vAlign w:val="center"/>
          </w:tcPr>
          <w:p w:rsidR="0098454F" w:rsidDel="009A7E21" w:rsidRDefault="00032DC0">
            <w:pPr>
              <w:spacing w:beforeLines="50" w:before="156" w:afterLines="50" w:after="156" w:line="300" w:lineRule="exact"/>
              <w:jc w:val="left"/>
              <w:rPr>
                <w:del w:id="3736" w:author="于龙(拟稿人校对)" w:date="2020-08-31T15:01:00Z"/>
                <w:rFonts w:ascii="宋体" w:hAnsi="宋体"/>
                <w:sz w:val="18"/>
                <w:szCs w:val="32"/>
              </w:rPr>
              <w:pPrChange w:id="3737" w:author="于龙" w:date="2020-08-28T13:32:00Z">
                <w:pPr>
                  <w:spacing w:line="300" w:lineRule="exact"/>
                  <w:jc w:val="center"/>
                </w:pPr>
              </w:pPrChange>
            </w:pPr>
            <w:del w:id="3738" w:author="于龙(拟稿人校对)" w:date="2020-08-31T15:01:00Z">
              <w:r w:rsidDel="009A7E21">
                <w:rPr>
                  <w:rFonts w:ascii="宋体" w:hAnsi="宋体" w:hint="eastAsia"/>
                  <w:sz w:val="18"/>
                  <w:szCs w:val="32"/>
                </w:rPr>
                <w:delText>1</w:delText>
              </w:r>
            </w:del>
          </w:p>
        </w:tc>
        <w:tc>
          <w:tcPr>
            <w:tcW w:w="5415" w:type="dxa"/>
            <w:tcBorders>
              <w:top w:val="single" w:sz="4" w:space="0" w:color="auto"/>
              <w:left w:val="single" w:sz="4" w:space="0" w:color="auto"/>
              <w:bottom w:val="single" w:sz="4" w:space="0" w:color="auto"/>
              <w:right w:val="single" w:sz="4" w:space="0" w:color="auto"/>
            </w:tcBorders>
            <w:vAlign w:val="center"/>
          </w:tcPr>
          <w:p w:rsidR="0098454F" w:rsidDel="009A7E21" w:rsidRDefault="00032DC0">
            <w:pPr>
              <w:spacing w:beforeLines="50" w:before="156" w:afterLines="50" w:after="156" w:line="300" w:lineRule="exact"/>
              <w:jc w:val="left"/>
              <w:rPr>
                <w:del w:id="3739" w:author="于龙(拟稿人校对)" w:date="2020-08-31T15:01:00Z"/>
                <w:rFonts w:ascii="宋体" w:hAnsi="宋体"/>
                <w:sz w:val="18"/>
                <w:szCs w:val="32"/>
              </w:rPr>
              <w:pPrChange w:id="3740" w:author="于龙" w:date="2020-08-28T13:32:00Z">
                <w:pPr>
                  <w:spacing w:line="300" w:lineRule="exact"/>
                </w:pPr>
              </w:pPrChange>
            </w:pPr>
            <w:del w:id="3741" w:author="于龙(拟稿人校对)" w:date="2020-08-31T15:01:00Z">
              <w:r w:rsidDel="009A7E21">
                <w:rPr>
                  <w:rFonts w:ascii="宋体" w:hAnsi="宋体" w:hint="eastAsia"/>
                  <w:sz w:val="18"/>
                  <w:szCs w:val="32"/>
                </w:rPr>
                <w:delText>技术标准配备齐全，更新及时，满足检测工作需要的，得0.5分，否则不得分。制定科学严谨、详细、具体、实用的现场检测作业指导书的，得0.5分，否则不得分。</w:delText>
              </w:r>
            </w:del>
          </w:p>
        </w:tc>
        <w:tc>
          <w:tcPr>
            <w:tcW w:w="430" w:type="dxa"/>
            <w:tcBorders>
              <w:top w:val="single" w:sz="4" w:space="0" w:color="auto"/>
              <w:left w:val="single" w:sz="4" w:space="0" w:color="auto"/>
              <w:bottom w:val="single" w:sz="4" w:space="0" w:color="auto"/>
              <w:right w:val="single" w:sz="4" w:space="0" w:color="auto"/>
            </w:tcBorders>
            <w:vAlign w:val="center"/>
          </w:tcPr>
          <w:p w:rsidR="0098454F" w:rsidDel="009A7E21" w:rsidRDefault="0098454F">
            <w:pPr>
              <w:spacing w:beforeLines="50" w:before="156" w:afterLines="50" w:after="156" w:line="300" w:lineRule="exact"/>
              <w:jc w:val="left"/>
              <w:rPr>
                <w:del w:id="3742" w:author="于龙(拟稿人校对)" w:date="2020-08-31T15:01:00Z"/>
                <w:rFonts w:ascii="宋体" w:hAnsi="宋体"/>
                <w:sz w:val="18"/>
                <w:szCs w:val="32"/>
              </w:rPr>
              <w:pPrChange w:id="3743" w:author="于龙" w:date="2020-08-28T13:32:00Z">
                <w:pPr>
                  <w:spacing w:line="300" w:lineRule="exact"/>
                </w:pPr>
              </w:pPrChange>
            </w:pPr>
          </w:p>
        </w:tc>
        <w:tc>
          <w:tcPr>
            <w:tcW w:w="1293" w:type="dxa"/>
            <w:tcBorders>
              <w:top w:val="single" w:sz="4" w:space="0" w:color="auto"/>
              <w:left w:val="single" w:sz="4" w:space="0" w:color="auto"/>
              <w:bottom w:val="single" w:sz="4" w:space="0" w:color="auto"/>
              <w:right w:val="single" w:sz="8" w:space="0" w:color="auto"/>
            </w:tcBorders>
            <w:vAlign w:val="center"/>
          </w:tcPr>
          <w:p w:rsidR="0098454F" w:rsidDel="009A7E21" w:rsidRDefault="00032DC0">
            <w:pPr>
              <w:spacing w:beforeLines="50" w:before="156" w:afterLines="50" w:after="156" w:line="300" w:lineRule="exact"/>
              <w:jc w:val="left"/>
              <w:rPr>
                <w:del w:id="3744" w:author="于龙(拟稿人校对)" w:date="2020-08-31T15:01:00Z"/>
                <w:rFonts w:ascii="宋体" w:hAnsi="宋体"/>
                <w:sz w:val="18"/>
                <w:szCs w:val="32"/>
              </w:rPr>
              <w:pPrChange w:id="3745" w:author="于龙" w:date="2020-08-28T13:32:00Z">
                <w:pPr>
                  <w:spacing w:line="300" w:lineRule="exact"/>
                </w:pPr>
              </w:pPrChange>
            </w:pPr>
            <w:del w:id="3746" w:author="于龙(拟稿人校对)" w:date="2020-08-31T15:01:00Z">
              <w:r w:rsidDel="009A7E21">
                <w:rPr>
                  <w:rFonts w:ascii="宋体" w:hAnsi="宋体" w:hint="eastAsia"/>
                  <w:sz w:val="18"/>
                  <w:szCs w:val="32"/>
                </w:rPr>
                <w:delText>以提供的标准清单为准</w:delText>
              </w:r>
            </w:del>
          </w:p>
        </w:tc>
      </w:tr>
      <w:tr w:rsidR="0098454F" w:rsidDel="009A7E21">
        <w:trPr>
          <w:jc w:val="center"/>
          <w:del w:id="3747" w:author="于龙(拟稿人校对)" w:date="2020-08-31T15:01:00Z"/>
        </w:trPr>
        <w:tc>
          <w:tcPr>
            <w:tcW w:w="679" w:type="dxa"/>
            <w:vMerge/>
            <w:tcBorders>
              <w:top w:val="single" w:sz="4" w:space="0" w:color="auto"/>
              <w:left w:val="single" w:sz="8" w:space="0" w:color="auto"/>
              <w:bottom w:val="single" w:sz="4" w:space="0" w:color="auto"/>
              <w:right w:val="single" w:sz="4" w:space="0" w:color="auto"/>
            </w:tcBorders>
            <w:vAlign w:val="center"/>
          </w:tcPr>
          <w:p w:rsidR="0098454F" w:rsidDel="009A7E21" w:rsidRDefault="0098454F">
            <w:pPr>
              <w:widowControl/>
              <w:spacing w:beforeLines="50" w:before="156" w:afterLines="50" w:after="156"/>
              <w:jc w:val="left"/>
              <w:rPr>
                <w:del w:id="3748" w:author="于龙(拟稿人校对)" w:date="2020-08-31T15:01:00Z"/>
                <w:rFonts w:ascii="宋体" w:hAnsi="宋体"/>
                <w:sz w:val="18"/>
                <w:szCs w:val="32"/>
              </w:rPr>
              <w:pPrChange w:id="3749" w:author="于龙" w:date="2020-08-28T13:32:00Z">
                <w:pPr>
                  <w:widowControl/>
                  <w:jc w:val="left"/>
                </w:pPr>
              </w:pPrChange>
            </w:pPr>
          </w:p>
        </w:tc>
        <w:tc>
          <w:tcPr>
            <w:tcW w:w="699" w:type="dxa"/>
            <w:vMerge w:val="restart"/>
            <w:tcBorders>
              <w:top w:val="single" w:sz="4" w:space="0" w:color="auto"/>
              <w:left w:val="single" w:sz="4" w:space="0" w:color="auto"/>
              <w:bottom w:val="single" w:sz="4" w:space="0" w:color="auto"/>
              <w:right w:val="single" w:sz="4" w:space="0" w:color="auto"/>
            </w:tcBorders>
            <w:vAlign w:val="center"/>
          </w:tcPr>
          <w:p w:rsidR="0098454F" w:rsidDel="009A7E21" w:rsidRDefault="00032DC0">
            <w:pPr>
              <w:spacing w:beforeLines="50" w:before="156" w:afterLines="50" w:after="156" w:line="300" w:lineRule="exact"/>
              <w:jc w:val="left"/>
              <w:rPr>
                <w:del w:id="3750" w:author="于龙(拟稿人校对)" w:date="2020-08-31T15:01:00Z"/>
                <w:rFonts w:ascii="宋体" w:hAnsi="宋体"/>
                <w:sz w:val="18"/>
                <w:szCs w:val="32"/>
              </w:rPr>
              <w:pPrChange w:id="3751" w:author="于龙" w:date="2020-08-28T13:32:00Z">
                <w:pPr>
                  <w:spacing w:line="300" w:lineRule="exact"/>
                  <w:jc w:val="center"/>
                </w:pPr>
              </w:pPrChange>
            </w:pPr>
            <w:del w:id="3752" w:author="于龙(拟稿人校对)" w:date="2020-08-31T15:01:00Z">
              <w:r w:rsidDel="009A7E21">
                <w:rPr>
                  <w:rFonts w:ascii="宋体" w:hAnsi="宋体" w:hint="eastAsia"/>
                  <w:sz w:val="18"/>
                  <w:szCs w:val="32"/>
                </w:rPr>
                <w:delText>4.2仪器设备</w:delText>
              </w:r>
            </w:del>
          </w:p>
        </w:tc>
        <w:tc>
          <w:tcPr>
            <w:tcW w:w="430" w:type="dxa"/>
            <w:tcBorders>
              <w:top w:val="single" w:sz="4" w:space="0" w:color="auto"/>
              <w:left w:val="single" w:sz="4" w:space="0" w:color="auto"/>
              <w:bottom w:val="single" w:sz="4" w:space="0" w:color="auto"/>
              <w:right w:val="single" w:sz="4" w:space="0" w:color="auto"/>
            </w:tcBorders>
            <w:vAlign w:val="center"/>
          </w:tcPr>
          <w:p w:rsidR="0098454F" w:rsidDel="009A7E21" w:rsidRDefault="00032DC0">
            <w:pPr>
              <w:spacing w:beforeLines="50" w:before="156" w:afterLines="50" w:after="156" w:line="300" w:lineRule="exact"/>
              <w:jc w:val="left"/>
              <w:rPr>
                <w:del w:id="3753" w:author="于龙(拟稿人校对)" w:date="2020-08-31T15:01:00Z"/>
                <w:rFonts w:ascii="宋体" w:hAnsi="宋体"/>
                <w:sz w:val="18"/>
                <w:szCs w:val="32"/>
              </w:rPr>
              <w:pPrChange w:id="3754" w:author="于龙" w:date="2020-08-28T13:32:00Z">
                <w:pPr>
                  <w:spacing w:line="300" w:lineRule="exact"/>
                  <w:jc w:val="center"/>
                </w:pPr>
              </w:pPrChange>
            </w:pPr>
            <w:del w:id="3755" w:author="于龙(拟稿人校对)" w:date="2020-08-31T15:01:00Z">
              <w:r w:rsidDel="009A7E21">
                <w:rPr>
                  <w:rFonts w:ascii="宋体" w:hAnsi="宋体" w:hint="eastAsia"/>
                  <w:sz w:val="18"/>
                  <w:szCs w:val="32"/>
                </w:rPr>
                <w:delText>1</w:delText>
              </w:r>
            </w:del>
          </w:p>
        </w:tc>
        <w:tc>
          <w:tcPr>
            <w:tcW w:w="5415" w:type="dxa"/>
            <w:tcBorders>
              <w:top w:val="single" w:sz="4" w:space="0" w:color="auto"/>
              <w:left w:val="single" w:sz="4" w:space="0" w:color="auto"/>
              <w:bottom w:val="single" w:sz="8" w:space="0" w:color="auto"/>
              <w:right w:val="single" w:sz="4" w:space="0" w:color="auto"/>
            </w:tcBorders>
            <w:vAlign w:val="center"/>
          </w:tcPr>
          <w:p w:rsidR="0098454F" w:rsidDel="009A7E21" w:rsidRDefault="00032DC0">
            <w:pPr>
              <w:spacing w:beforeLines="50" w:before="156" w:afterLines="50" w:after="156" w:line="300" w:lineRule="exact"/>
              <w:jc w:val="left"/>
              <w:rPr>
                <w:del w:id="3756" w:author="于龙(拟稿人校对)" w:date="2020-08-31T15:01:00Z"/>
                <w:rFonts w:ascii="宋体" w:hAnsi="宋体"/>
                <w:sz w:val="18"/>
                <w:szCs w:val="32"/>
              </w:rPr>
              <w:pPrChange w:id="3757" w:author="于龙" w:date="2020-08-28T13:32:00Z">
                <w:pPr>
                  <w:spacing w:line="300" w:lineRule="exact"/>
                </w:pPr>
              </w:pPrChange>
            </w:pPr>
            <w:del w:id="3758" w:author="于龙(拟稿人校对)" w:date="2020-08-31T15:01:00Z">
              <w:r w:rsidDel="009A7E21">
                <w:rPr>
                  <w:rFonts w:ascii="宋体" w:hAnsi="宋体" w:hint="eastAsia"/>
                  <w:sz w:val="18"/>
                  <w:szCs w:val="32"/>
                </w:rPr>
                <w:delText>检测仪器配备齐全、满足工作实际需要的，得1分，否则不得分。</w:delText>
              </w:r>
            </w:del>
          </w:p>
        </w:tc>
        <w:tc>
          <w:tcPr>
            <w:tcW w:w="430" w:type="dxa"/>
            <w:tcBorders>
              <w:top w:val="single" w:sz="4" w:space="0" w:color="auto"/>
              <w:left w:val="single" w:sz="4" w:space="0" w:color="auto"/>
              <w:bottom w:val="single" w:sz="8" w:space="0" w:color="auto"/>
              <w:right w:val="single" w:sz="4" w:space="0" w:color="auto"/>
            </w:tcBorders>
            <w:vAlign w:val="center"/>
          </w:tcPr>
          <w:p w:rsidR="0098454F" w:rsidDel="009A7E21" w:rsidRDefault="0098454F">
            <w:pPr>
              <w:spacing w:beforeLines="50" w:before="156" w:afterLines="50" w:after="156" w:line="300" w:lineRule="exact"/>
              <w:jc w:val="left"/>
              <w:rPr>
                <w:del w:id="3759" w:author="于龙(拟稿人校对)" w:date="2020-08-31T15:01:00Z"/>
                <w:rFonts w:ascii="宋体" w:hAnsi="宋体"/>
                <w:sz w:val="18"/>
                <w:szCs w:val="32"/>
              </w:rPr>
              <w:pPrChange w:id="3760" w:author="于龙" w:date="2020-08-28T13:32:00Z">
                <w:pPr>
                  <w:spacing w:line="300" w:lineRule="exact"/>
                </w:pPr>
              </w:pPrChange>
            </w:pPr>
          </w:p>
        </w:tc>
        <w:tc>
          <w:tcPr>
            <w:tcW w:w="1293" w:type="dxa"/>
            <w:tcBorders>
              <w:top w:val="single" w:sz="4" w:space="0" w:color="auto"/>
              <w:left w:val="single" w:sz="4" w:space="0" w:color="auto"/>
              <w:bottom w:val="single" w:sz="8" w:space="0" w:color="auto"/>
              <w:right w:val="single" w:sz="8" w:space="0" w:color="auto"/>
            </w:tcBorders>
            <w:vAlign w:val="center"/>
          </w:tcPr>
          <w:p w:rsidR="0098454F" w:rsidDel="009A7E21" w:rsidRDefault="00032DC0">
            <w:pPr>
              <w:spacing w:beforeLines="50" w:before="156" w:afterLines="50" w:after="156" w:line="300" w:lineRule="exact"/>
              <w:jc w:val="left"/>
              <w:rPr>
                <w:del w:id="3761" w:author="于龙(拟稿人校对)" w:date="2020-08-31T15:01:00Z"/>
                <w:rFonts w:ascii="宋体" w:hAnsi="宋体"/>
                <w:sz w:val="18"/>
                <w:szCs w:val="32"/>
              </w:rPr>
              <w:pPrChange w:id="3762" w:author="于龙" w:date="2020-08-28T13:32:00Z">
                <w:pPr>
                  <w:spacing w:line="300" w:lineRule="exact"/>
                </w:pPr>
              </w:pPrChange>
            </w:pPr>
            <w:del w:id="3763" w:author="于龙(拟稿人校对)" w:date="2020-08-31T15:01:00Z">
              <w:r w:rsidDel="009A7E21">
                <w:rPr>
                  <w:rFonts w:ascii="宋体" w:hAnsi="宋体" w:hint="eastAsia"/>
                  <w:sz w:val="18"/>
                  <w:szCs w:val="32"/>
                </w:rPr>
                <w:delText>以提供的设备清单为准</w:delText>
              </w:r>
            </w:del>
          </w:p>
        </w:tc>
      </w:tr>
      <w:tr w:rsidR="0098454F" w:rsidDel="009A7E21">
        <w:trPr>
          <w:trHeight w:val="533"/>
          <w:jc w:val="center"/>
          <w:del w:id="3764" w:author="于龙(拟稿人校对)" w:date="2020-08-31T15:01:00Z"/>
        </w:trPr>
        <w:tc>
          <w:tcPr>
            <w:tcW w:w="679" w:type="dxa"/>
            <w:vMerge/>
            <w:tcBorders>
              <w:top w:val="single" w:sz="4" w:space="0" w:color="auto"/>
              <w:left w:val="single" w:sz="8" w:space="0" w:color="auto"/>
              <w:bottom w:val="single" w:sz="4" w:space="0" w:color="auto"/>
              <w:right w:val="single" w:sz="4" w:space="0" w:color="auto"/>
            </w:tcBorders>
            <w:vAlign w:val="center"/>
          </w:tcPr>
          <w:p w:rsidR="0098454F" w:rsidDel="009A7E21" w:rsidRDefault="0098454F">
            <w:pPr>
              <w:widowControl/>
              <w:spacing w:beforeLines="50" w:before="156" w:afterLines="50" w:after="156"/>
              <w:jc w:val="left"/>
              <w:rPr>
                <w:del w:id="3765" w:author="于龙(拟稿人校对)" w:date="2020-08-31T15:01:00Z"/>
                <w:rFonts w:ascii="宋体" w:hAnsi="宋体"/>
                <w:sz w:val="18"/>
                <w:szCs w:val="32"/>
              </w:rPr>
              <w:pPrChange w:id="3766" w:author="于龙" w:date="2020-08-28T13:32:00Z">
                <w:pPr>
                  <w:widowControl/>
                  <w:jc w:val="left"/>
                </w:pPr>
              </w:pPrChange>
            </w:pPr>
          </w:p>
        </w:tc>
        <w:tc>
          <w:tcPr>
            <w:tcW w:w="699" w:type="dxa"/>
            <w:vMerge/>
            <w:tcBorders>
              <w:top w:val="single" w:sz="4" w:space="0" w:color="auto"/>
              <w:left w:val="single" w:sz="4" w:space="0" w:color="auto"/>
              <w:bottom w:val="single" w:sz="4" w:space="0" w:color="auto"/>
              <w:right w:val="single" w:sz="4" w:space="0" w:color="auto"/>
            </w:tcBorders>
            <w:vAlign w:val="center"/>
          </w:tcPr>
          <w:p w:rsidR="0098454F" w:rsidDel="009A7E21" w:rsidRDefault="0098454F">
            <w:pPr>
              <w:widowControl/>
              <w:spacing w:beforeLines="50" w:before="156" w:afterLines="50" w:after="156"/>
              <w:jc w:val="left"/>
              <w:rPr>
                <w:del w:id="3767" w:author="于龙(拟稿人校对)" w:date="2020-08-31T15:01:00Z"/>
                <w:rFonts w:ascii="宋体" w:hAnsi="宋体"/>
                <w:sz w:val="18"/>
                <w:szCs w:val="32"/>
              </w:rPr>
              <w:pPrChange w:id="3768" w:author="于龙" w:date="2020-08-28T13:32:00Z">
                <w:pPr>
                  <w:widowControl/>
                  <w:jc w:val="left"/>
                </w:pPr>
              </w:pPrChange>
            </w:pPr>
          </w:p>
        </w:tc>
        <w:tc>
          <w:tcPr>
            <w:tcW w:w="430" w:type="dxa"/>
            <w:tcBorders>
              <w:top w:val="single" w:sz="4" w:space="0" w:color="auto"/>
              <w:left w:val="single" w:sz="4" w:space="0" w:color="auto"/>
              <w:bottom w:val="single" w:sz="4" w:space="0" w:color="auto"/>
              <w:right w:val="single" w:sz="4" w:space="0" w:color="auto"/>
            </w:tcBorders>
            <w:vAlign w:val="center"/>
          </w:tcPr>
          <w:p w:rsidR="0098454F" w:rsidDel="009A7E21" w:rsidRDefault="00032DC0">
            <w:pPr>
              <w:spacing w:beforeLines="50" w:before="156" w:afterLines="50" w:after="156" w:line="300" w:lineRule="exact"/>
              <w:jc w:val="left"/>
              <w:rPr>
                <w:del w:id="3769" w:author="于龙(拟稿人校对)" w:date="2020-08-31T15:01:00Z"/>
                <w:rFonts w:ascii="宋体" w:hAnsi="宋体"/>
                <w:sz w:val="18"/>
                <w:szCs w:val="32"/>
              </w:rPr>
              <w:pPrChange w:id="3770" w:author="于龙" w:date="2020-08-28T13:32:00Z">
                <w:pPr>
                  <w:spacing w:line="300" w:lineRule="exact"/>
                  <w:jc w:val="center"/>
                </w:pPr>
              </w:pPrChange>
            </w:pPr>
            <w:del w:id="3771" w:author="于龙(拟稿人校对)" w:date="2020-08-31T15:01:00Z">
              <w:r w:rsidDel="009A7E21">
                <w:rPr>
                  <w:rFonts w:ascii="宋体" w:hAnsi="宋体" w:hint="eastAsia"/>
                  <w:sz w:val="18"/>
                  <w:szCs w:val="32"/>
                </w:rPr>
                <w:delText>1</w:delText>
              </w:r>
            </w:del>
          </w:p>
        </w:tc>
        <w:tc>
          <w:tcPr>
            <w:tcW w:w="5415" w:type="dxa"/>
            <w:tcBorders>
              <w:top w:val="single" w:sz="4" w:space="0" w:color="auto"/>
              <w:left w:val="single" w:sz="4" w:space="0" w:color="auto"/>
              <w:bottom w:val="single" w:sz="4" w:space="0" w:color="auto"/>
              <w:right w:val="single" w:sz="4" w:space="0" w:color="auto"/>
            </w:tcBorders>
            <w:vAlign w:val="center"/>
          </w:tcPr>
          <w:p w:rsidR="0098454F" w:rsidDel="009A7E21" w:rsidRDefault="00032DC0">
            <w:pPr>
              <w:spacing w:beforeLines="50" w:before="156" w:afterLines="50" w:after="156" w:line="300" w:lineRule="exact"/>
              <w:jc w:val="left"/>
              <w:rPr>
                <w:del w:id="3772" w:author="于龙(拟稿人校对)" w:date="2020-08-31T15:01:00Z"/>
                <w:rFonts w:ascii="宋体" w:hAnsi="宋体"/>
                <w:sz w:val="18"/>
                <w:szCs w:val="32"/>
              </w:rPr>
              <w:pPrChange w:id="3773" w:author="于龙" w:date="2020-08-28T13:32:00Z">
                <w:pPr>
                  <w:spacing w:line="300" w:lineRule="exact"/>
                </w:pPr>
              </w:pPrChange>
            </w:pPr>
            <w:del w:id="3774" w:author="于龙(拟稿人校对)" w:date="2020-08-31T15:01:00Z">
              <w:r w:rsidDel="009A7E21">
                <w:rPr>
                  <w:rFonts w:ascii="宋体" w:hAnsi="宋体" w:hint="eastAsia"/>
                  <w:sz w:val="18"/>
                  <w:szCs w:val="32"/>
                </w:rPr>
                <w:delText>检测仪器设备经法定计量检定机构检定或校准、状态标识正确且在有效期内的，得1分，否则不得分。</w:delText>
              </w:r>
            </w:del>
          </w:p>
        </w:tc>
        <w:tc>
          <w:tcPr>
            <w:tcW w:w="430" w:type="dxa"/>
            <w:tcBorders>
              <w:top w:val="single" w:sz="4" w:space="0" w:color="auto"/>
              <w:left w:val="single" w:sz="4" w:space="0" w:color="auto"/>
              <w:bottom w:val="single" w:sz="4" w:space="0" w:color="auto"/>
              <w:right w:val="single" w:sz="4" w:space="0" w:color="auto"/>
            </w:tcBorders>
            <w:vAlign w:val="center"/>
          </w:tcPr>
          <w:p w:rsidR="0098454F" w:rsidDel="009A7E21" w:rsidRDefault="0098454F">
            <w:pPr>
              <w:spacing w:beforeLines="50" w:before="156" w:afterLines="50" w:after="156" w:line="300" w:lineRule="exact"/>
              <w:jc w:val="left"/>
              <w:rPr>
                <w:del w:id="3775" w:author="于龙(拟稿人校对)" w:date="2020-08-31T15:01:00Z"/>
                <w:rFonts w:ascii="宋体" w:hAnsi="宋体"/>
                <w:sz w:val="18"/>
                <w:szCs w:val="32"/>
              </w:rPr>
              <w:pPrChange w:id="3776" w:author="于龙" w:date="2020-08-28T13:32:00Z">
                <w:pPr>
                  <w:spacing w:line="300" w:lineRule="exact"/>
                </w:pPr>
              </w:pPrChange>
            </w:pPr>
          </w:p>
        </w:tc>
        <w:tc>
          <w:tcPr>
            <w:tcW w:w="1293" w:type="dxa"/>
            <w:tcBorders>
              <w:top w:val="single" w:sz="4" w:space="0" w:color="auto"/>
              <w:left w:val="single" w:sz="4" w:space="0" w:color="auto"/>
              <w:bottom w:val="single" w:sz="4" w:space="0" w:color="auto"/>
              <w:right w:val="single" w:sz="8" w:space="0" w:color="auto"/>
            </w:tcBorders>
            <w:vAlign w:val="center"/>
          </w:tcPr>
          <w:p w:rsidR="0098454F" w:rsidDel="009A7E21" w:rsidRDefault="00032DC0">
            <w:pPr>
              <w:spacing w:beforeLines="50" w:before="156" w:afterLines="50" w:after="156" w:line="300" w:lineRule="exact"/>
              <w:jc w:val="left"/>
              <w:rPr>
                <w:del w:id="3777" w:author="于龙(拟稿人校对)" w:date="2020-08-31T15:01:00Z"/>
                <w:rFonts w:ascii="宋体" w:hAnsi="宋体"/>
                <w:sz w:val="18"/>
                <w:szCs w:val="32"/>
              </w:rPr>
              <w:pPrChange w:id="3778" w:author="于龙" w:date="2020-08-28T13:32:00Z">
                <w:pPr>
                  <w:spacing w:line="300" w:lineRule="exact"/>
                </w:pPr>
              </w:pPrChange>
            </w:pPr>
            <w:del w:id="3779" w:author="于龙(拟稿人校对)" w:date="2020-08-31T15:01:00Z">
              <w:r w:rsidDel="009A7E21">
                <w:rPr>
                  <w:rFonts w:ascii="宋体" w:hAnsi="宋体" w:hint="eastAsia"/>
                  <w:sz w:val="18"/>
                  <w:szCs w:val="32"/>
                </w:rPr>
                <w:delText>以提供的检定或校准证书为准</w:delText>
              </w:r>
            </w:del>
          </w:p>
        </w:tc>
      </w:tr>
      <w:tr w:rsidR="0098454F" w:rsidDel="009A7E21">
        <w:trPr>
          <w:trHeight w:val="1153"/>
          <w:jc w:val="center"/>
          <w:del w:id="3780" w:author="于龙(拟稿人校对)" w:date="2020-08-31T15:01:00Z"/>
        </w:trPr>
        <w:tc>
          <w:tcPr>
            <w:tcW w:w="679" w:type="dxa"/>
            <w:vMerge/>
            <w:tcBorders>
              <w:top w:val="single" w:sz="4" w:space="0" w:color="auto"/>
              <w:left w:val="single" w:sz="8" w:space="0" w:color="auto"/>
              <w:bottom w:val="single" w:sz="4" w:space="0" w:color="auto"/>
              <w:right w:val="single" w:sz="4" w:space="0" w:color="auto"/>
            </w:tcBorders>
            <w:vAlign w:val="center"/>
          </w:tcPr>
          <w:p w:rsidR="0098454F" w:rsidDel="009A7E21" w:rsidRDefault="0098454F">
            <w:pPr>
              <w:widowControl/>
              <w:spacing w:beforeLines="50" w:before="156" w:afterLines="50" w:after="156"/>
              <w:jc w:val="left"/>
              <w:rPr>
                <w:del w:id="3781" w:author="于龙(拟稿人校对)" w:date="2020-08-31T15:01:00Z"/>
                <w:rFonts w:ascii="宋体" w:hAnsi="宋体"/>
                <w:sz w:val="18"/>
                <w:szCs w:val="32"/>
              </w:rPr>
              <w:pPrChange w:id="3782" w:author="于龙" w:date="2020-08-28T13:32:00Z">
                <w:pPr>
                  <w:widowControl/>
                  <w:jc w:val="left"/>
                </w:pPr>
              </w:pPrChange>
            </w:pPr>
          </w:p>
        </w:tc>
        <w:tc>
          <w:tcPr>
            <w:tcW w:w="699" w:type="dxa"/>
            <w:vMerge/>
            <w:tcBorders>
              <w:top w:val="single" w:sz="4" w:space="0" w:color="auto"/>
              <w:left w:val="single" w:sz="4" w:space="0" w:color="auto"/>
              <w:bottom w:val="single" w:sz="4" w:space="0" w:color="auto"/>
              <w:right w:val="single" w:sz="4" w:space="0" w:color="auto"/>
            </w:tcBorders>
            <w:vAlign w:val="center"/>
          </w:tcPr>
          <w:p w:rsidR="0098454F" w:rsidDel="009A7E21" w:rsidRDefault="0098454F">
            <w:pPr>
              <w:widowControl/>
              <w:spacing w:beforeLines="50" w:before="156" w:afterLines="50" w:after="156"/>
              <w:jc w:val="left"/>
              <w:rPr>
                <w:del w:id="3783" w:author="于龙(拟稿人校对)" w:date="2020-08-31T15:01:00Z"/>
                <w:rFonts w:ascii="宋体" w:hAnsi="宋体"/>
                <w:sz w:val="18"/>
                <w:szCs w:val="32"/>
              </w:rPr>
              <w:pPrChange w:id="3784" w:author="于龙" w:date="2020-08-28T13:32:00Z">
                <w:pPr>
                  <w:widowControl/>
                  <w:jc w:val="left"/>
                </w:pPr>
              </w:pPrChange>
            </w:pPr>
          </w:p>
        </w:tc>
        <w:tc>
          <w:tcPr>
            <w:tcW w:w="430" w:type="dxa"/>
            <w:tcBorders>
              <w:top w:val="single" w:sz="4" w:space="0" w:color="auto"/>
              <w:left w:val="single" w:sz="4" w:space="0" w:color="auto"/>
              <w:bottom w:val="single" w:sz="4" w:space="0" w:color="auto"/>
              <w:right w:val="single" w:sz="4" w:space="0" w:color="auto"/>
            </w:tcBorders>
            <w:vAlign w:val="center"/>
          </w:tcPr>
          <w:p w:rsidR="0098454F" w:rsidDel="009A7E21" w:rsidRDefault="00032DC0">
            <w:pPr>
              <w:spacing w:beforeLines="50" w:before="156" w:afterLines="50" w:after="156" w:line="300" w:lineRule="exact"/>
              <w:jc w:val="left"/>
              <w:rPr>
                <w:del w:id="3785" w:author="于龙(拟稿人校对)" w:date="2020-08-31T15:01:00Z"/>
                <w:rFonts w:ascii="宋体" w:hAnsi="宋体"/>
                <w:sz w:val="18"/>
                <w:szCs w:val="32"/>
              </w:rPr>
              <w:pPrChange w:id="3786" w:author="于龙" w:date="2020-08-28T13:32:00Z">
                <w:pPr>
                  <w:spacing w:line="300" w:lineRule="exact"/>
                  <w:jc w:val="center"/>
                </w:pPr>
              </w:pPrChange>
            </w:pPr>
            <w:del w:id="3787" w:author="于龙(拟稿人校对)" w:date="2020-08-31T15:01:00Z">
              <w:r w:rsidDel="009A7E21">
                <w:rPr>
                  <w:rFonts w:ascii="宋体" w:hAnsi="宋体" w:hint="eastAsia"/>
                  <w:sz w:val="18"/>
                  <w:szCs w:val="32"/>
                </w:rPr>
                <w:delText>1</w:delText>
              </w:r>
            </w:del>
          </w:p>
        </w:tc>
        <w:tc>
          <w:tcPr>
            <w:tcW w:w="5415" w:type="dxa"/>
            <w:tcBorders>
              <w:top w:val="single" w:sz="4" w:space="0" w:color="auto"/>
              <w:left w:val="single" w:sz="4" w:space="0" w:color="auto"/>
              <w:bottom w:val="single" w:sz="4" w:space="0" w:color="auto"/>
              <w:right w:val="single" w:sz="4" w:space="0" w:color="auto"/>
            </w:tcBorders>
            <w:vAlign w:val="center"/>
          </w:tcPr>
          <w:p w:rsidR="0098454F" w:rsidDel="009A7E21" w:rsidRDefault="00032DC0">
            <w:pPr>
              <w:spacing w:beforeLines="50" w:before="156" w:afterLines="50" w:after="156" w:line="300" w:lineRule="exact"/>
              <w:jc w:val="left"/>
              <w:rPr>
                <w:del w:id="3788" w:author="于龙(拟稿人校对)" w:date="2020-08-31T15:01:00Z"/>
                <w:rFonts w:ascii="宋体" w:hAnsi="宋体"/>
                <w:sz w:val="18"/>
                <w:szCs w:val="32"/>
              </w:rPr>
              <w:pPrChange w:id="3789" w:author="于龙" w:date="2020-08-28T13:32:00Z">
                <w:pPr>
                  <w:spacing w:line="300" w:lineRule="exact"/>
                </w:pPr>
              </w:pPrChange>
            </w:pPr>
            <w:del w:id="3790" w:author="于龙(拟稿人校对)" w:date="2020-08-31T15:01:00Z">
              <w:r w:rsidDel="009A7E21">
                <w:rPr>
                  <w:rFonts w:ascii="宋体" w:hAnsi="宋体" w:hint="eastAsia"/>
                  <w:sz w:val="18"/>
                  <w:szCs w:val="32"/>
                </w:rPr>
                <w:delText>建立仪器设备管理制度，检测仪器设备管理和使用规范，说明书、生产厂家、使用和维修、维护记录等设备档案齐全的，得1分，每缺少1项扣0.2分，直至不得分。</w:delText>
              </w:r>
            </w:del>
          </w:p>
        </w:tc>
        <w:tc>
          <w:tcPr>
            <w:tcW w:w="430" w:type="dxa"/>
            <w:tcBorders>
              <w:top w:val="single" w:sz="4" w:space="0" w:color="auto"/>
              <w:left w:val="single" w:sz="4" w:space="0" w:color="auto"/>
              <w:bottom w:val="single" w:sz="4" w:space="0" w:color="auto"/>
              <w:right w:val="single" w:sz="4" w:space="0" w:color="auto"/>
            </w:tcBorders>
            <w:vAlign w:val="center"/>
          </w:tcPr>
          <w:p w:rsidR="0098454F" w:rsidDel="009A7E21" w:rsidRDefault="0098454F">
            <w:pPr>
              <w:spacing w:beforeLines="50" w:before="156" w:afterLines="50" w:after="156" w:line="300" w:lineRule="exact"/>
              <w:jc w:val="left"/>
              <w:rPr>
                <w:del w:id="3791" w:author="于龙(拟稿人校对)" w:date="2020-08-31T15:01:00Z"/>
                <w:rFonts w:ascii="宋体" w:hAnsi="宋体"/>
                <w:sz w:val="18"/>
                <w:szCs w:val="32"/>
              </w:rPr>
              <w:pPrChange w:id="3792" w:author="于龙" w:date="2020-08-28T13:32:00Z">
                <w:pPr>
                  <w:spacing w:line="300" w:lineRule="exact"/>
                </w:pPr>
              </w:pPrChange>
            </w:pPr>
          </w:p>
        </w:tc>
        <w:tc>
          <w:tcPr>
            <w:tcW w:w="1293" w:type="dxa"/>
            <w:tcBorders>
              <w:top w:val="single" w:sz="4" w:space="0" w:color="auto"/>
              <w:left w:val="single" w:sz="4" w:space="0" w:color="auto"/>
              <w:bottom w:val="single" w:sz="4" w:space="0" w:color="auto"/>
              <w:right w:val="single" w:sz="8" w:space="0" w:color="auto"/>
            </w:tcBorders>
            <w:vAlign w:val="center"/>
          </w:tcPr>
          <w:p w:rsidR="0098454F" w:rsidDel="009A7E21" w:rsidRDefault="00032DC0">
            <w:pPr>
              <w:spacing w:beforeLines="50" w:before="156" w:afterLines="50" w:after="156" w:line="300" w:lineRule="exact"/>
              <w:jc w:val="left"/>
              <w:rPr>
                <w:del w:id="3793" w:author="于龙(拟稿人校对)" w:date="2020-08-31T15:01:00Z"/>
                <w:rFonts w:ascii="宋体" w:hAnsi="宋体"/>
                <w:sz w:val="18"/>
                <w:szCs w:val="32"/>
              </w:rPr>
              <w:pPrChange w:id="3794" w:author="于龙" w:date="2020-08-28T13:32:00Z">
                <w:pPr>
                  <w:spacing w:line="300" w:lineRule="exact"/>
                </w:pPr>
              </w:pPrChange>
            </w:pPr>
            <w:del w:id="3795" w:author="于龙(拟稿人校对)" w:date="2020-08-31T15:01:00Z">
              <w:r w:rsidDel="009A7E21">
                <w:rPr>
                  <w:rFonts w:ascii="宋体" w:hAnsi="宋体" w:hint="eastAsia"/>
                  <w:sz w:val="18"/>
                  <w:szCs w:val="32"/>
                </w:rPr>
                <w:delText>以设备档案和记录为准</w:delText>
              </w:r>
            </w:del>
          </w:p>
        </w:tc>
      </w:tr>
      <w:tr w:rsidR="0098454F" w:rsidDel="009A7E21">
        <w:trPr>
          <w:trHeight w:val="395"/>
          <w:jc w:val="center"/>
          <w:del w:id="3796" w:author="于龙(拟稿人校对)" w:date="2020-08-31T15:01:00Z"/>
        </w:trPr>
        <w:tc>
          <w:tcPr>
            <w:tcW w:w="1378" w:type="dxa"/>
            <w:gridSpan w:val="2"/>
            <w:tcBorders>
              <w:top w:val="single" w:sz="8" w:space="0" w:color="auto"/>
              <w:left w:val="single" w:sz="8" w:space="0" w:color="auto"/>
              <w:bottom w:val="single" w:sz="8" w:space="0" w:color="auto"/>
              <w:right w:val="single" w:sz="4" w:space="0" w:color="auto"/>
            </w:tcBorders>
            <w:vAlign w:val="center"/>
          </w:tcPr>
          <w:p w:rsidR="0098454F" w:rsidDel="009A7E21" w:rsidRDefault="00032DC0">
            <w:pPr>
              <w:spacing w:beforeLines="50" w:before="156" w:afterLines="50" w:after="156" w:line="320" w:lineRule="exact"/>
              <w:jc w:val="left"/>
              <w:rPr>
                <w:del w:id="3797" w:author="于龙(拟稿人校对)" w:date="2020-08-31T15:01:00Z"/>
                <w:rFonts w:ascii="宋体" w:hAnsi="宋体"/>
                <w:sz w:val="18"/>
                <w:szCs w:val="32"/>
              </w:rPr>
              <w:pPrChange w:id="3798" w:author="于龙" w:date="2020-08-28T13:32:00Z">
                <w:pPr>
                  <w:spacing w:line="320" w:lineRule="exact"/>
                  <w:jc w:val="center"/>
                </w:pPr>
              </w:pPrChange>
            </w:pPr>
            <w:del w:id="3799" w:author="于龙(拟稿人校对)" w:date="2020-08-31T15:01:00Z">
              <w:r w:rsidDel="009A7E21">
                <w:rPr>
                  <w:rFonts w:ascii="宋体" w:hAnsi="宋体" w:hint="eastAsia"/>
                  <w:sz w:val="18"/>
                  <w:szCs w:val="32"/>
                </w:rPr>
                <w:delText>评价指标</w:delText>
              </w:r>
            </w:del>
          </w:p>
        </w:tc>
        <w:tc>
          <w:tcPr>
            <w:tcW w:w="430" w:type="dxa"/>
            <w:vMerge w:val="restart"/>
            <w:tcBorders>
              <w:top w:val="single" w:sz="8" w:space="0" w:color="auto"/>
              <w:left w:val="single" w:sz="4" w:space="0" w:color="auto"/>
              <w:bottom w:val="single" w:sz="8" w:space="0" w:color="auto"/>
              <w:right w:val="single" w:sz="4" w:space="0" w:color="auto"/>
            </w:tcBorders>
            <w:vAlign w:val="center"/>
          </w:tcPr>
          <w:p w:rsidR="0098454F" w:rsidDel="009A7E21" w:rsidRDefault="00032DC0">
            <w:pPr>
              <w:spacing w:beforeLines="50" w:before="156" w:afterLines="50" w:after="156" w:line="320" w:lineRule="exact"/>
              <w:jc w:val="left"/>
              <w:rPr>
                <w:del w:id="3800" w:author="于龙(拟稿人校对)" w:date="2020-08-31T15:01:00Z"/>
                <w:rFonts w:ascii="宋体" w:hAnsi="宋体"/>
                <w:sz w:val="18"/>
                <w:szCs w:val="32"/>
              </w:rPr>
              <w:pPrChange w:id="3801" w:author="于龙" w:date="2020-08-28T13:32:00Z">
                <w:pPr>
                  <w:spacing w:line="320" w:lineRule="exact"/>
                  <w:jc w:val="center"/>
                </w:pPr>
              </w:pPrChange>
            </w:pPr>
            <w:del w:id="3802" w:author="于龙(拟稿人校对)" w:date="2020-08-31T15:01:00Z">
              <w:r w:rsidDel="009A7E21">
                <w:rPr>
                  <w:rFonts w:ascii="宋体" w:hAnsi="宋体" w:hint="eastAsia"/>
                  <w:sz w:val="18"/>
                  <w:szCs w:val="32"/>
                </w:rPr>
                <w:delText>分值</w:delText>
              </w:r>
            </w:del>
          </w:p>
        </w:tc>
        <w:tc>
          <w:tcPr>
            <w:tcW w:w="5415" w:type="dxa"/>
            <w:vMerge w:val="restart"/>
            <w:tcBorders>
              <w:top w:val="single" w:sz="8" w:space="0" w:color="auto"/>
              <w:left w:val="single" w:sz="4" w:space="0" w:color="auto"/>
              <w:bottom w:val="single" w:sz="8" w:space="0" w:color="auto"/>
              <w:right w:val="single" w:sz="4" w:space="0" w:color="auto"/>
            </w:tcBorders>
            <w:vAlign w:val="center"/>
          </w:tcPr>
          <w:p w:rsidR="0098454F" w:rsidDel="009A7E21" w:rsidRDefault="00032DC0">
            <w:pPr>
              <w:spacing w:beforeLines="50" w:before="156" w:afterLines="50" w:after="156" w:line="320" w:lineRule="exact"/>
              <w:jc w:val="left"/>
              <w:rPr>
                <w:del w:id="3803" w:author="于龙(拟稿人校对)" w:date="2020-08-31T15:01:00Z"/>
                <w:rFonts w:ascii="宋体" w:hAnsi="宋体"/>
                <w:sz w:val="18"/>
                <w:szCs w:val="32"/>
              </w:rPr>
              <w:pPrChange w:id="3804" w:author="于龙" w:date="2020-08-28T13:32:00Z">
                <w:pPr>
                  <w:spacing w:line="320" w:lineRule="exact"/>
                  <w:jc w:val="center"/>
                </w:pPr>
              </w:pPrChange>
            </w:pPr>
            <w:del w:id="3805" w:author="于龙(拟稿人校对)" w:date="2020-08-31T15:01:00Z">
              <w:r w:rsidDel="009A7E21">
                <w:rPr>
                  <w:rFonts w:ascii="宋体" w:hAnsi="宋体" w:hint="eastAsia"/>
                  <w:sz w:val="18"/>
                  <w:szCs w:val="32"/>
                </w:rPr>
                <w:delText>评分标准</w:delText>
              </w:r>
            </w:del>
          </w:p>
        </w:tc>
        <w:tc>
          <w:tcPr>
            <w:tcW w:w="430" w:type="dxa"/>
            <w:vMerge w:val="restart"/>
            <w:tcBorders>
              <w:top w:val="single" w:sz="8" w:space="0" w:color="auto"/>
              <w:left w:val="single" w:sz="4" w:space="0" w:color="auto"/>
              <w:bottom w:val="single" w:sz="8" w:space="0" w:color="auto"/>
              <w:right w:val="single" w:sz="4" w:space="0" w:color="auto"/>
            </w:tcBorders>
            <w:vAlign w:val="center"/>
          </w:tcPr>
          <w:p w:rsidR="0098454F" w:rsidDel="009A7E21" w:rsidRDefault="00032DC0">
            <w:pPr>
              <w:spacing w:beforeLines="50" w:before="156" w:afterLines="50" w:after="156" w:line="320" w:lineRule="exact"/>
              <w:jc w:val="left"/>
              <w:rPr>
                <w:del w:id="3806" w:author="于龙(拟稿人校对)" w:date="2020-08-31T15:01:00Z"/>
                <w:rFonts w:ascii="宋体" w:hAnsi="宋体"/>
                <w:sz w:val="18"/>
                <w:szCs w:val="32"/>
              </w:rPr>
              <w:pPrChange w:id="3807" w:author="于龙" w:date="2020-08-28T13:32:00Z">
                <w:pPr>
                  <w:spacing w:line="320" w:lineRule="exact"/>
                  <w:jc w:val="center"/>
                </w:pPr>
              </w:pPrChange>
            </w:pPr>
            <w:del w:id="3808" w:author="于龙(拟稿人校对)" w:date="2020-08-31T15:01:00Z">
              <w:r w:rsidDel="009A7E21">
                <w:rPr>
                  <w:rFonts w:ascii="宋体" w:hAnsi="宋体" w:hint="eastAsia"/>
                  <w:sz w:val="18"/>
                  <w:szCs w:val="32"/>
                </w:rPr>
                <w:delText>得分</w:delText>
              </w:r>
            </w:del>
          </w:p>
        </w:tc>
        <w:tc>
          <w:tcPr>
            <w:tcW w:w="1293" w:type="dxa"/>
            <w:vMerge w:val="restart"/>
            <w:tcBorders>
              <w:top w:val="single" w:sz="8" w:space="0" w:color="auto"/>
              <w:left w:val="single" w:sz="4" w:space="0" w:color="auto"/>
              <w:bottom w:val="single" w:sz="8" w:space="0" w:color="auto"/>
              <w:right w:val="single" w:sz="8" w:space="0" w:color="auto"/>
            </w:tcBorders>
            <w:vAlign w:val="center"/>
          </w:tcPr>
          <w:p w:rsidR="0098454F" w:rsidDel="009A7E21" w:rsidRDefault="00032DC0">
            <w:pPr>
              <w:spacing w:beforeLines="50" w:before="156" w:afterLines="50" w:after="156" w:line="320" w:lineRule="exact"/>
              <w:jc w:val="left"/>
              <w:rPr>
                <w:del w:id="3809" w:author="于龙(拟稿人校对)" w:date="2020-08-31T15:01:00Z"/>
                <w:rFonts w:ascii="宋体" w:hAnsi="宋体"/>
                <w:sz w:val="18"/>
                <w:szCs w:val="32"/>
              </w:rPr>
              <w:pPrChange w:id="3810" w:author="于龙" w:date="2020-08-28T13:32:00Z">
                <w:pPr>
                  <w:spacing w:line="320" w:lineRule="exact"/>
                  <w:jc w:val="center"/>
                </w:pPr>
              </w:pPrChange>
            </w:pPr>
            <w:del w:id="3811" w:author="于龙(拟稿人校对)" w:date="2020-08-31T15:01:00Z">
              <w:r w:rsidDel="009A7E21">
                <w:rPr>
                  <w:rFonts w:ascii="宋体" w:hAnsi="宋体" w:hint="eastAsia"/>
                  <w:sz w:val="18"/>
                  <w:szCs w:val="32"/>
                </w:rPr>
                <w:delText>备注</w:delText>
              </w:r>
            </w:del>
          </w:p>
        </w:tc>
      </w:tr>
      <w:tr w:rsidR="0098454F" w:rsidDel="009A7E21">
        <w:trPr>
          <w:trHeight w:val="276"/>
          <w:jc w:val="center"/>
          <w:del w:id="3812" w:author="于龙(拟稿人校对)" w:date="2020-08-31T15:01:00Z"/>
        </w:trPr>
        <w:tc>
          <w:tcPr>
            <w:tcW w:w="679" w:type="dxa"/>
            <w:tcBorders>
              <w:top w:val="single" w:sz="8" w:space="0" w:color="auto"/>
              <w:left w:val="single" w:sz="8" w:space="0" w:color="auto"/>
              <w:bottom w:val="single" w:sz="8" w:space="0" w:color="auto"/>
              <w:right w:val="single" w:sz="4" w:space="0" w:color="auto"/>
            </w:tcBorders>
            <w:vAlign w:val="center"/>
          </w:tcPr>
          <w:p w:rsidR="0098454F" w:rsidDel="009A7E21" w:rsidRDefault="00032DC0">
            <w:pPr>
              <w:spacing w:beforeLines="50" w:before="156" w:afterLines="50" w:after="156" w:line="320" w:lineRule="exact"/>
              <w:jc w:val="left"/>
              <w:rPr>
                <w:del w:id="3813" w:author="于龙(拟稿人校对)" w:date="2020-08-31T15:01:00Z"/>
                <w:rFonts w:ascii="宋体" w:hAnsi="宋体"/>
                <w:sz w:val="18"/>
                <w:szCs w:val="32"/>
              </w:rPr>
              <w:pPrChange w:id="3814" w:author="于龙" w:date="2020-08-28T13:32:00Z">
                <w:pPr>
                  <w:spacing w:line="320" w:lineRule="exact"/>
                  <w:jc w:val="center"/>
                </w:pPr>
              </w:pPrChange>
            </w:pPr>
            <w:del w:id="3815" w:author="于龙(拟稿人校对)" w:date="2020-08-31T15:01:00Z">
              <w:r w:rsidDel="009A7E21">
                <w:rPr>
                  <w:rFonts w:ascii="宋体" w:hAnsi="宋体" w:hint="eastAsia"/>
                  <w:sz w:val="18"/>
                  <w:szCs w:val="32"/>
                </w:rPr>
                <w:delText>类</w:delText>
              </w:r>
            </w:del>
          </w:p>
        </w:tc>
        <w:tc>
          <w:tcPr>
            <w:tcW w:w="699" w:type="dxa"/>
            <w:tcBorders>
              <w:top w:val="single" w:sz="8" w:space="0" w:color="auto"/>
              <w:left w:val="single" w:sz="4" w:space="0" w:color="auto"/>
              <w:bottom w:val="single" w:sz="8" w:space="0" w:color="auto"/>
              <w:right w:val="single" w:sz="4" w:space="0" w:color="auto"/>
            </w:tcBorders>
            <w:vAlign w:val="center"/>
          </w:tcPr>
          <w:p w:rsidR="0098454F" w:rsidDel="009A7E21" w:rsidRDefault="00032DC0">
            <w:pPr>
              <w:spacing w:beforeLines="50" w:before="156" w:afterLines="50" w:after="156" w:line="320" w:lineRule="exact"/>
              <w:jc w:val="left"/>
              <w:rPr>
                <w:del w:id="3816" w:author="于龙(拟稿人校对)" w:date="2020-08-31T15:01:00Z"/>
                <w:rFonts w:ascii="宋体" w:hAnsi="宋体"/>
                <w:sz w:val="18"/>
                <w:szCs w:val="32"/>
              </w:rPr>
              <w:pPrChange w:id="3817" w:author="于龙" w:date="2020-08-28T13:32:00Z">
                <w:pPr>
                  <w:spacing w:line="320" w:lineRule="exact"/>
                  <w:jc w:val="center"/>
                </w:pPr>
              </w:pPrChange>
            </w:pPr>
            <w:del w:id="3818" w:author="于龙(拟稿人校对)" w:date="2020-08-31T15:01:00Z">
              <w:r w:rsidDel="009A7E21">
                <w:rPr>
                  <w:rFonts w:ascii="宋体" w:hAnsi="宋体" w:hint="eastAsia"/>
                  <w:sz w:val="18"/>
                  <w:szCs w:val="32"/>
                </w:rPr>
                <w:delText>项</w:delText>
              </w:r>
            </w:del>
          </w:p>
        </w:tc>
        <w:tc>
          <w:tcPr>
            <w:tcW w:w="430" w:type="dxa"/>
            <w:vMerge/>
            <w:tcBorders>
              <w:top w:val="single" w:sz="8" w:space="0" w:color="auto"/>
              <w:left w:val="single" w:sz="4" w:space="0" w:color="auto"/>
              <w:bottom w:val="single" w:sz="8" w:space="0" w:color="auto"/>
              <w:right w:val="single" w:sz="4" w:space="0" w:color="auto"/>
            </w:tcBorders>
            <w:vAlign w:val="center"/>
          </w:tcPr>
          <w:p w:rsidR="0098454F" w:rsidDel="009A7E21" w:rsidRDefault="0098454F">
            <w:pPr>
              <w:widowControl/>
              <w:spacing w:beforeLines="50" w:before="156" w:afterLines="50" w:after="156"/>
              <w:jc w:val="left"/>
              <w:rPr>
                <w:del w:id="3819" w:author="于龙(拟稿人校对)" w:date="2020-08-31T15:01:00Z"/>
                <w:rFonts w:ascii="宋体" w:hAnsi="宋体"/>
                <w:sz w:val="18"/>
                <w:szCs w:val="32"/>
              </w:rPr>
              <w:pPrChange w:id="3820" w:author="于龙" w:date="2020-08-28T13:32:00Z">
                <w:pPr>
                  <w:widowControl/>
                  <w:jc w:val="left"/>
                </w:pPr>
              </w:pPrChange>
            </w:pPr>
          </w:p>
        </w:tc>
        <w:tc>
          <w:tcPr>
            <w:tcW w:w="5415" w:type="dxa"/>
            <w:vMerge/>
            <w:tcBorders>
              <w:top w:val="single" w:sz="8" w:space="0" w:color="auto"/>
              <w:left w:val="single" w:sz="4" w:space="0" w:color="auto"/>
              <w:bottom w:val="single" w:sz="8" w:space="0" w:color="auto"/>
              <w:right w:val="single" w:sz="4" w:space="0" w:color="auto"/>
            </w:tcBorders>
            <w:vAlign w:val="center"/>
          </w:tcPr>
          <w:p w:rsidR="0098454F" w:rsidDel="009A7E21" w:rsidRDefault="0098454F">
            <w:pPr>
              <w:widowControl/>
              <w:spacing w:beforeLines="50" w:before="156" w:afterLines="50" w:after="156"/>
              <w:jc w:val="left"/>
              <w:rPr>
                <w:del w:id="3821" w:author="于龙(拟稿人校对)" w:date="2020-08-31T15:01:00Z"/>
                <w:rFonts w:ascii="宋体" w:hAnsi="宋体"/>
                <w:sz w:val="18"/>
                <w:szCs w:val="32"/>
              </w:rPr>
              <w:pPrChange w:id="3822" w:author="于龙" w:date="2020-08-28T13:32:00Z">
                <w:pPr>
                  <w:widowControl/>
                  <w:jc w:val="left"/>
                </w:pPr>
              </w:pPrChange>
            </w:pPr>
          </w:p>
        </w:tc>
        <w:tc>
          <w:tcPr>
            <w:tcW w:w="430" w:type="dxa"/>
            <w:vMerge/>
            <w:tcBorders>
              <w:top w:val="single" w:sz="8" w:space="0" w:color="auto"/>
              <w:left w:val="single" w:sz="4" w:space="0" w:color="auto"/>
              <w:bottom w:val="single" w:sz="8" w:space="0" w:color="auto"/>
              <w:right w:val="single" w:sz="4" w:space="0" w:color="auto"/>
            </w:tcBorders>
            <w:vAlign w:val="center"/>
          </w:tcPr>
          <w:p w:rsidR="0098454F" w:rsidDel="009A7E21" w:rsidRDefault="0098454F">
            <w:pPr>
              <w:widowControl/>
              <w:spacing w:beforeLines="50" w:before="156" w:afterLines="50" w:after="156"/>
              <w:jc w:val="left"/>
              <w:rPr>
                <w:del w:id="3823" w:author="于龙(拟稿人校对)" w:date="2020-08-31T15:01:00Z"/>
                <w:rFonts w:ascii="宋体" w:hAnsi="宋体"/>
                <w:sz w:val="18"/>
                <w:szCs w:val="32"/>
              </w:rPr>
              <w:pPrChange w:id="3824" w:author="于龙" w:date="2020-08-28T13:32:00Z">
                <w:pPr>
                  <w:widowControl/>
                  <w:jc w:val="left"/>
                </w:pPr>
              </w:pPrChange>
            </w:pPr>
          </w:p>
        </w:tc>
        <w:tc>
          <w:tcPr>
            <w:tcW w:w="1293" w:type="dxa"/>
            <w:vMerge/>
            <w:tcBorders>
              <w:top w:val="single" w:sz="8" w:space="0" w:color="auto"/>
              <w:left w:val="single" w:sz="4" w:space="0" w:color="auto"/>
              <w:bottom w:val="single" w:sz="8" w:space="0" w:color="auto"/>
              <w:right w:val="single" w:sz="8" w:space="0" w:color="auto"/>
            </w:tcBorders>
            <w:vAlign w:val="center"/>
          </w:tcPr>
          <w:p w:rsidR="0098454F" w:rsidDel="009A7E21" w:rsidRDefault="0098454F">
            <w:pPr>
              <w:widowControl/>
              <w:spacing w:beforeLines="50" w:before="156" w:afterLines="50" w:after="156"/>
              <w:jc w:val="left"/>
              <w:rPr>
                <w:del w:id="3825" w:author="于龙(拟稿人校对)" w:date="2020-08-31T15:01:00Z"/>
                <w:rFonts w:ascii="宋体" w:hAnsi="宋体"/>
                <w:sz w:val="18"/>
                <w:szCs w:val="32"/>
              </w:rPr>
              <w:pPrChange w:id="3826" w:author="于龙" w:date="2020-08-28T13:32:00Z">
                <w:pPr>
                  <w:widowControl/>
                  <w:jc w:val="left"/>
                </w:pPr>
              </w:pPrChange>
            </w:pPr>
          </w:p>
        </w:tc>
      </w:tr>
      <w:tr w:rsidR="0098454F" w:rsidDel="009A7E21">
        <w:trPr>
          <w:trHeight w:val="677"/>
          <w:jc w:val="center"/>
          <w:del w:id="3827" w:author="于龙(拟稿人校对)" w:date="2020-08-31T15:01:00Z"/>
        </w:trPr>
        <w:tc>
          <w:tcPr>
            <w:tcW w:w="679" w:type="dxa"/>
            <w:vMerge w:val="restart"/>
            <w:tcBorders>
              <w:top w:val="single" w:sz="4" w:space="0" w:color="auto"/>
              <w:left w:val="single" w:sz="8" w:space="0" w:color="auto"/>
              <w:bottom w:val="single" w:sz="8" w:space="0" w:color="auto"/>
              <w:right w:val="single" w:sz="4" w:space="0" w:color="auto"/>
            </w:tcBorders>
            <w:vAlign w:val="center"/>
          </w:tcPr>
          <w:p w:rsidR="0098454F" w:rsidDel="009A7E21" w:rsidRDefault="0098454F">
            <w:pPr>
              <w:spacing w:beforeLines="50" w:before="156" w:afterLines="50" w:after="156" w:line="320" w:lineRule="exact"/>
              <w:jc w:val="left"/>
              <w:rPr>
                <w:del w:id="3828" w:author="于龙(拟稿人校对)" w:date="2020-08-31T15:01:00Z"/>
                <w:rFonts w:ascii="宋体" w:hAnsi="宋体"/>
                <w:sz w:val="18"/>
                <w:szCs w:val="32"/>
              </w:rPr>
              <w:pPrChange w:id="3829" w:author="于龙" w:date="2020-08-28T13:32:00Z">
                <w:pPr>
                  <w:spacing w:line="320" w:lineRule="exact"/>
                  <w:jc w:val="center"/>
                </w:pPr>
              </w:pPrChange>
            </w:pPr>
          </w:p>
        </w:tc>
        <w:tc>
          <w:tcPr>
            <w:tcW w:w="699" w:type="dxa"/>
            <w:tcBorders>
              <w:top w:val="single" w:sz="4" w:space="0" w:color="auto"/>
              <w:left w:val="single" w:sz="4" w:space="0" w:color="auto"/>
              <w:bottom w:val="single" w:sz="4" w:space="0" w:color="auto"/>
              <w:right w:val="single" w:sz="4" w:space="0" w:color="auto"/>
            </w:tcBorders>
            <w:vAlign w:val="center"/>
          </w:tcPr>
          <w:p w:rsidR="0098454F" w:rsidDel="009A7E21" w:rsidRDefault="00032DC0">
            <w:pPr>
              <w:spacing w:beforeLines="50" w:before="156" w:afterLines="50" w:after="156" w:line="300" w:lineRule="exact"/>
              <w:jc w:val="left"/>
              <w:rPr>
                <w:del w:id="3830" w:author="于龙(拟稿人校对)" w:date="2020-08-31T15:01:00Z"/>
                <w:rFonts w:ascii="宋体" w:hAnsi="宋体"/>
                <w:sz w:val="18"/>
                <w:szCs w:val="32"/>
              </w:rPr>
              <w:pPrChange w:id="3831" w:author="于龙" w:date="2020-08-28T13:32:00Z">
                <w:pPr>
                  <w:spacing w:line="300" w:lineRule="exact"/>
                  <w:jc w:val="center"/>
                </w:pPr>
              </w:pPrChange>
            </w:pPr>
            <w:del w:id="3832" w:author="于龙(拟稿人校对)" w:date="2020-08-31T15:01:00Z">
              <w:r w:rsidDel="009A7E21">
                <w:rPr>
                  <w:rFonts w:ascii="宋体" w:hAnsi="宋体" w:hint="eastAsia"/>
                  <w:sz w:val="18"/>
                  <w:szCs w:val="32"/>
                </w:rPr>
                <w:delText>4.3合同签订</w:delText>
              </w:r>
            </w:del>
          </w:p>
        </w:tc>
        <w:tc>
          <w:tcPr>
            <w:tcW w:w="430" w:type="dxa"/>
            <w:tcBorders>
              <w:top w:val="single" w:sz="4" w:space="0" w:color="auto"/>
              <w:left w:val="single" w:sz="4" w:space="0" w:color="auto"/>
              <w:bottom w:val="single" w:sz="4" w:space="0" w:color="auto"/>
              <w:right w:val="single" w:sz="4" w:space="0" w:color="auto"/>
            </w:tcBorders>
            <w:vAlign w:val="center"/>
          </w:tcPr>
          <w:p w:rsidR="0098454F" w:rsidDel="009A7E21" w:rsidRDefault="00032DC0">
            <w:pPr>
              <w:spacing w:beforeLines="50" w:before="156" w:afterLines="50" w:after="156" w:line="300" w:lineRule="exact"/>
              <w:jc w:val="left"/>
              <w:rPr>
                <w:del w:id="3833" w:author="于龙(拟稿人校对)" w:date="2020-08-31T15:01:00Z"/>
                <w:rFonts w:ascii="宋体" w:hAnsi="宋体"/>
                <w:sz w:val="18"/>
                <w:szCs w:val="32"/>
              </w:rPr>
              <w:pPrChange w:id="3834" w:author="于龙" w:date="2020-08-28T13:32:00Z">
                <w:pPr>
                  <w:spacing w:line="300" w:lineRule="exact"/>
                  <w:jc w:val="center"/>
                </w:pPr>
              </w:pPrChange>
            </w:pPr>
            <w:del w:id="3835" w:author="于龙(拟稿人校对)" w:date="2020-08-31T15:01:00Z">
              <w:r w:rsidDel="009A7E21">
                <w:rPr>
                  <w:rFonts w:ascii="宋体" w:hAnsi="宋体" w:hint="eastAsia"/>
                  <w:sz w:val="18"/>
                  <w:szCs w:val="32"/>
                </w:rPr>
                <w:delText>1</w:delText>
              </w:r>
            </w:del>
          </w:p>
        </w:tc>
        <w:tc>
          <w:tcPr>
            <w:tcW w:w="5415" w:type="dxa"/>
            <w:tcBorders>
              <w:top w:val="single" w:sz="4" w:space="0" w:color="auto"/>
              <w:left w:val="single" w:sz="4" w:space="0" w:color="auto"/>
              <w:bottom w:val="single" w:sz="4" w:space="0" w:color="auto"/>
              <w:right w:val="single" w:sz="4" w:space="0" w:color="auto"/>
            </w:tcBorders>
            <w:vAlign w:val="center"/>
          </w:tcPr>
          <w:p w:rsidR="0098454F" w:rsidDel="009A7E21" w:rsidRDefault="00032DC0">
            <w:pPr>
              <w:spacing w:beforeLines="50" w:before="156" w:afterLines="50" w:after="156" w:line="300" w:lineRule="exact"/>
              <w:jc w:val="left"/>
              <w:rPr>
                <w:del w:id="3836" w:author="于龙(拟稿人校对)" w:date="2020-08-31T15:01:00Z"/>
                <w:rFonts w:ascii="宋体" w:hAnsi="宋体"/>
                <w:sz w:val="18"/>
                <w:szCs w:val="32"/>
              </w:rPr>
              <w:pPrChange w:id="3837" w:author="于龙" w:date="2020-08-28T13:32:00Z">
                <w:pPr>
                  <w:spacing w:line="300" w:lineRule="exact"/>
                </w:pPr>
              </w:pPrChange>
            </w:pPr>
            <w:del w:id="3838" w:author="于龙(拟稿人校对)" w:date="2020-08-31T15:01:00Z">
              <w:r w:rsidDel="009A7E21">
                <w:rPr>
                  <w:rFonts w:ascii="宋体" w:hAnsi="宋体" w:hint="eastAsia"/>
                  <w:sz w:val="18"/>
                  <w:szCs w:val="32"/>
                </w:rPr>
                <w:delText>检测合同签订规范，明确检测内容、服务期限和收费标准的，得1分；合同签订不规范的，每发现1起扣0.2分，直至不得分。</w:delText>
              </w:r>
            </w:del>
          </w:p>
        </w:tc>
        <w:tc>
          <w:tcPr>
            <w:tcW w:w="430" w:type="dxa"/>
            <w:tcBorders>
              <w:top w:val="single" w:sz="4" w:space="0" w:color="auto"/>
              <w:left w:val="single" w:sz="4" w:space="0" w:color="auto"/>
              <w:bottom w:val="single" w:sz="4" w:space="0" w:color="auto"/>
              <w:right w:val="single" w:sz="4" w:space="0" w:color="auto"/>
            </w:tcBorders>
            <w:vAlign w:val="center"/>
          </w:tcPr>
          <w:p w:rsidR="0098454F" w:rsidDel="009A7E21" w:rsidRDefault="0098454F">
            <w:pPr>
              <w:spacing w:beforeLines="50" w:before="156" w:afterLines="50" w:after="156" w:line="300" w:lineRule="exact"/>
              <w:jc w:val="left"/>
              <w:rPr>
                <w:del w:id="3839" w:author="于龙(拟稿人校对)" w:date="2020-08-31T15:01:00Z"/>
                <w:rFonts w:ascii="宋体" w:hAnsi="宋体"/>
                <w:sz w:val="18"/>
                <w:szCs w:val="32"/>
              </w:rPr>
              <w:pPrChange w:id="3840" w:author="于龙" w:date="2020-08-28T13:32:00Z">
                <w:pPr>
                  <w:spacing w:line="300" w:lineRule="exact"/>
                </w:pPr>
              </w:pPrChange>
            </w:pPr>
          </w:p>
        </w:tc>
        <w:tc>
          <w:tcPr>
            <w:tcW w:w="1293" w:type="dxa"/>
            <w:tcBorders>
              <w:top w:val="single" w:sz="4" w:space="0" w:color="auto"/>
              <w:left w:val="single" w:sz="4" w:space="0" w:color="auto"/>
              <w:bottom w:val="single" w:sz="4" w:space="0" w:color="auto"/>
              <w:right w:val="single" w:sz="8" w:space="0" w:color="auto"/>
            </w:tcBorders>
            <w:vAlign w:val="center"/>
          </w:tcPr>
          <w:p w:rsidR="0098454F" w:rsidDel="009A7E21" w:rsidRDefault="00032DC0">
            <w:pPr>
              <w:spacing w:beforeLines="50" w:before="156" w:afterLines="50" w:after="156" w:line="300" w:lineRule="exact"/>
              <w:jc w:val="left"/>
              <w:rPr>
                <w:del w:id="3841" w:author="于龙(拟稿人校对)" w:date="2020-08-31T15:01:00Z"/>
                <w:rFonts w:ascii="宋体" w:hAnsi="宋体"/>
                <w:sz w:val="18"/>
                <w:szCs w:val="32"/>
              </w:rPr>
              <w:pPrChange w:id="3842" w:author="于龙" w:date="2020-08-28T13:32:00Z">
                <w:pPr>
                  <w:spacing w:line="300" w:lineRule="exact"/>
                </w:pPr>
              </w:pPrChange>
            </w:pPr>
            <w:del w:id="3843" w:author="于龙(拟稿人校对)" w:date="2020-08-31T15:01:00Z">
              <w:r w:rsidDel="009A7E21">
                <w:rPr>
                  <w:rFonts w:ascii="宋体" w:hAnsi="宋体" w:hint="eastAsia"/>
                  <w:sz w:val="18"/>
                  <w:szCs w:val="32"/>
                </w:rPr>
                <w:delText>抽查比例不少于20%</w:delText>
              </w:r>
            </w:del>
          </w:p>
        </w:tc>
      </w:tr>
      <w:tr w:rsidR="0098454F" w:rsidDel="009A7E21">
        <w:trPr>
          <w:jc w:val="center"/>
          <w:del w:id="3844" w:author="于龙(拟稿人校对)" w:date="2020-08-31T15:01:00Z"/>
        </w:trPr>
        <w:tc>
          <w:tcPr>
            <w:tcW w:w="679" w:type="dxa"/>
            <w:vMerge/>
            <w:tcBorders>
              <w:top w:val="single" w:sz="4" w:space="0" w:color="auto"/>
              <w:left w:val="single" w:sz="8" w:space="0" w:color="auto"/>
              <w:bottom w:val="single" w:sz="8" w:space="0" w:color="auto"/>
              <w:right w:val="single" w:sz="4" w:space="0" w:color="auto"/>
            </w:tcBorders>
            <w:vAlign w:val="center"/>
          </w:tcPr>
          <w:p w:rsidR="0098454F" w:rsidDel="009A7E21" w:rsidRDefault="0098454F">
            <w:pPr>
              <w:widowControl/>
              <w:spacing w:beforeLines="50" w:before="156" w:afterLines="50" w:after="156"/>
              <w:jc w:val="left"/>
              <w:rPr>
                <w:del w:id="3845" w:author="于龙(拟稿人校对)" w:date="2020-08-31T15:01:00Z"/>
                <w:rFonts w:ascii="宋体" w:hAnsi="宋体"/>
                <w:sz w:val="18"/>
                <w:szCs w:val="32"/>
              </w:rPr>
              <w:pPrChange w:id="3846" w:author="于龙" w:date="2020-08-28T13:32:00Z">
                <w:pPr>
                  <w:widowControl/>
                  <w:jc w:val="left"/>
                </w:pPr>
              </w:pPrChange>
            </w:pPr>
          </w:p>
        </w:tc>
        <w:tc>
          <w:tcPr>
            <w:tcW w:w="699" w:type="dxa"/>
            <w:vMerge w:val="restart"/>
            <w:tcBorders>
              <w:top w:val="single" w:sz="4" w:space="0" w:color="auto"/>
              <w:left w:val="single" w:sz="4" w:space="0" w:color="auto"/>
              <w:bottom w:val="single" w:sz="4" w:space="0" w:color="auto"/>
              <w:right w:val="single" w:sz="4" w:space="0" w:color="auto"/>
            </w:tcBorders>
            <w:vAlign w:val="center"/>
          </w:tcPr>
          <w:p w:rsidR="0098454F" w:rsidDel="009A7E21" w:rsidRDefault="00032DC0">
            <w:pPr>
              <w:spacing w:beforeLines="50" w:before="156" w:afterLines="50" w:after="156" w:line="300" w:lineRule="exact"/>
              <w:jc w:val="left"/>
              <w:rPr>
                <w:del w:id="3847" w:author="于龙(拟稿人校对)" w:date="2020-08-31T15:01:00Z"/>
                <w:rFonts w:ascii="宋体" w:hAnsi="宋体"/>
                <w:sz w:val="18"/>
                <w:szCs w:val="32"/>
              </w:rPr>
              <w:pPrChange w:id="3848" w:author="于龙" w:date="2020-08-28T13:32:00Z">
                <w:pPr>
                  <w:spacing w:line="300" w:lineRule="exact"/>
                  <w:jc w:val="center"/>
                </w:pPr>
              </w:pPrChange>
            </w:pPr>
            <w:del w:id="3849" w:author="于龙(拟稿人校对)" w:date="2020-08-31T15:01:00Z">
              <w:r w:rsidDel="009A7E21">
                <w:rPr>
                  <w:rFonts w:ascii="宋体" w:hAnsi="宋体" w:hint="eastAsia"/>
                  <w:sz w:val="18"/>
                  <w:szCs w:val="32"/>
                </w:rPr>
                <w:delText>4.4原始记录</w:delText>
              </w:r>
            </w:del>
          </w:p>
        </w:tc>
        <w:tc>
          <w:tcPr>
            <w:tcW w:w="430" w:type="dxa"/>
            <w:tcBorders>
              <w:top w:val="single" w:sz="4" w:space="0" w:color="auto"/>
              <w:left w:val="single" w:sz="4" w:space="0" w:color="auto"/>
              <w:bottom w:val="single" w:sz="4" w:space="0" w:color="auto"/>
              <w:right w:val="single" w:sz="4" w:space="0" w:color="auto"/>
            </w:tcBorders>
            <w:vAlign w:val="center"/>
          </w:tcPr>
          <w:p w:rsidR="0098454F" w:rsidDel="009A7E21" w:rsidRDefault="00032DC0">
            <w:pPr>
              <w:spacing w:beforeLines="50" w:before="156" w:afterLines="50" w:after="156" w:line="300" w:lineRule="exact"/>
              <w:jc w:val="left"/>
              <w:rPr>
                <w:del w:id="3850" w:author="于龙(拟稿人校对)" w:date="2020-08-31T15:01:00Z"/>
                <w:rFonts w:ascii="宋体" w:hAnsi="宋体"/>
                <w:sz w:val="18"/>
                <w:szCs w:val="32"/>
              </w:rPr>
              <w:pPrChange w:id="3851" w:author="于龙" w:date="2020-08-28T13:32:00Z">
                <w:pPr>
                  <w:spacing w:line="300" w:lineRule="exact"/>
                  <w:jc w:val="center"/>
                </w:pPr>
              </w:pPrChange>
            </w:pPr>
            <w:del w:id="3852" w:author="于龙(拟稿人校对)" w:date="2020-08-31T15:01:00Z">
              <w:r w:rsidDel="009A7E21">
                <w:rPr>
                  <w:rFonts w:ascii="宋体" w:hAnsi="宋体" w:hint="eastAsia"/>
                  <w:sz w:val="18"/>
                  <w:szCs w:val="32"/>
                </w:rPr>
                <w:delText>1</w:delText>
              </w:r>
            </w:del>
          </w:p>
        </w:tc>
        <w:tc>
          <w:tcPr>
            <w:tcW w:w="5415" w:type="dxa"/>
            <w:tcBorders>
              <w:top w:val="single" w:sz="4" w:space="0" w:color="auto"/>
              <w:left w:val="single" w:sz="4" w:space="0" w:color="auto"/>
              <w:bottom w:val="single" w:sz="4" w:space="0" w:color="auto"/>
              <w:right w:val="single" w:sz="4" w:space="0" w:color="auto"/>
            </w:tcBorders>
            <w:vAlign w:val="center"/>
          </w:tcPr>
          <w:p w:rsidR="0098454F" w:rsidDel="009A7E21" w:rsidRDefault="00032DC0">
            <w:pPr>
              <w:spacing w:beforeLines="50" w:before="156" w:afterLines="50" w:after="156" w:line="300" w:lineRule="exact"/>
              <w:jc w:val="left"/>
              <w:rPr>
                <w:del w:id="3853" w:author="于龙(拟稿人校对)" w:date="2020-08-31T15:01:00Z"/>
                <w:rFonts w:ascii="宋体" w:hAnsi="宋体"/>
                <w:sz w:val="18"/>
                <w:szCs w:val="32"/>
              </w:rPr>
              <w:pPrChange w:id="3854" w:author="于龙" w:date="2020-08-28T13:32:00Z">
                <w:pPr>
                  <w:spacing w:line="300" w:lineRule="exact"/>
                </w:pPr>
              </w:pPrChange>
            </w:pPr>
            <w:del w:id="3855" w:author="于龙(拟稿人校对)" w:date="2020-08-31T15:01:00Z">
              <w:r w:rsidDel="009A7E21">
                <w:rPr>
                  <w:rFonts w:ascii="宋体" w:hAnsi="宋体" w:hint="eastAsia"/>
                  <w:sz w:val="18"/>
                  <w:szCs w:val="32"/>
                </w:rPr>
                <w:delText>使用吉林省气象局统一印发的原始记录模板的，得1分，否则不得分。</w:delText>
              </w:r>
            </w:del>
          </w:p>
        </w:tc>
        <w:tc>
          <w:tcPr>
            <w:tcW w:w="430" w:type="dxa"/>
            <w:tcBorders>
              <w:top w:val="single" w:sz="4" w:space="0" w:color="auto"/>
              <w:left w:val="single" w:sz="4" w:space="0" w:color="auto"/>
              <w:bottom w:val="single" w:sz="4" w:space="0" w:color="auto"/>
              <w:right w:val="single" w:sz="4" w:space="0" w:color="auto"/>
            </w:tcBorders>
            <w:vAlign w:val="center"/>
          </w:tcPr>
          <w:p w:rsidR="0098454F" w:rsidDel="009A7E21" w:rsidRDefault="0098454F">
            <w:pPr>
              <w:spacing w:beforeLines="50" w:before="156" w:afterLines="50" w:after="156" w:line="300" w:lineRule="exact"/>
              <w:jc w:val="left"/>
              <w:rPr>
                <w:del w:id="3856" w:author="于龙(拟稿人校对)" w:date="2020-08-31T15:01:00Z"/>
                <w:rFonts w:ascii="宋体" w:hAnsi="宋体"/>
                <w:sz w:val="18"/>
                <w:szCs w:val="32"/>
              </w:rPr>
              <w:pPrChange w:id="3857" w:author="于龙" w:date="2020-08-28T13:32:00Z">
                <w:pPr>
                  <w:spacing w:line="300" w:lineRule="exact"/>
                </w:pPr>
              </w:pPrChange>
            </w:pPr>
          </w:p>
        </w:tc>
        <w:tc>
          <w:tcPr>
            <w:tcW w:w="1293" w:type="dxa"/>
            <w:vMerge w:val="restart"/>
            <w:tcBorders>
              <w:top w:val="single" w:sz="4" w:space="0" w:color="auto"/>
              <w:left w:val="single" w:sz="4" w:space="0" w:color="auto"/>
              <w:bottom w:val="single" w:sz="4" w:space="0" w:color="auto"/>
              <w:right w:val="single" w:sz="8" w:space="0" w:color="auto"/>
            </w:tcBorders>
            <w:vAlign w:val="center"/>
          </w:tcPr>
          <w:p w:rsidR="0098454F" w:rsidDel="009A7E21" w:rsidRDefault="00032DC0">
            <w:pPr>
              <w:spacing w:beforeLines="50" w:before="156" w:afterLines="50" w:after="156" w:line="300" w:lineRule="exact"/>
              <w:jc w:val="left"/>
              <w:rPr>
                <w:del w:id="3858" w:author="于龙(拟稿人校对)" w:date="2020-08-31T15:01:00Z"/>
                <w:rFonts w:ascii="宋体" w:hAnsi="宋体"/>
                <w:sz w:val="18"/>
                <w:szCs w:val="32"/>
              </w:rPr>
              <w:pPrChange w:id="3859" w:author="于龙" w:date="2020-08-28T13:32:00Z">
                <w:pPr>
                  <w:spacing w:line="300" w:lineRule="exact"/>
                </w:pPr>
              </w:pPrChange>
            </w:pPr>
            <w:del w:id="3860" w:author="于龙(拟稿人校对)" w:date="2020-08-31T15:01:00Z">
              <w:r w:rsidDel="009A7E21">
                <w:rPr>
                  <w:rFonts w:ascii="宋体" w:hAnsi="宋体" w:hint="eastAsia"/>
                  <w:sz w:val="18"/>
                  <w:szCs w:val="32"/>
                </w:rPr>
                <w:delText>抽查比例不少于20%</w:delText>
              </w:r>
            </w:del>
          </w:p>
        </w:tc>
      </w:tr>
      <w:tr w:rsidR="0098454F" w:rsidDel="009A7E21">
        <w:trPr>
          <w:jc w:val="center"/>
          <w:del w:id="3861" w:author="于龙(拟稿人校对)" w:date="2020-08-31T15:01:00Z"/>
        </w:trPr>
        <w:tc>
          <w:tcPr>
            <w:tcW w:w="679" w:type="dxa"/>
            <w:vMerge/>
            <w:tcBorders>
              <w:top w:val="single" w:sz="4" w:space="0" w:color="auto"/>
              <w:left w:val="single" w:sz="8" w:space="0" w:color="auto"/>
              <w:bottom w:val="single" w:sz="8" w:space="0" w:color="auto"/>
              <w:right w:val="single" w:sz="4" w:space="0" w:color="auto"/>
            </w:tcBorders>
            <w:vAlign w:val="center"/>
          </w:tcPr>
          <w:p w:rsidR="0098454F" w:rsidDel="009A7E21" w:rsidRDefault="0098454F">
            <w:pPr>
              <w:widowControl/>
              <w:spacing w:beforeLines="50" w:before="156" w:afterLines="50" w:after="156"/>
              <w:jc w:val="left"/>
              <w:rPr>
                <w:del w:id="3862" w:author="于龙(拟稿人校对)" w:date="2020-08-31T15:01:00Z"/>
                <w:rFonts w:ascii="宋体" w:hAnsi="宋体"/>
                <w:sz w:val="18"/>
                <w:szCs w:val="32"/>
              </w:rPr>
              <w:pPrChange w:id="3863" w:author="于龙" w:date="2020-08-28T13:32:00Z">
                <w:pPr>
                  <w:widowControl/>
                  <w:jc w:val="left"/>
                </w:pPr>
              </w:pPrChange>
            </w:pPr>
          </w:p>
        </w:tc>
        <w:tc>
          <w:tcPr>
            <w:tcW w:w="699" w:type="dxa"/>
            <w:vMerge/>
            <w:tcBorders>
              <w:top w:val="single" w:sz="4" w:space="0" w:color="auto"/>
              <w:left w:val="single" w:sz="4" w:space="0" w:color="auto"/>
              <w:bottom w:val="single" w:sz="4" w:space="0" w:color="auto"/>
              <w:right w:val="single" w:sz="4" w:space="0" w:color="auto"/>
            </w:tcBorders>
            <w:vAlign w:val="center"/>
          </w:tcPr>
          <w:p w:rsidR="0098454F" w:rsidDel="009A7E21" w:rsidRDefault="0098454F">
            <w:pPr>
              <w:widowControl/>
              <w:spacing w:beforeLines="50" w:before="156" w:afterLines="50" w:after="156"/>
              <w:jc w:val="left"/>
              <w:rPr>
                <w:del w:id="3864" w:author="于龙(拟稿人校对)" w:date="2020-08-31T15:01:00Z"/>
                <w:rFonts w:ascii="宋体" w:hAnsi="宋体"/>
                <w:sz w:val="18"/>
                <w:szCs w:val="32"/>
              </w:rPr>
              <w:pPrChange w:id="3865" w:author="于龙" w:date="2020-08-28T13:32:00Z">
                <w:pPr>
                  <w:widowControl/>
                  <w:jc w:val="left"/>
                </w:pPr>
              </w:pPrChange>
            </w:pPr>
          </w:p>
        </w:tc>
        <w:tc>
          <w:tcPr>
            <w:tcW w:w="430" w:type="dxa"/>
            <w:tcBorders>
              <w:top w:val="single" w:sz="4" w:space="0" w:color="auto"/>
              <w:left w:val="single" w:sz="4" w:space="0" w:color="auto"/>
              <w:bottom w:val="single" w:sz="4" w:space="0" w:color="auto"/>
              <w:right w:val="single" w:sz="4" w:space="0" w:color="auto"/>
            </w:tcBorders>
            <w:vAlign w:val="center"/>
          </w:tcPr>
          <w:p w:rsidR="0098454F" w:rsidDel="009A7E21" w:rsidRDefault="00032DC0">
            <w:pPr>
              <w:spacing w:beforeLines="50" w:before="156" w:afterLines="50" w:after="156" w:line="300" w:lineRule="exact"/>
              <w:jc w:val="left"/>
              <w:rPr>
                <w:del w:id="3866" w:author="于龙(拟稿人校对)" w:date="2020-08-31T15:01:00Z"/>
                <w:rFonts w:ascii="宋体" w:hAnsi="宋体"/>
                <w:sz w:val="18"/>
                <w:szCs w:val="32"/>
              </w:rPr>
              <w:pPrChange w:id="3867" w:author="于龙" w:date="2020-08-28T13:32:00Z">
                <w:pPr>
                  <w:spacing w:line="300" w:lineRule="exact"/>
                  <w:jc w:val="center"/>
                </w:pPr>
              </w:pPrChange>
            </w:pPr>
            <w:del w:id="3868" w:author="于龙(拟稿人校对)" w:date="2020-08-31T15:01:00Z">
              <w:r w:rsidDel="009A7E21">
                <w:rPr>
                  <w:rFonts w:ascii="宋体" w:hAnsi="宋体" w:hint="eastAsia"/>
                  <w:sz w:val="18"/>
                  <w:szCs w:val="32"/>
                </w:rPr>
                <w:delText>2</w:delText>
              </w:r>
            </w:del>
          </w:p>
        </w:tc>
        <w:tc>
          <w:tcPr>
            <w:tcW w:w="5415" w:type="dxa"/>
            <w:tcBorders>
              <w:top w:val="single" w:sz="4" w:space="0" w:color="auto"/>
              <w:left w:val="single" w:sz="4" w:space="0" w:color="auto"/>
              <w:bottom w:val="single" w:sz="4" w:space="0" w:color="auto"/>
              <w:right w:val="single" w:sz="4" w:space="0" w:color="auto"/>
            </w:tcBorders>
            <w:vAlign w:val="center"/>
          </w:tcPr>
          <w:p w:rsidR="0098454F" w:rsidDel="009A7E21" w:rsidRDefault="00032DC0">
            <w:pPr>
              <w:spacing w:beforeLines="50" w:before="156" w:afterLines="50" w:after="156" w:line="300" w:lineRule="exact"/>
              <w:jc w:val="left"/>
              <w:rPr>
                <w:del w:id="3869" w:author="于龙(拟稿人校对)" w:date="2020-08-31T15:01:00Z"/>
                <w:rFonts w:ascii="宋体" w:hAnsi="宋体"/>
                <w:sz w:val="18"/>
                <w:szCs w:val="32"/>
              </w:rPr>
              <w:pPrChange w:id="3870" w:author="于龙" w:date="2020-08-28T13:32:00Z">
                <w:pPr>
                  <w:spacing w:line="300" w:lineRule="exact"/>
                </w:pPr>
              </w:pPrChange>
            </w:pPr>
            <w:del w:id="3871" w:author="于龙(拟稿人校对)" w:date="2020-08-31T15:01:00Z">
              <w:r w:rsidDel="009A7E21">
                <w:rPr>
                  <w:rFonts w:ascii="宋体" w:hAnsi="宋体" w:hint="eastAsia"/>
                  <w:sz w:val="18"/>
                  <w:szCs w:val="32"/>
                </w:rPr>
                <w:delText>原始记录内容填写正确，更改清晰、规范的，得2分；更改不规范的，每发现1起扣0.5分，直至不得分。</w:delText>
              </w:r>
            </w:del>
          </w:p>
        </w:tc>
        <w:tc>
          <w:tcPr>
            <w:tcW w:w="430" w:type="dxa"/>
            <w:tcBorders>
              <w:top w:val="single" w:sz="4" w:space="0" w:color="auto"/>
              <w:left w:val="single" w:sz="4" w:space="0" w:color="auto"/>
              <w:bottom w:val="single" w:sz="4" w:space="0" w:color="auto"/>
              <w:right w:val="single" w:sz="4" w:space="0" w:color="auto"/>
            </w:tcBorders>
            <w:vAlign w:val="center"/>
          </w:tcPr>
          <w:p w:rsidR="0098454F" w:rsidDel="009A7E21" w:rsidRDefault="0098454F">
            <w:pPr>
              <w:spacing w:beforeLines="50" w:before="156" w:afterLines="50" w:after="156" w:line="300" w:lineRule="exact"/>
              <w:jc w:val="left"/>
              <w:rPr>
                <w:del w:id="3872" w:author="于龙(拟稿人校对)" w:date="2020-08-31T15:01:00Z"/>
                <w:rFonts w:ascii="宋体" w:hAnsi="宋体"/>
                <w:sz w:val="18"/>
                <w:szCs w:val="32"/>
              </w:rPr>
              <w:pPrChange w:id="3873" w:author="于龙" w:date="2020-08-28T13:32:00Z">
                <w:pPr>
                  <w:spacing w:line="300" w:lineRule="exact"/>
                </w:pPr>
              </w:pPrChange>
            </w:pPr>
          </w:p>
        </w:tc>
        <w:tc>
          <w:tcPr>
            <w:tcW w:w="1293" w:type="dxa"/>
            <w:vMerge/>
            <w:tcBorders>
              <w:top w:val="single" w:sz="4" w:space="0" w:color="auto"/>
              <w:left w:val="single" w:sz="4" w:space="0" w:color="auto"/>
              <w:bottom w:val="single" w:sz="4" w:space="0" w:color="auto"/>
              <w:right w:val="single" w:sz="8" w:space="0" w:color="auto"/>
            </w:tcBorders>
            <w:vAlign w:val="center"/>
          </w:tcPr>
          <w:p w:rsidR="0098454F" w:rsidDel="009A7E21" w:rsidRDefault="0098454F">
            <w:pPr>
              <w:widowControl/>
              <w:spacing w:beforeLines="50" w:before="156" w:afterLines="50" w:after="156"/>
              <w:jc w:val="left"/>
              <w:rPr>
                <w:del w:id="3874" w:author="于龙(拟稿人校对)" w:date="2020-08-31T15:01:00Z"/>
                <w:rFonts w:ascii="宋体" w:hAnsi="宋体"/>
                <w:sz w:val="18"/>
                <w:szCs w:val="32"/>
              </w:rPr>
              <w:pPrChange w:id="3875" w:author="于龙" w:date="2020-08-28T13:32:00Z">
                <w:pPr>
                  <w:widowControl/>
                  <w:jc w:val="left"/>
                </w:pPr>
              </w:pPrChange>
            </w:pPr>
          </w:p>
        </w:tc>
      </w:tr>
      <w:tr w:rsidR="0098454F" w:rsidDel="009A7E21">
        <w:trPr>
          <w:jc w:val="center"/>
          <w:del w:id="3876" w:author="于龙(拟稿人校对)" w:date="2020-08-31T15:01:00Z"/>
        </w:trPr>
        <w:tc>
          <w:tcPr>
            <w:tcW w:w="679" w:type="dxa"/>
            <w:vMerge/>
            <w:tcBorders>
              <w:top w:val="single" w:sz="4" w:space="0" w:color="auto"/>
              <w:left w:val="single" w:sz="8" w:space="0" w:color="auto"/>
              <w:bottom w:val="single" w:sz="8" w:space="0" w:color="auto"/>
              <w:right w:val="single" w:sz="4" w:space="0" w:color="auto"/>
            </w:tcBorders>
            <w:vAlign w:val="center"/>
          </w:tcPr>
          <w:p w:rsidR="0098454F" w:rsidDel="009A7E21" w:rsidRDefault="0098454F">
            <w:pPr>
              <w:widowControl/>
              <w:spacing w:beforeLines="50" w:before="156" w:afterLines="50" w:after="156"/>
              <w:jc w:val="left"/>
              <w:rPr>
                <w:del w:id="3877" w:author="于龙(拟稿人校对)" w:date="2020-08-31T15:01:00Z"/>
                <w:rFonts w:ascii="宋体" w:hAnsi="宋体"/>
                <w:sz w:val="18"/>
                <w:szCs w:val="32"/>
              </w:rPr>
              <w:pPrChange w:id="3878" w:author="于龙" w:date="2020-08-28T13:32:00Z">
                <w:pPr>
                  <w:widowControl/>
                  <w:jc w:val="left"/>
                </w:pPr>
              </w:pPrChange>
            </w:pPr>
          </w:p>
        </w:tc>
        <w:tc>
          <w:tcPr>
            <w:tcW w:w="699" w:type="dxa"/>
            <w:vMerge/>
            <w:tcBorders>
              <w:top w:val="single" w:sz="4" w:space="0" w:color="auto"/>
              <w:left w:val="single" w:sz="4" w:space="0" w:color="auto"/>
              <w:bottom w:val="single" w:sz="4" w:space="0" w:color="auto"/>
              <w:right w:val="single" w:sz="4" w:space="0" w:color="auto"/>
            </w:tcBorders>
            <w:vAlign w:val="center"/>
          </w:tcPr>
          <w:p w:rsidR="0098454F" w:rsidDel="009A7E21" w:rsidRDefault="0098454F">
            <w:pPr>
              <w:widowControl/>
              <w:spacing w:beforeLines="50" w:before="156" w:afterLines="50" w:after="156"/>
              <w:jc w:val="left"/>
              <w:rPr>
                <w:del w:id="3879" w:author="于龙(拟稿人校对)" w:date="2020-08-31T15:01:00Z"/>
                <w:rFonts w:ascii="宋体" w:hAnsi="宋体"/>
                <w:sz w:val="18"/>
                <w:szCs w:val="32"/>
              </w:rPr>
              <w:pPrChange w:id="3880" w:author="于龙" w:date="2020-08-28T13:32:00Z">
                <w:pPr>
                  <w:widowControl/>
                  <w:jc w:val="left"/>
                </w:pPr>
              </w:pPrChange>
            </w:pPr>
          </w:p>
        </w:tc>
        <w:tc>
          <w:tcPr>
            <w:tcW w:w="430" w:type="dxa"/>
            <w:tcBorders>
              <w:top w:val="single" w:sz="4" w:space="0" w:color="auto"/>
              <w:left w:val="single" w:sz="4" w:space="0" w:color="auto"/>
              <w:bottom w:val="single" w:sz="4" w:space="0" w:color="auto"/>
              <w:right w:val="single" w:sz="4" w:space="0" w:color="auto"/>
            </w:tcBorders>
            <w:vAlign w:val="center"/>
          </w:tcPr>
          <w:p w:rsidR="0098454F" w:rsidDel="009A7E21" w:rsidRDefault="00032DC0">
            <w:pPr>
              <w:spacing w:beforeLines="50" w:before="156" w:afterLines="50" w:after="156" w:line="300" w:lineRule="exact"/>
              <w:jc w:val="left"/>
              <w:rPr>
                <w:del w:id="3881" w:author="于龙(拟稿人校对)" w:date="2020-08-31T15:01:00Z"/>
                <w:rFonts w:ascii="宋体" w:hAnsi="宋体"/>
                <w:sz w:val="18"/>
                <w:szCs w:val="32"/>
              </w:rPr>
              <w:pPrChange w:id="3882" w:author="于龙" w:date="2020-08-28T13:32:00Z">
                <w:pPr>
                  <w:spacing w:line="300" w:lineRule="exact"/>
                  <w:jc w:val="center"/>
                </w:pPr>
              </w:pPrChange>
            </w:pPr>
            <w:del w:id="3883" w:author="于龙(拟稿人校对)" w:date="2020-08-31T15:01:00Z">
              <w:r w:rsidDel="009A7E21">
                <w:rPr>
                  <w:rFonts w:ascii="宋体" w:hAnsi="宋体" w:hint="eastAsia"/>
                  <w:sz w:val="18"/>
                  <w:szCs w:val="32"/>
                </w:rPr>
                <w:delText>2</w:delText>
              </w:r>
            </w:del>
          </w:p>
        </w:tc>
        <w:tc>
          <w:tcPr>
            <w:tcW w:w="5415" w:type="dxa"/>
            <w:tcBorders>
              <w:top w:val="single" w:sz="4" w:space="0" w:color="auto"/>
              <w:left w:val="single" w:sz="4" w:space="0" w:color="auto"/>
              <w:bottom w:val="single" w:sz="4" w:space="0" w:color="auto"/>
              <w:right w:val="single" w:sz="4" w:space="0" w:color="auto"/>
            </w:tcBorders>
            <w:vAlign w:val="center"/>
          </w:tcPr>
          <w:p w:rsidR="0098454F" w:rsidDel="009A7E21" w:rsidRDefault="00032DC0">
            <w:pPr>
              <w:spacing w:beforeLines="50" w:before="156" w:afterLines="50" w:after="156" w:line="300" w:lineRule="exact"/>
              <w:jc w:val="left"/>
              <w:rPr>
                <w:del w:id="3884" w:author="于龙(拟稿人校对)" w:date="2020-08-31T15:01:00Z"/>
                <w:rFonts w:ascii="宋体" w:hAnsi="宋体"/>
                <w:sz w:val="18"/>
                <w:szCs w:val="32"/>
              </w:rPr>
              <w:pPrChange w:id="3885" w:author="于龙" w:date="2020-08-28T13:32:00Z">
                <w:pPr>
                  <w:spacing w:line="300" w:lineRule="exact"/>
                </w:pPr>
              </w:pPrChange>
            </w:pPr>
            <w:del w:id="3886" w:author="于龙(拟稿人校对)" w:date="2020-08-31T15:01:00Z">
              <w:r w:rsidDel="009A7E21">
                <w:rPr>
                  <w:rFonts w:ascii="宋体" w:hAnsi="宋体" w:hint="eastAsia"/>
                  <w:sz w:val="18"/>
                  <w:szCs w:val="32"/>
                </w:rPr>
                <w:delText>原始记录信息齐全、完整，能真实反映实际情况，能保证其再现的，得2分；不能再现的，每发现1起扣0.5分，直至不得分。</w:delText>
              </w:r>
            </w:del>
          </w:p>
        </w:tc>
        <w:tc>
          <w:tcPr>
            <w:tcW w:w="430" w:type="dxa"/>
            <w:tcBorders>
              <w:top w:val="single" w:sz="4" w:space="0" w:color="auto"/>
              <w:left w:val="single" w:sz="4" w:space="0" w:color="auto"/>
              <w:bottom w:val="single" w:sz="4" w:space="0" w:color="auto"/>
              <w:right w:val="single" w:sz="4" w:space="0" w:color="auto"/>
            </w:tcBorders>
            <w:vAlign w:val="center"/>
          </w:tcPr>
          <w:p w:rsidR="0098454F" w:rsidDel="009A7E21" w:rsidRDefault="0098454F">
            <w:pPr>
              <w:spacing w:beforeLines="50" w:before="156" w:afterLines="50" w:after="156" w:line="300" w:lineRule="exact"/>
              <w:jc w:val="left"/>
              <w:rPr>
                <w:del w:id="3887" w:author="于龙(拟稿人校对)" w:date="2020-08-31T15:01:00Z"/>
                <w:rFonts w:ascii="宋体" w:hAnsi="宋体"/>
                <w:sz w:val="18"/>
                <w:szCs w:val="32"/>
              </w:rPr>
              <w:pPrChange w:id="3888" w:author="于龙" w:date="2020-08-28T13:32:00Z">
                <w:pPr>
                  <w:spacing w:line="300" w:lineRule="exact"/>
                </w:pPr>
              </w:pPrChange>
            </w:pPr>
          </w:p>
        </w:tc>
        <w:tc>
          <w:tcPr>
            <w:tcW w:w="1293" w:type="dxa"/>
            <w:vMerge/>
            <w:tcBorders>
              <w:top w:val="single" w:sz="4" w:space="0" w:color="auto"/>
              <w:left w:val="single" w:sz="4" w:space="0" w:color="auto"/>
              <w:bottom w:val="single" w:sz="4" w:space="0" w:color="auto"/>
              <w:right w:val="single" w:sz="8" w:space="0" w:color="auto"/>
            </w:tcBorders>
            <w:vAlign w:val="center"/>
          </w:tcPr>
          <w:p w:rsidR="0098454F" w:rsidDel="009A7E21" w:rsidRDefault="0098454F">
            <w:pPr>
              <w:widowControl/>
              <w:spacing w:beforeLines="50" w:before="156" w:afterLines="50" w:after="156"/>
              <w:jc w:val="left"/>
              <w:rPr>
                <w:del w:id="3889" w:author="于龙(拟稿人校对)" w:date="2020-08-31T15:01:00Z"/>
                <w:rFonts w:ascii="宋体" w:hAnsi="宋体"/>
                <w:sz w:val="18"/>
                <w:szCs w:val="32"/>
              </w:rPr>
              <w:pPrChange w:id="3890" w:author="于龙" w:date="2020-08-28T13:32:00Z">
                <w:pPr>
                  <w:widowControl/>
                  <w:jc w:val="left"/>
                </w:pPr>
              </w:pPrChange>
            </w:pPr>
          </w:p>
        </w:tc>
      </w:tr>
      <w:tr w:rsidR="0098454F" w:rsidDel="009A7E21">
        <w:trPr>
          <w:trHeight w:val="563"/>
          <w:jc w:val="center"/>
          <w:del w:id="3891" w:author="于龙(拟稿人校对)" w:date="2020-08-31T15:01:00Z"/>
        </w:trPr>
        <w:tc>
          <w:tcPr>
            <w:tcW w:w="679" w:type="dxa"/>
            <w:vMerge/>
            <w:tcBorders>
              <w:top w:val="single" w:sz="4" w:space="0" w:color="auto"/>
              <w:left w:val="single" w:sz="8" w:space="0" w:color="auto"/>
              <w:bottom w:val="single" w:sz="8" w:space="0" w:color="auto"/>
              <w:right w:val="single" w:sz="4" w:space="0" w:color="auto"/>
            </w:tcBorders>
            <w:vAlign w:val="center"/>
          </w:tcPr>
          <w:p w:rsidR="0098454F" w:rsidDel="009A7E21" w:rsidRDefault="0098454F">
            <w:pPr>
              <w:widowControl/>
              <w:spacing w:beforeLines="50" w:before="156" w:afterLines="50" w:after="156"/>
              <w:jc w:val="left"/>
              <w:rPr>
                <w:del w:id="3892" w:author="于龙(拟稿人校对)" w:date="2020-08-31T15:01:00Z"/>
                <w:rFonts w:ascii="宋体" w:hAnsi="宋体"/>
                <w:sz w:val="18"/>
                <w:szCs w:val="32"/>
              </w:rPr>
              <w:pPrChange w:id="3893" w:author="于龙" w:date="2020-08-28T13:32:00Z">
                <w:pPr>
                  <w:widowControl/>
                  <w:jc w:val="left"/>
                </w:pPr>
              </w:pPrChange>
            </w:pPr>
          </w:p>
        </w:tc>
        <w:tc>
          <w:tcPr>
            <w:tcW w:w="699" w:type="dxa"/>
            <w:vMerge/>
            <w:tcBorders>
              <w:top w:val="single" w:sz="4" w:space="0" w:color="auto"/>
              <w:left w:val="single" w:sz="4" w:space="0" w:color="auto"/>
              <w:bottom w:val="single" w:sz="4" w:space="0" w:color="auto"/>
              <w:right w:val="single" w:sz="4" w:space="0" w:color="auto"/>
            </w:tcBorders>
            <w:vAlign w:val="center"/>
          </w:tcPr>
          <w:p w:rsidR="0098454F" w:rsidDel="009A7E21" w:rsidRDefault="0098454F">
            <w:pPr>
              <w:widowControl/>
              <w:spacing w:beforeLines="50" w:before="156" w:afterLines="50" w:after="156"/>
              <w:jc w:val="left"/>
              <w:rPr>
                <w:del w:id="3894" w:author="于龙(拟稿人校对)" w:date="2020-08-31T15:01:00Z"/>
                <w:rFonts w:ascii="宋体" w:hAnsi="宋体"/>
                <w:sz w:val="18"/>
                <w:szCs w:val="32"/>
              </w:rPr>
              <w:pPrChange w:id="3895" w:author="于龙" w:date="2020-08-28T13:32:00Z">
                <w:pPr>
                  <w:widowControl/>
                  <w:jc w:val="left"/>
                </w:pPr>
              </w:pPrChange>
            </w:pPr>
          </w:p>
        </w:tc>
        <w:tc>
          <w:tcPr>
            <w:tcW w:w="430" w:type="dxa"/>
            <w:tcBorders>
              <w:top w:val="single" w:sz="4" w:space="0" w:color="auto"/>
              <w:left w:val="single" w:sz="4" w:space="0" w:color="auto"/>
              <w:bottom w:val="single" w:sz="4" w:space="0" w:color="auto"/>
              <w:right w:val="single" w:sz="4" w:space="0" w:color="auto"/>
            </w:tcBorders>
            <w:vAlign w:val="center"/>
          </w:tcPr>
          <w:p w:rsidR="0098454F" w:rsidDel="009A7E21" w:rsidRDefault="00032DC0">
            <w:pPr>
              <w:spacing w:beforeLines="50" w:before="156" w:afterLines="50" w:after="156" w:line="300" w:lineRule="exact"/>
              <w:jc w:val="left"/>
              <w:rPr>
                <w:del w:id="3896" w:author="于龙(拟稿人校对)" w:date="2020-08-31T15:01:00Z"/>
                <w:rFonts w:ascii="宋体" w:hAnsi="宋体"/>
                <w:sz w:val="18"/>
                <w:szCs w:val="32"/>
              </w:rPr>
              <w:pPrChange w:id="3897" w:author="于龙" w:date="2020-08-28T13:32:00Z">
                <w:pPr>
                  <w:spacing w:line="300" w:lineRule="exact"/>
                  <w:jc w:val="center"/>
                </w:pPr>
              </w:pPrChange>
            </w:pPr>
            <w:del w:id="3898" w:author="于龙(拟稿人校对)" w:date="2020-08-31T15:01:00Z">
              <w:r w:rsidDel="009A7E21">
                <w:rPr>
                  <w:rFonts w:ascii="宋体" w:hAnsi="宋体" w:hint="eastAsia"/>
                  <w:sz w:val="18"/>
                  <w:szCs w:val="32"/>
                </w:rPr>
                <w:delText>1</w:delText>
              </w:r>
            </w:del>
          </w:p>
        </w:tc>
        <w:tc>
          <w:tcPr>
            <w:tcW w:w="5415" w:type="dxa"/>
            <w:tcBorders>
              <w:top w:val="single" w:sz="4" w:space="0" w:color="auto"/>
              <w:left w:val="single" w:sz="4" w:space="0" w:color="auto"/>
              <w:bottom w:val="single" w:sz="4" w:space="0" w:color="auto"/>
              <w:right w:val="single" w:sz="4" w:space="0" w:color="auto"/>
            </w:tcBorders>
            <w:vAlign w:val="center"/>
          </w:tcPr>
          <w:p w:rsidR="0098454F" w:rsidDel="009A7E21" w:rsidRDefault="00032DC0">
            <w:pPr>
              <w:spacing w:beforeLines="50" w:before="156" w:afterLines="50" w:after="156" w:line="300" w:lineRule="exact"/>
              <w:jc w:val="left"/>
              <w:rPr>
                <w:del w:id="3899" w:author="于龙(拟稿人校对)" w:date="2020-08-31T15:01:00Z"/>
                <w:rFonts w:ascii="宋体" w:hAnsi="宋体"/>
                <w:sz w:val="18"/>
                <w:szCs w:val="32"/>
              </w:rPr>
              <w:pPrChange w:id="3900" w:author="于龙" w:date="2020-08-28T13:32:00Z">
                <w:pPr>
                  <w:spacing w:line="300" w:lineRule="exact"/>
                </w:pPr>
              </w:pPrChange>
            </w:pPr>
            <w:del w:id="3901" w:author="于龙(拟稿人校对)" w:date="2020-08-31T15:01:00Z">
              <w:r w:rsidDel="009A7E21">
                <w:rPr>
                  <w:rFonts w:ascii="宋体" w:hAnsi="宋体" w:hint="eastAsia"/>
                  <w:sz w:val="18"/>
                  <w:szCs w:val="32"/>
                </w:rPr>
                <w:delText>人员签字正确、齐全的，得1分；签字不正确、不齐全的，每发现1次扣0.2分，直至不得分。</w:delText>
              </w:r>
            </w:del>
          </w:p>
        </w:tc>
        <w:tc>
          <w:tcPr>
            <w:tcW w:w="430" w:type="dxa"/>
            <w:tcBorders>
              <w:top w:val="single" w:sz="4" w:space="0" w:color="auto"/>
              <w:left w:val="single" w:sz="4" w:space="0" w:color="auto"/>
              <w:bottom w:val="single" w:sz="4" w:space="0" w:color="auto"/>
              <w:right w:val="single" w:sz="4" w:space="0" w:color="auto"/>
            </w:tcBorders>
            <w:vAlign w:val="center"/>
          </w:tcPr>
          <w:p w:rsidR="0098454F" w:rsidDel="009A7E21" w:rsidRDefault="0098454F">
            <w:pPr>
              <w:spacing w:beforeLines="50" w:before="156" w:afterLines="50" w:after="156" w:line="300" w:lineRule="exact"/>
              <w:jc w:val="left"/>
              <w:rPr>
                <w:del w:id="3902" w:author="于龙(拟稿人校对)" w:date="2020-08-31T15:01:00Z"/>
                <w:rFonts w:ascii="宋体" w:hAnsi="宋体"/>
                <w:sz w:val="18"/>
                <w:szCs w:val="32"/>
              </w:rPr>
              <w:pPrChange w:id="3903" w:author="于龙" w:date="2020-08-28T13:32:00Z">
                <w:pPr>
                  <w:spacing w:line="300" w:lineRule="exact"/>
                </w:pPr>
              </w:pPrChange>
            </w:pPr>
          </w:p>
        </w:tc>
        <w:tc>
          <w:tcPr>
            <w:tcW w:w="1293" w:type="dxa"/>
            <w:vMerge/>
            <w:tcBorders>
              <w:top w:val="single" w:sz="4" w:space="0" w:color="auto"/>
              <w:left w:val="single" w:sz="4" w:space="0" w:color="auto"/>
              <w:bottom w:val="single" w:sz="4" w:space="0" w:color="auto"/>
              <w:right w:val="single" w:sz="8" w:space="0" w:color="auto"/>
            </w:tcBorders>
            <w:vAlign w:val="center"/>
          </w:tcPr>
          <w:p w:rsidR="0098454F" w:rsidDel="009A7E21" w:rsidRDefault="0098454F">
            <w:pPr>
              <w:widowControl/>
              <w:spacing w:beforeLines="50" w:before="156" w:afterLines="50" w:after="156"/>
              <w:jc w:val="left"/>
              <w:rPr>
                <w:del w:id="3904" w:author="于龙(拟稿人校对)" w:date="2020-08-31T15:01:00Z"/>
                <w:rFonts w:ascii="宋体" w:hAnsi="宋体"/>
                <w:sz w:val="18"/>
                <w:szCs w:val="32"/>
              </w:rPr>
              <w:pPrChange w:id="3905" w:author="于龙" w:date="2020-08-28T13:32:00Z">
                <w:pPr>
                  <w:widowControl/>
                  <w:jc w:val="left"/>
                </w:pPr>
              </w:pPrChange>
            </w:pPr>
          </w:p>
        </w:tc>
      </w:tr>
      <w:tr w:rsidR="0098454F" w:rsidDel="009A7E21">
        <w:trPr>
          <w:jc w:val="center"/>
          <w:del w:id="3906" w:author="于龙(拟稿人校对)" w:date="2020-08-31T15:01:00Z"/>
        </w:trPr>
        <w:tc>
          <w:tcPr>
            <w:tcW w:w="679" w:type="dxa"/>
            <w:vMerge/>
            <w:tcBorders>
              <w:top w:val="single" w:sz="4" w:space="0" w:color="auto"/>
              <w:left w:val="single" w:sz="8" w:space="0" w:color="auto"/>
              <w:bottom w:val="single" w:sz="8" w:space="0" w:color="auto"/>
              <w:right w:val="single" w:sz="4" w:space="0" w:color="auto"/>
            </w:tcBorders>
            <w:vAlign w:val="center"/>
          </w:tcPr>
          <w:p w:rsidR="0098454F" w:rsidDel="009A7E21" w:rsidRDefault="0098454F">
            <w:pPr>
              <w:widowControl/>
              <w:spacing w:beforeLines="50" w:before="156" w:afterLines="50" w:after="156"/>
              <w:jc w:val="left"/>
              <w:rPr>
                <w:del w:id="3907" w:author="于龙(拟稿人校对)" w:date="2020-08-31T15:01:00Z"/>
                <w:rFonts w:ascii="宋体" w:hAnsi="宋体"/>
                <w:sz w:val="18"/>
                <w:szCs w:val="32"/>
              </w:rPr>
              <w:pPrChange w:id="3908" w:author="于龙" w:date="2020-08-28T13:32:00Z">
                <w:pPr>
                  <w:widowControl/>
                  <w:jc w:val="left"/>
                </w:pPr>
              </w:pPrChange>
            </w:pPr>
          </w:p>
        </w:tc>
        <w:tc>
          <w:tcPr>
            <w:tcW w:w="699" w:type="dxa"/>
            <w:vMerge w:val="restart"/>
            <w:tcBorders>
              <w:top w:val="single" w:sz="4" w:space="0" w:color="auto"/>
              <w:left w:val="single" w:sz="4" w:space="0" w:color="auto"/>
              <w:bottom w:val="single" w:sz="8" w:space="0" w:color="auto"/>
              <w:right w:val="single" w:sz="4" w:space="0" w:color="auto"/>
            </w:tcBorders>
            <w:vAlign w:val="center"/>
          </w:tcPr>
          <w:p w:rsidR="0098454F" w:rsidDel="009A7E21" w:rsidRDefault="00032DC0">
            <w:pPr>
              <w:spacing w:beforeLines="50" w:before="156" w:afterLines="50" w:after="156" w:line="300" w:lineRule="exact"/>
              <w:jc w:val="left"/>
              <w:rPr>
                <w:del w:id="3909" w:author="于龙(拟稿人校对)" w:date="2020-08-31T15:01:00Z"/>
                <w:rFonts w:ascii="宋体" w:hAnsi="宋体"/>
                <w:sz w:val="18"/>
                <w:szCs w:val="32"/>
              </w:rPr>
              <w:pPrChange w:id="3910" w:author="于龙" w:date="2020-08-28T13:32:00Z">
                <w:pPr>
                  <w:spacing w:line="300" w:lineRule="exact"/>
                  <w:jc w:val="center"/>
                </w:pPr>
              </w:pPrChange>
            </w:pPr>
            <w:del w:id="3911" w:author="于龙(拟稿人校对)" w:date="2020-08-31T15:01:00Z">
              <w:r w:rsidDel="009A7E21">
                <w:rPr>
                  <w:rFonts w:ascii="宋体" w:hAnsi="宋体" w:hint="eastAsia"/>
                  <w:sz w:val="18"/>
                  <w:szCs w:val="32"/>
                </w:rPr>
                <w:delText>4.5检测报告</w:delText>
              </w:r>
            </w:del>
          </w:p>
        </w:tc>
        <w:tc>
          <w:tcPr>
            <w:tcW w:w="430" w:type="dxa"/>
            <w:tcBorders>
              <w:top w:val="single" w:sz="4" w:space="0" w:color="auto"/>
              <w:left w:val="single" w:sz="4" w:space="0" w:color="auto"/>
              <w:bottom w:val="single" w:sz="4" w:space="0" w:color="auto"/>
              <w:right w:val="single" w:sz="4" w:space="0" w:color="auto"/>
            </w:tcBorders>
            <w:vAlign w:val="center"/>
          </w:tcPr>
          <w:p w:rsidR="0098454F" w:rsidDel="009A7E21" w:rsidRDefault="00032DC0">
            <w:pPr>
              <w:spacing w:beforeLines="50" w:before="156" w:afterLines="50" w:after="156" w:line="300" w:lineRule="exact"/>
              <w:jc w:val="left"/>
              <w:rPr>
                <w:del w:id="3912" w:author="于龙(拟稿人校对)" w:date="2020-08-31T15:01:00Z"/>
                <w:rFonts w:ascii="宋体" w:hAnsi="宋体"/>
                <w:sz w:val="18"/>
                <w:szCs w:val="32"/>
              </w:rPr>
              <w:pPrChange w:id="3913" w:author="于龙" w:date="2020-08-28T13:32:00Z">
                <w:pPr>
                  <w:spacing w:line="300" w:lineRule="exact"/>
                  <w:jc w:val="center"/>
                </w:pPr>
              </w:pPrChange>
            </w:pPr>
            <w:del w:id="3914" w:author="于龙(拟稿人校对)" w:date="2020-08-31T15:01:00Z">
              <w:r w:rsidDel="009A7E21">
                <w:rPr>
                  <w:rFonts w:ascii="宋体" w:hAnsi="宋体" w:hint="eastAsia"/>
                  <w:sz w:val="18"/>
                  <w:szCs w:val="32"/>
                </w:rPr>
                <w:delText>1</w:delText>
              </w:r>
            </w:del>
          </w:p>
        </w:tc>
        <w:tc>
          <w:tcPr>
            <w:tcW w:w="5415" w:type="dxa"/>
            <w:tcBorders>
              <w:top w:val="single" w:sz="4" w:space="0" w:color="auto"/>
              <w:left w:val="single" w:sz="4" w:space="0" w:color="auto"/>
              <w:bottom w:val="single" w:sz="4" w:space="0" w:color="auto"/>
              <w:right w:val="single" w:sz="4" w:space="0" w:color="auto"/>
            </w:tcBorders>
            <w:vAlign w:val="center"/>
          </w:tcPr>
          <w:p w:rsidR="0098454F" w:rsidDel="009A7E21" w:rsidRDefault="00032DC0">
            <w:pPr>
              <w:spacing w:beforeLines="50" w:before="156" w:afterLines="50" w:after="156" w:line="300" w:lineRule="exact"/>
              <w:jc w:val="left"/>
              <w:rPr>
                <w:del w:id="3915" w:author="于龙(拟稿人校对)" w:date="2020-08-31T15:01:00Z"/>
                <w:rFonts w:ascii="宋体" w:hAnsi="宋体"/>
                <w:sz w:val="18"/>
                <w:szCs w:val="32"/>
              </w:rPr>
              <w:pPrChange w:id="3916" w:author="于龙" w:date="2020-08-28T13:32:00Z">
                <w:pPr>
                  <w:spacing w:line="300" w:lineRule="exact"/>
                </w:pPr>
              </w:pPrChange>
            </w:pPr>
            <w:del w:id="3917" w:author="于龙(拟稿人校对)" w:date="2020-08-31T15:01:00Z">
              <w:r w:rsidDel="009A7E21">
                <w:rPr>
                  <w:rFonts w:ascii="宋体" w:hAnsi="宋体" w:hint="eastAsia"/>
                  <w:sz w:val="18"/>
                  <w:szCs w:val="32"/>
                </w:rPr>
                <w:delText>检测报告编制规范、合理、信息量全，符合相关规定的，得1分，否则每发现1起扣0.2分，直至不得分。</w:delText>
              </w:r>
            </w:del>
          </w:p>
        </w:tc>
        <w:tc>
          <w:tcPr>
            <w:tcW w:w="430" w:type="dxa"/>
            <w:tcBorders>
              <w:top w:val="single" w:sz="4" w:space="0" w:color="auto"/>
              <w:left w:val="single" w:sz="4" w:space="0" w:color="auto"/>
              <w:bottom w:val="single" w:sz="4" w:space="0" w:color="auto"/>
              <w:right w:val="single" w:sz="4" w:space="0" w:color="auto"/>
            </w:tcBorders>
            <w:vAlign w:val="center"/>
          </w:tcPr>
          <w:p w:rsidR="0098454F" w:rsidDel="009A7E21" w:rsidRDefault="0098454F">
            <w:pPr>
              <w:spacing w:beforeLines="50" w:before="156" w:afterLines="50" w:after="156" w:line="300" w:lineRule="exact"/>
              <w:jc w:val="left"/>
              <w:rPr>
                <w:del w:id="3918" w:author="于龙(拟稿人校对)" w:date="2020-08-31T15:01:00Z"/>
                <w:rFonts w:ascii="宋体" w:hAnsi="宋体"/>
                <w:sz w:val="18"/>
                <w:szCs w:val="32"/>
              </w:rPr>
              <w:pPrChange w:id="3919" w:author="于龙" w:date="2020-08-28T13:32:00Z">
                <w:pPr>
                  <w:spacing w:line="300" w:lineRule="exact"/>
                </w:pPr>
              </w:pPrChange>
            </w:pPr>
          </w:p>
        </w:tc>
        <w:tc>
          <w:tcPr>
            <w:tcW w:w="1293" w:type="dxa"/>
            <w:vMerge w:val="restart"/>
            <w:tcBorders>
              <w:top w:val="single" w:sz="4" w:space="0" w:color="auto"/>
              <w:left w:val="single" w:sz="4" w:space="0" w:color="auto"/>
              <w:bottom w:val="single" w:sz="8" w:space="0" w:color="auto"/>
              <w:right w:val="single" w:sz="8" w:space="0" w:color="auto"/>
            </w:tcBorders>
            <w:vAlign w:val="center"/>
          </w:tcPr>
          <w:p w:rsidR="0098454F" w:rsidDel="009A7E21" w:rsidRDefault="00032DC0">
            <w:pPr>
              <w:spacing w:beforeLines="50" w:before="156" w:afterLines="50" w:after="156" w:line="300" w:lineRule="exact"/>
              <w:jc w:val="left"/>
              <w:rPr>
                <w:del w:id="3920" w:author="于龙(拟稿人校对)" w:date="2020-08-31T15:01:00Z"/>
                <w:rFonts w:ascii="宋体" w:hAnsi="宋体"/>
                <w:sz w:val="18"/>
                <w:szCs w:val="32"/>
              </w:rPr>
              <w:pPrChange w:id="3921" w:author="于龙" w:date="2020-08-28T13:32:00Z">
                <w:pPr>
                  <w:spacing w:line="300" w:lineRule="exact"/>
                </w:pPr>
              </w:pPrChange>
            </w:pPr>
            <w:del w:id="3922" w:author="于龙(拟稿人校对)" w:date="2020-08-31T15:01:00Z">
              <w:r w:rsidDel="009A7E21">
                <w:rPr>
                  <w:rFonts w:ascii="宋体" w:hAnsi="宋体" w:hint="eastAsia"/>
                  <w:sz w:val="18"/>
                  <w:szCs w:val="32"/>
                </w:rPr>
                <w:delText>抽查比例不少于20%</w:delText>
              </w:r>
            </w:del>
          </w:p>
        </w:tc>
      </w:tr>
      <w:tr w:rsidR="0098454F" w:rsidDel="009A7E21">
        <w:trPr>
          <w:jc w:val="center"/>
          <w:del w:id="3923" w:author="于龙(拟稿人校对)" w:date="2020-08-31T15:01:00Z"/>
        </w:trPr>
        <w:tc>
          <w:tcPr>
            <w:tcW w:w="679" w:type="dxa"/>
            <w:vMerge/>
            <w:tcBorders>
              <w:top w:val="single" w:sz="4" w:space="0" w:color="auto"/>
              <w:left w:val="single" w:sz="8" w:space="0" w:color="auto"/>
              <w:bottom w:val="single" w:sz="8" w:space="0" w:color="auto"/>
              <w:right w:val="single" w:sz="4" w:space="0" w:color="auto"/>
            </w:tcBorders>
            <w:vAlign w:val="center"/>
          </w:tcPr>
          <w:p w:rsidR="0098454F" w:rsidDel="009A7E21" w:rsidRDefault="0098454F">
            <w:pPr>
              <w:widowControl/>
              <w:spacing w:beforeLines="50" w:before="156" w:afterLines="50" w:after="156"/>
              <w:jc w:val="left"/>
              <w:rPr>
                <w:del w:id="3924" w:author="于龙(拟稿人校对)" w:date="2020-08-31T15:01:00Z"/>
                <w:rFonts w:ascii="宋体" w:hAnsi="宋体"/>
                <w:sz w:val="18"/>
                <w:szCs w:val="32"/>
              </w:rPr>
              <w:pPrChange w:id="3925" w:author="于龙" w:date="2020-08-28T13:32:00Z">
                <w:pPr>
                  <w:widowControl/>
                  <w:jc w:val="left"/>
                </w:pPr>
              </w:pPrChange>
            </w:pPr>
          </w:p>
        </w:tc>
        <w:tc>
          <w:tcPr>
            <w:tcW w:w="699" w:type="dxa"/>
            <w:vMerge/>
            <w:tcBorders>
              <w:top w:val="single" w:sz="4" w:space="0" w:color="auto"/>
              <w:left w:val="single" w:sz="4" w:space="0" w:color="auto"/>
              <w:bottom w:val="single" w:sz="8" w:space="0" w:color="auto"/>
              <w:right w:val="single" w:sz="4" w:space="0" w:color="auto"/>
            </w:tcBorders>
            <w:vAlign w:val="center"/>
          </w:tcPr>
          <w:p w:rsidR="0098454F" w:rsidDel="009A7E21" w:rsidRDefault="0098454F">
            <w:pPr>
              <w:widowControl/>
              <w:spacing w:beforeLines="50" w:before="156" w:afterLines="50" w:after="156"/>
              <w:jc w:val="left"/>
              <w:rPr>
                <w:del w:id="3926" w:author="于龙(拟稿人校对)" w:date="2020-08-31T15:01:00Z"/>
                <w:rFonts w:ascii="宋体" w:hAnsi="宋体"/>
                <w:sz w:val="18"/>
                <w:szCs w:val="32"/>
              </w:rPr>
              <w:pPrChange w:id="3927" w:author="于龙" w:date="2020-08-28T13:32:00Z">
                <w:pPr>
                  <w:widowControl/>
                  <w:jc w:val="left"/>
                </w:pPr>
              </w:pPrChange>
            </w:pPr>
          </w:p>
        </w:tc>
        <w:tc>
          <w:tcPr>
            <w:tcW w:w="430" w:type="dxa"/>
            <w:tcBorders>
              <w:top w:val="single" w:sz="4" w:space="0" w:color="auto"/>
              <w:left w:val="single" w:sz="4" w:space="0" w:color="auto"/>
              <w:bottom w:val="single" w:sz="4" w:space="0" w:color="auto"/>
              <w:right w:val="single" w:sz="4" w:space="0" w:color="auto"/>
            </w:tcBorders>
            <w:vAlign w:val="center"/>
          </w:tcPr>
          <w:p w:rsidR="0098454F" w:rsidDel="009A7E21" w:rsidRDefault="00032DC0">
            <w:pPr>
              <w:spacing w:beforeLines="50" w:before="156" w:afterLines="50" w:after="156" w:line="300" w:lineRule="exact"/>
              <w:jc w:val="left"/>
              <w:rPr>
                <w:del w:id="3928" w:author="于龙(拟稿人校对)" w:date="2020-08-31T15:01:00Z"/>
                <w:rFonts w:ascii="宋体" w:hAnsi="宋体"/>
                <w:sz w:val="18"/>
                <w:szCs w:val="32"/>
              </w:rPr>
              <w:pPrChange w:id="3929" w:author="于龙" w:date="2020-08-28T13:32:00Z">
                <w:pPr>
                  <w:spacing w:line="300" w:lineRule="exact"/>
                  <w:jc w:val="center"/>
                </w:pPr>
              </w:pPrChange>
            </w:pPr>
            <w:del w:id="3930" w:author="于龙(拟稿人校对)" w:date="2020-08-31T15:01:00Z">
              <w:r w:rsidDel="009A7E21">
                <w:rPr>
                  <w:rFonts w:ascii="宋体" w:hAnsi="宋体" w:hint="eastAsia"/>
                  <w:sz w:val="18"/>
                  <w:szCs w:val="32"/>
                </w:rPr>
                <w:delText>1</w:delText>
              </w:r>
            </w:del>
          </w:p>
        </w:tc>
        <w:tc>
          <w:tcPr>
            <w:tcW w:w="5415" w:type="dxa"/>
            <w:tcBorders>
              <w:top w:val="single" w:sz="4" w:space="0" w:color="auto"/>
              <w:left w:val="single" w:sz="4" w:space="0" w:color="auto"/>
              <w:bottom w:val="single" w:sz="4" w:space="0" w:color="auto"/>
              <w:right w:val="single" w:sz="4" w:space="0" w:color="auto"/>
            </w:tcBorders>
            <w:vAlign w:val="center"/>
          </w:tcPr>
          <w:p w:rsidR="0098454F" w:rsidDel="009A7E21" w:rsidRDefault="00032DC0">
            <w:pPr>
              <w:spacing w:beforeLines="50" w:before="156" w:afterLines="50" w:after="156" w:line="300" w:lineRule="exact"/>
              <w:jc w:val="left"/>
              <w:rPr>
                <w:del w:id="3931" w:author="于龙(拟稿人校对)" w:date="2020-08-31T15:01:00Z"/>
                <w:rFonts w:ascii="宋体" w:hAnsi="宋体"/>
                <w:sz w:val="18"/>
                <w:szCs w:val="32"/>
              </w:rPr>
              <w:pPrChange w:id="3932" w:author="于龙" w:date="2020-08-28T13:32:00Z">
                <w:pPr>
                  <w:spacing w:line="300" w:lineRule="exact"/>
                </w:pPr>
              </w:pPrChange>
            </w:pPr>
            <w:del w:id="3933" w:author="于龙(拟稿人校对)" w:date="2020-08-31T15:01:00Z">
              <w:r w:rsidDel="009A7E21">
                <w:rPr>
                  <w:rFonts w:ascii="宋体" w:hAnsi="宋体" w:hint="eastAsia"/>
                  <w:sz w:val="18"/>
                  <w:szCs w:val="32"/>
                </w:rPr>
                <w:delText>检测标准和依据适用正确的，得1分，适用错误的，每发现1起扣0.2分，直至不得分。</w:delText>
              </w:r>
            </w:del>
          </w:p>
        </w:tc>
        <w:tc>
          <w:tcPr>
            <w:tcW w:w="430" w:type="dxa"/>
            <w:tcBorders>
              <w:top w:val="single" w:sz="4" w:space="0" w:color="auto"/>
              <w:left w:val="single" w:sz="4" w:space="0" w:color="auto"/>
              <w:bottom w:val="single" w:sz="4" w:space="0" w:color="auto"/>
              <w:right w:val="single" w:sz="4" w:space="0" w:color="auto"/>
            </w:tcBorders>
            <w:vAlign w:val="center"/>
          </w:tcPr>
          <w:p w:rsidR="0098454F" w:rsidDel="009A7E21" w:rsidRDefault="0098454F">
            <w:pPr>
              <w:spacing w:beforeLines="50" w:before="156" w:afterLines="50" w:after="156" w:line="300" w:lineRule="exact"/>
              <w:jc w:val="left"/>
              <w:rPr>
                <w:del w:id="3934" w:author="于龙(拟稿人校对)" w:date="2020-08-31T15:01:00Z"/>
                <w:rFonts w:ascii="宋体" w:hAnsi="宋体"/>
                <w:sz w:val="18"/>
                <w:szCs w:val="32"/>
              </w:rPr>
              <w:pPrChange w:id="3935" w:author="于龙" w:date="2020-08-28T13:32:00Z">
                <w:pPr>
                  <w:spacing w:line="300" w:lineRule="exact"/>
                </w:pPr>
              </w:pPrChange>
            </w:pPr>
          </w:p>
        </w:tc>
        <w:tc>
          <w:tcPr>
            <w:tcW w:w="1293" w:type="dxa"/>
            <w:vMerge/>
            <w:tcBorders>
              <w:top w:val="single" w:sz="4" w:space="0" w:color="auto"/>
              <w:left w:val="single" w:sz="4" w:space="0" w:color="auto"/>
              <w:bottom w:val="single" w:sz="8" w:space="0" w:color="auto"/>
              <w:right w:val="single" w:sz="8" w:space="0" w:color="auto"/>
            </w:tcBorders>
            <w:vAlign w:val="center"/>
          </w:tcPr>
          <w:p w:rsidR="0098454F" w:rsidDel="009A7E21" w:rsidRDefault="0098454F">
            <w:pPr>
              <w:widowControl/>
              <w:spacing w:beforeLines="50" w:before="156" w:afterLines="50" w:after="156"/>
              <w:jc w:val="left"/>
              <w:rPr>
                <w:del w:id="3936" w:author="于龙(拟稿人校对)" w:date="2020-08-31T15:01:00Z"/>
                <w:rFonts w:ascii="宋体" w:hAnsi="宋体"/>
                <w:sz w:val="18"/>
                <w:szCs w:val="32"/>
              </w:rPr>
              <w:pPrChange w:id="3937" w:author="于龙" w:date="2020-08-28T13:32:00Z">
                <w:pPr>
                  <w:widowControl/>
                  <w:jc w:val="left"/>
                </w:pPr>
              </w:pPrChange>
            </w:pPr>
          </w:p>
        </w:tc>
      </w:tr>
      <w:tr w:rsidR="0098454F" w:rsidDel="009A7E21">
        <w:trPr>
          <w:jc w:val="center"/>
          <w:del w:id="3938" w:author="于龙(拟稿人校对)" w:date="2020-08-31T15:01:00Z"/>
        </w:trPr>
        <w:tc>
          <w:tcPr>
            <w:tcW w:w="679" w:type="dxa"/>
            <w:vMerge/>
            <w:tcBorders>
              <w:top w:val="single" w:sz="4" w:space="0" w:color="auto"/>
              <w:left w:val="single" w:sz="8" w:space="0" w:color="auto"/>
              <w:bottom w:val="single" w:sz="8" w:space="0" w:color="auto"/>
              <w:right w:val="single" w:sz="4" w:space="0" w:color="auto"/>
            </w:tcBorders>
            <w:vAlign w:val="center"/>
          </w:tcPr>
          <w:p w:rsidR="0098454F" w:rsidDel="009A7E21" w:rsidRDefault="0098454F">
            <w:pPr>
              <w:widowControl/>
              <w:spacing w:beforeLines="50" w:before="156" w:afterLines="50" w:after="156"/>
              <w:jc w:val="left"/>
              <w:rPr>
                <w:del w:id="3939" w:author="于龙(拟稿人校对)" w:date="2020-08-31T15:01:00Z"/>
                <w:rFonts w:ascii="宋体" w:hAnsi="宋体"/>
                <w:sz w:val="18"/>
                <w:szCs w:val="32"/>
              </w:rPr>
              <w:pPrChange w:id="3940" w:author="于龙" w:date="2020-08-28T13:32:00Z">
                <w:pPr>
                  <w:widowControl/>
                  <w:jc w:val="left"/>
                </w:pPr>
              </w:pPrChange>
            </w:pPr>
          </w:p>
        </w:tc>
        <w:tc>
          <w:tcPr>
            <w:tcW w:w="699" w:type="dxa"/>
            <w:vMerge/>
            <w:tcBorders>
              <w:top w:val="single" w:sz="4" w:space="0" w:color="auto"/>
              <w:left w:val="single" w:sz="4" w:space="0" w:color="auto"/>
              <w:bottom w:val="single" w:sz="8" w:space="0" w:color="auto"/>
              <w:right w:val="single" w:sz="4" w:space="0" w:color="auto"/>
            </w:tcBorders>
            <w:vAlign w:val="center"/>
          </w:tcPr>
          <w:p w:rsidR="0098454F" w:rsidDel="009A7E21" w:rsidRDefault="0098454F">
            <w:pPr>
              <w:widowControl/>
              <w:spacing w:beforeLines="50" w:before="156" w:afterLines="50" w:after="156"/>
              <w:jc w:val="left"/>
              <w:rPr>
                <w:del w:id="3941" w:author="于龙(拟稿人校对)" w:date="2020-08-31T15:01:00Z"/>
                <w:rFonts w:ascii="宋体" w:hAnsi="宋体"/>
                <w:sz w:val="18"/>
                <w:szCs w:val="32"/>
              </w:rPr>
              <w:pPrChange w:id="3942" w:author="于龙" w:date="2020-08-28T13:32:00Z">
                <w:pPr>
                  <w:widowControl/>
                  <w:jc w:val="left"/>
                </w:pPr>
              </w:pPrChange>
            </w:pPr>
          </w:p>
        </w:tc>
        <w:tc>
          <w:tcPr>
            <w:tcW w:w="430" w:type="dxa"/>
            <w:tcBorders>
              <w:top w:val="single" w:sz="4" w:space="0" w:color="auto"/>
              <w:left w:val="single" w:sz="4" w:space="0" w:color="auto"/>
              <w:bottom w:val="single" w:sz="4" w:space="0" w:color="auto"/>
              <w:right w:val="single" w:sz="4" w:space="0" w:color="auto"/>
            </w:tcBorders>
            <w:vAlign w:val="center"/>
          </w:tcPr>
          <w:p w:rsidR="0098454F" w:rsidDel="009A7E21" w:rsidRDefault="00032DC0">
            <w:pPr>
              <w:spacing w:beforeLines="50" w:before="156" w:afterLines="50" w:after="156" w:line="300" w:lineRule="exact"/>
              <w:jc w:val="left"/>
              <w:rPr>
                <w:del w:id="3943" w:author="于龙(拟稿人校对)" w:date="2020-08-31T15:01:00Z"/>
                <w:rFonts w:ascii="宋体" w:hAnsi="宋体"/>
                <w:sz w:val="18"/>
                <w:szCs w:val="32"/>
              </w:rPr>
              <w:pPrChange w:id="3944" w:author="于龙" w:date="2020-08-28T13:32:00Z">
                <w:pPr>
                  <w:spacing w:line="300" w:lineRule="exact"/>
                  <w:jc w:val="center"/>
                </w:pPr>
              </w:pPrChange>
            </w:pPr>
            <w:del w:id="3945" w:author="于龙(拟稿人校对)" w:date="2020-08-31T15:01:00Z">
              <w:r w:rsidDel="009A7E21">
                <w:rPr>
                  <w:rFonts w:ascii="宋体" w:hAnsi="宋体" w:hint="eastAsia"/>
                  <w:sz w:val="18"/>
                  <w:szCs w:val="32"/>
                </w:rPr>
                <w:delText>1</w:delText>
              </w:r>
            </w:del>
          </w:p>
        </w:tc>
        <w:tc>
          <w:tcPr>
            <w:tcW w:w="5415" w:type="dxa"/>
            <w:tcBorders>
              <w:top w:val="single" w:sz="4" w:space="0" w:color="auto"/>
              <w:left w:val="single" w:sz="4" w:space="0" w:color="auto"/>
              <w:bottom w:val="single" w:sz="4" w:space="0" w:color="auto"/>
              <w:right w:val="single" w:sz="4" w:space="0" w:color="auto"/>
            </w:tcBorders>
            <w:vAlign w:val="center"/>
          </w:tcPr>
          <w:p w:rsidR="0098454F" w:rsidDel="009A7E21" w:rsidRDefault="00032DC0">
            <w:pPr>
              <w:spacing w:beforeLines="50" w:before="156" w:afterLines="50" w:after="156" w:line="300" w:lineRule="exact"/>
              <w:jc w:val="left"/>
              <w:rPr>
                <w:del w:id="3946" w:author="于龙(拟稿人校对)" w:date="2020-08-31T15:01:00Z"/>
                <w:rFonts w:ascii="宋体" w:hAnsi="宋体"/>
                <w:sz w:val="18"/>
                <w:szCs w:val="32"/>
              </w:rPr>
              <w:pPrChange w:id="3947" w:author="于龙" w:date="2020-08-28T13:32:00Z">
                <w:pPr>
                  <w:spacing w:line="300" w:lineRule="exact"/>
                </w:pPr>
              </w:pPrChange>
            </w:pPr>
            <w:del w:id="3948" w:author="于龙(拟稿人校对)" w:date="2020-08-31T15:01:00Z">
              <w:r w:rsidDel="009A7E21">
                <w:rPr>
                  <w:rFonts w:ascii="宋体" w:hAnsi="宋体" w:hint="eastAsia"/>
                  <w:sz w:val="18"/>
                  <w:szCs w:val="32"/>
                </w:rPr>
                <w:delText>检测报告数据与原始记录一致的，得1分，不一致的，每发现1起扣0.2分，直至不得分。</w:delText>
              </w:r>
            </w:del>
          </w:p>
        </w:tc>
        <w:tc>
          <w:tcPr>
            <w:tcW w:w="430" w:type="dxa"/>
            <w:tcBorders>
              <w:top w:val="single" w:sz="4" w:space="0" w:color="auto"/>
              <w:left w:val="single" w:sz="4" w:space="0" w:color="auto"/>
              <w:bottom w:val="single" w:sz="4" w:space="0" w:color="auto"/>
              <w:right w:val="single" w:sz="4" w:space="0" w:color="auto"/>
            </w:tcBorders>
            <w:vAlign w:val="center"/>
          </w:tcPr>
          <w:p w:rsidR="0098454F" w:rsidDel="009A7E21" w:rsidRDefault="0098454F">
            <w:pPr>
              <w:spacing w:beforeLines="50" w:before="156" w:afterLines="50" w:after="156" w:line="300" w:lineRule="exact"/>
              <w:jc w:val="left"/>
              <w:rPr>
                <w:del w:id="3949" w:author="于龙(拟稿人校对)" w:date="2020-08-31T15:01:00Z"/>
                <w:rFonts w:ascii="宋体" w:hAnsi="宋体"/>
                <w:sz w:val="18"/>
                <w:szCs w:val="32"/>
              </w:rPr>
              <w:pPrChange w:id="3950" w:author="于龙" w:date="2020-08-28T13:32:00Z">
                <w:pPr>
                  <w:spacing w:line="300" w:lineRule="exact"/>
                </w:pPr>
              </w:pPrChange>
            </w:pPr>
          </w:p>
        </w:tc>
        <w:tc>
          <w:tcPr>
            <w:tcW w:w="1293" w:type="dxa"/>
            <w:vMerge/>
            <w:tcBorders>
              <w:top w:val="single" w:sz="4" w:space="0" w:color="auto"/>
              <w:left w:val="single" w:sz="4" w:space="0" w:color="auto"/>
              <w:bottom w:val="single" w:sz="8" w:space="0" w:color="auto"/>
              <w:right w:val="single" w:sz="8" w:space="0" w:color="auto"/>
            </w:tcBorders>
            <w:vAlign w:val="center"/>
          </w:tcPr>
          <w:p w:rsidR="0098454F" w:rsidDel="009A7E21" w:rsidRDefault="0098454F">
            <w:pPr>
              <w:widowControl/>
              <w:spacing w:beforeLines="50" w:before="156" w:afterLines="50" w:after="156"/>
              <w:jc w:val="left"/>
              <w:rPr>
                <w:del w:id="3951" w:author="于龙(拟稿人校对)" w:date="2020-08-31T15:01:00Z"/>
                <w:rFonts w:ascii="宋体" w:hAnsi="宋体"/>
                <w:sz w:val="18"/>
                <w:szCs w:val="32"/>
              </w:rPr>
              <w:pPrChange w:id="3952" w:author="于龙" w:date="2020-08-28T13:32:00Z">
                <w:pPr>
                  <w:widowControl/>
                  <w:jc w:val="left"/>
                </w:pPr>
              </w:pPrChange>
            </w:pPr>
          </w:p>
        </w:tc>
      </w:tr>
      <w:tr w:rsidR="0098454F" w:rsidDel="009A7E21">
        <w:trPr>
          <w:jc w:val="center"/>
          <w:del w:id="3953" w:author="于龙(拟稿人校对)" w:date="2020-08-31T15:01:00Z"/>
        </w:trPr>
        <w:tc>
          <w:tcPr>
            <w:tcW w:w="679" w:type="dxa"/>
            <w:vMerge/>
            <w:tcBorders>
              <w:top w:val="single" w:sz="4" w:space="0" w:color="auto"/>
              <w:left w:val="single" w:sz="8" w:space="0" w:color="auto"/>
              <w:bottom w:val="single" w:sz="8" w:space="0" w:color="auto"/>
              <w:right w:val="single" w:sz="4" w:space="0" w:color="auto"/>
            </w:tcBorders>
            <w:vAlign w:val="center"/>
          </w:tcPr>
          <w:p w:rsidR="0098454F" w:rsidDel="009A7E21" w:rsidRDefault="0098454F">
            <w:pPr>
              <w:widowControl/>
              <w:spacing w:beforeLines="50" w:before="156" w:afterLines="50" w:after="156"/>
              <w:jc w:val="left"/>
              <w:rPr>
                <w:del w:id="3954" w:author="于龙(拟稿人校对)" w:date="2020-08-31T15:01:00Z"/>
                <w:rFonts w:ascii="宋体" w:hAnsi="宋体"/>
                <w:sz w:val="18"/>
                <w:szCs w:val="32"/>
              </w:rPr>
              <w:pPrChange w:id="3955" w:author="于龙" w:date="2020-08-28T13:32:00Z">
                <w:pPr>
                  <w:widowControl/>
                  <w:jc w:val="left"/>
                </w:pPr>
              </w:pPrChange>
            </w:pPr>
          </w:p>
        </w:tc>
        <w:tc>
          <w:tcPr>
            <w:tcW w:w="699" w:type="dxa"/>
            <w:vMerge/>
            <w:tcBorders>
              <w:top w:val="single" w:sz="4" w:space="0" w:color="auto"/>
              <w:left w:val="single" w:sz="4" w:space="0" w:color="auto"/>
              <w:bottom w:val="single" w:sz="8" w:space="0" w:color="auto"/>
              <w:right w:val="single" w:sz="4" w:space="0" w:color="auto"/>
            </w:tcBorders>
            <w:vAlign w:val="center"/>
          </w:tcPr>
          <w:p w:rsidR="0098454F" w:rsidDel="009A7E21" w:rsidRDefault="0098454F">
            <w:pPr>
              <w:widowControl/>
              <w:spacing w:beforeLines="50" w:before="156" w:afterLines="50" w:after="156"/>
              <w:jc w:val="left"/>
              <w:rPr>
                <w:del w:id="3956" w:author="于龙(拟稿人校对)" w:date="2020-08-31T15:01:00Z"/>
                <w:rFonts w:ascii="宋体" w:hAnsi="宋体"/>
                <w:sz w:val="18"/>
                <w:szCs w:val="32"/>
              </w:rPr>
              <w:pPrChange w:id="3957" w:author="于龙" w:date="2020-08-28T13:32:00Z">
                <w:pPr>
                  <w:widowControl/>
                  <w:jc w:val="left"/>
                </w:pPr>
              </w:pPrChange>
            </w:pPr>
          </w:p>
        </w:tc>
        <w:tc>
          <w:tcPr>
            <w:tcW w:w="430" w:type="dxa"/>
            <w:tcBorders>
              <w:top w:val="single" w:sz="4" w:space="0" w:color="auto"/>
              <w:left w:val="single" w:sz="4" w:space="0" w:color="auto"/>
              <w:bottom w:val="single" w:sz="4" w:space="0" w:color="auto"/>
              <w:right w:val="single" w:sz="4" w:space="0" w:color="auto"/>
            </w:tcBorders>
            <w:vAlign w:val="center"/>
          </w:tcPr>
          <w:p w:rsidR="0098454F" w:rsidDel="009A7E21" w:rsidRDefault="00032DC0">
            <w:pPr>
              <w:spacing w:beforeLines="50" w:before="156" w:afterLines="50" w:after="156" w:line="300" w:lineRule="exact"/>
              <w:jc w:val="left"/>
              <w:rPr>
                <w:del w:id="3958" w:author="于龙(拟稿人校对)" w:date="2020-08-31T15:01:00Z"/>
                <w:rFonts w:ascii="宋体" w:hAnsi="宋体"/>
                <w:sz w:val="18"/>
                <w:szCs w:val="32"/>
              </w:rPr>
              <w:pPrChange w:id="3959" w:author="于龙" w:date="2020-08-28T13:32:00Z">
                <w:pPr>
                  <w:spacing w:line="300" w:lineRule="exact"/>
                  <w:jc w:val="center"/>
                </w:pPr>
              </w:pPrChange>
            </w:pPr>
            <w:del w:id="3960" w:author="于龙(拟稿人校对)" w:date="2020-08-31T15:01:00Z">
              <w:r w:rsidDel="009A7E21">
                <w:rPr>
                  <w:rFonts w:ascii="宋体" w:hAnsi="宋体" w:hint="eastAsia"/>
                  <w:sz w:val="18"/>
                  <w:szCs w:val="32"/>
                </w:rPr>
                <w:delText>1</w:delText>
              </w:r>
            </w:del>
          </w:p>
        </w:tc>
        <w:tc>
          <w:tcPr>
            <w:tcW w:w="5415" w:type="dxa"/>
            <w:tcBorders>
              <w:top w:val="single" w:sz="4" w:space="0" w:color="auto"/>
              <w:left w:val="single" w:sz="4" w:space="0" w:color="auto"/>
              <w:bottom w:val="single" w:sz="4" w:space="0" w:color="auto"/>
              <w:right w:val="single" w:sz="4" w:space="0" w:color="auto"/>
            </w:tcBorders>
            <w:vAlign w:val="center"/>
          </w:tcPr>
          <w:p w:rsidR="0098454F" w:rsidDel="009A7E21" w:rsidRDefault="00032DC0">
            <w:pPr>
              <w:spacing w:beforeLines="50" w:before="156" w:afterLines="50" w:after="156" w:line="300" w:lineRule="exact"/>
              <w:jc w:val="left"/>
              <w:rPr>
                <w:del w:id="3961" w:author="于龙(拟稿人校对)" w:date="2020-08-31T15:01:00Z"/>
                <w:rFonts w:ascii="宋体" w:hAnsi="宋体"/>
                <w:sz w:val="18"/>
                <w:szCs w:val="32"/>
              </w:rPr>
              <w:pPrChange w:id="3962" w:author="于龙" w:date="2020-08-28T13:32:00Z">
                <w:pPr>
                  <w:spacing w:line="300" w:lineRule="exact"/>
                </w:pPr>
              </w:pPrChange>
            </w:pPr>
            <w:del w:id="3963" w:author="于龙(拟稿人校对)" w:date="2020-08-31T15:01:00Z">
              <w:r w:rsidDel="009A7E21">
                <w:rPr>
                  <w:rFonts w:ascii="宋体" w:hAnsi="宋体" w:hint="eastAsia"/>
                  <w:sz w:val="18"/>
                  <w:szCs w:val="32"/>
                </w:rPr>
                <w:delText>检测内容达到合同约定要求，且能支持检测结论的，得1分，检测内容未达到合同约定要求或不足以支持检测结论的，每发现1起扣0.2分，直至不得分。</w:delText>
              </w:r>
            </w:del>
          </w:p>
        </w:tc>
        <w:tc>
          <w:tcPr>
            <w:tcW w:w="430" w:type="dxa"/>
            <w:tcBorders>
              <w:top w:val="single" w:sz="4" w:space="0" w:color="auto"/>
              <w:left w:val="single" w:sz="4" w:space="0" w:color="auto"/>
              <w:bottom w:val="single" w:sz="4" w:space="0" w:color="auto"/>
              <w:right w:val="single" w:sz="4" w:space="0" w:color="auto"/>
            </w:tcBorders>
            <w:vAlign w:val="center"/>
          </w:tcPr>
          <w:p w:rsidR="0098454F" w:rsidDel="009A7E21" w:rsidRDefault="0098454F">
            <w:pPr>
              <w:spacing w:beforeLines="50" w:before="156" w:afterLines="50" w:after="156" w:line="300" w:lineRule="exact"/>
              <w:jc w:val="left"/>
              <w:rPr>
                <w:del w:id="3964" w:author="于龙(拟稿人校对)" w:date="2020-08-31T15:01:00Z"/>
                <w:rFonts w:ascii="宋体" w:hAnsi="宋体"/>
                <w:sz w:val="18"/>
                <w:szCs w:val="32"/>
              </w:rPr>
              <w:pPrChange w:id="3965" w:author="于龙" w:date="2020-08-28T13:32:00Z">
                <w:pPr>
                  <w:spacing w:line="300" w:lineRule="exact"/>
                </w:pPr>
              </w:pPrChange>
            </w:pPr>
          </w:p>
        </w:tc>
        <w:tc>
          <w:tcPr>
            <w:tcW w:w="1293" w:type="dxa"/>
            <w:vMerge/>
            <w:tcBorders>
              <w:top w:val="single" w:sz="4" w:space="0" w:color="auto"/>
              <w:left w:val="single" w:sz="4" w:space="0" w:color="auto"/>
              <w:bottom w:val="single" w:sz="8" w:space="0" w:color="auto"/>
              <w:right w:val="single" w:sz="8" w:space="0" w:color="auto"/>
            </w:tcBorders>
            <w:vAlign w:val="center"/>
          </w:tcPr>
          <w:p w:rsidR="0098454F" w:rsidDel="009A7E21" w:rsidRDefault="0098454F">
            <w:pPr>
              <w:widowControl/>
              <w:spacing w:beforeLines="50" w:before="156" w:afterLines="50" w:after="156"/>
              <w:jc w:val="left"/>
              <w:rPr>
                <w:del w:id="3966" w:author="于龙(拟稿人校对)" w:date="2020-08-31T15:01:00Z"/>
                <w:rFonts w:ascii="宋体" w:hAnsi="宋体"/>
                <w:sz w:val="18"/>
                <w:szCs w:val="32"/>
              </w:rPr>
              <w:pPrChange w:id="3967" w:author="于龙" w:date="2020-08-28T13:32:00Z">
                <w:pPr>
                  <w:widowControl/>
                  <w:jc w:val="left"/>
                </w:pPr>
              </w:pPrChange>
            </w:pPr>
          </w:p>
        </w:tc>
      </w:tr>
      <w:tr w:rsidR="0098454F" w:rsidDel="009A7E21">
        <w:trPr>
          <w:jc w:val="center"/>
          <w:del w:id="3968" w:author="于龙(拟稿人校对)" w:date="2020-08-31T15:01:00Z"/>
        </w:trPr>
        <w:tc>
          <w:tcPr>
            <w:tcW w:w="679" w:type="dxa"/>
            <w:vMerge/>
            <w:tcBorders>
              <w:top w:val="single" w:sz="4" w:space="0" w:color="auto"/>
              <w:left w:val="single" w:sz="8" w:space="0" w:color="auto"/>
              <w:bottom w:val="single" w:sz="8" w:space="0" w:color="auto"/>
              <w:right w:val="single" w:sz="4" w:space="0" w:color="auto"/>
            </w:tcBorders>
            <w:vAlign w:val="center"/>
          </w:tcPr>
          <w:p w:rsidR="0098454F" w:rsidDel="009A7E21" w:rsidRDefault="0098454F">
            <w:pPr>
              <w:widowControl/>
              <w:spacing w:beforeLines="50" w:before="156" w:afterLines="50" w:after="156"/>
              <w:jc w:val="left"/>
              <w:rPr>
                <w:del w:id="3969" w:author="于龙(拟稿人校对)" w:date="2020-08-31T15:01:00Z"/>
                <w:rFonts w:ascii="宋体" w:hAnsi="宋体"/>
                <w:sz w:val="18"/>
                <w:szCs w:val="32"/>
              </w:rPr>
              <w:pPrChange w:id="3970" w:author="于龙" w:date="2020-08-28T13:32:00Z">
                <w:pPr>
                  <w:widowControl/>
                  <w:jc w:val="left"/>
                </w:pPr>
              </w:pPrChange>
            </w:pPr>
          </w:p>
        </w:tc>
        <w:tc>
          <w:tcPr>
            <w:tcW w:w="699" w:type="dxa"/>
            <w:vMerge/>
            <w:tcBorders>
              <w:top w:val="single" w:sz="4" w:space="0" w:color="auto"/>
              <w:left w:val="single" w:sz="4" w:space="0" w:color="auto"/>
              <w:bottom w:val="single" w:sz="8" w:space="0" w:color="auto"/>
              <w:right w:val="single" w:sz="4" w:space="0" w:color="auto"/>
            </w:tcBorders>
            <w:vAlign w:val="center"/>
          </w:tcPr>
          <w:p w:rsidR="0098454F" w:rsidDel="009A7E21" w:rsidRDefault="0098454F">
            <w:pPr>
              <w:widowControl/>
              <w:spacing w:beforeLines="50" w:before="156" w:afterLines="50" w:after="156"/>
              <w:jc w:val="left"/>
              <w:rPr>
                <w:del w:id="3971" w:author="于龙(拟稿人校对)" w:date="2020-08-31T15:01:00Z"/>
                <w:rFonts w:ascii="宋体" w:hAnsi="宋体"/>
                <w:sz w:val="18"/>
                <w:szCs w:val="32"/>
              </w:rPr>
              <w:pPrChange w:id="3972" w:author="于龙" w:date="2020-08-28T13:32:00Z">
                <w:pPr>
                  <w:widowControl/>
                  <w:jc w:val="left"/>
                </w:pPr>
              </w:pPrChange>
            </w:pPr>
          </w:p>
        </w:tc>
        <w:tc>
          <w:tcPr>
            <w:tcW w:w="430" w:type="dxa"/>
            <w:tcBorders>
              <w:top w:val="single" w:sz="4" w:space="0" w:color="auto"/>
              <w:left w:val="single" w:sz="4" w:space="0" w:color="auto"/>
              <w:bottom w:val="single" w:sz="4" w:space="0" w:color="auto"/>
              <w:right w:val="single" w:sz="4" w:space="0" w:color="auto"/>
            </w:tcBorders>
            <w:vAlign w:val="center"/>
          </w:tcPr>
          <w:p w:rsidR="0098454F" w:rsidDel="009A7E21" w:rsidRDefault="00032DC0">
            <w:pPr>
              <w:spacing w:beforeLines="50" w:before="156" w:afterLines="50" w:after="156" w:line="300" w:lineRule="exact"/>
              <w:jc w:val="left"/>
              <w:rPr>
                <w:del w:id="3973" w:author="于龙(拟稿人校对)" w:date="2020-08-31T15:01:00Z"/>
                <w:rFonts w:ascii="宋体" w:hAnsi="宋体"/>
                <w:sz w:val="18"/>
                <w:szCs w:val="32"/>
              </w:rPr>
              <w:pPrChange w:id="3974" w:author="于龙" w:date="2020-08-28T13:32:00Z">
                <w:pPr>
                  <w:spacing w:line="300" w:lineRule="exact"/>
                  <w:jc w:val="center"/>
                </w:pPr>
              </w:pPrChange>
            </w:pPr>
            <w:del w:id="3975" w:author="于龙(拟稿人校对)" w:date="2020-08-31T15:01:00Z">
              <w:r w:rsidDel="009A7E21">
                <w:rPr>
                  <w:rFonts w:ascii="宋体" w:hAnsi="宋体" w:hint="eastAsia"/>
                  <w:sz w:val="18"/>
                  <w:szCs w:val="32"/>
                </w:rPr>
                <w:delText>1</w:delText>
              </w:r>
            </w:del>
          </w:p>
        </w:tc>
        <w:tc>
          <w:tcPr>
            <w:tcW w:w="5415" w:type="dxa"/>
            <w:tcBorders>
              <w:top w:val="single" w:sz="4" w:space="0" w:color="auto"/>
              <w:left w:val="single" w:sz="4" w:space="0" w:color="auto"/>
              <w:bottom w:val="single" w:sz="4" w:space="0" w:color="auto"/>
              <w:right w:val="single" w:sz="4" w:space="0" w:color="auto"/>
            </w:tcBorders>
            <w:vAlign w:val="center"/>
          </w:tcPr>
          <w:p w:rsidR="0098454F" w:rsidDel="009A7E21" w:rsidRDefault="00032DC0">
            <w:pPr>
              <w:spacing w:beforeLines="50" w:before="156" w:afterLines="50" w:after="156" w:line="300" w:lineRule="exact"/>
              <w:jc w:val="left"/>
              <w:rPr>
                <w:del w:id="3976" w:author="于龙(拟稿人校对)" w:date="2020-08-31T15:01:00Z"/>
                <w:rFonts w:ascii="宋体" w:hAnsi="宋体"/>
                <w:sz w:val="18"/>
                <w:szCs w:val="32"/>
              </w:rPr>
              <w:pPrChange w:id="3977" w:author="于龙" w:date="2020-08-28T13:32:00Z">
                <w:pPr>
                  <w:spacing w:line="300" w:lineRule="exact"/>
                </w:pPr>
              </w:pPrChange>
            </w:pPr>
            <w:del w:id="3978" w:author="于龙(拟稿人校对)" w:date="2020-08-31T15:01:00Z">
              <w:r w:rsidDel="009A7E21">
                <w:rPr>
                  <w:rFonts w:ascii="宋体" w:hAnsi="宋体" w:hint="eastAsia"/>
                  <w:sz w:val="18"/>
                  <w:szCs w:val="32"/>
                </w:rPr>
                <w:delText>整改措施和建议合理可行的，得1分，整改措施和建议不充分、不合理或不可行的，每发现1起扣0.2分，直至不得分。</w:delText>
              </w:r>
            </w:del>
          </w:p>
        </w:tc>
        <w:tc>
          <w:tcPr>
            <w:tcW w:w="430" w:type="dxa"/>
            <w:tcBorders>
              <w:top w:val="single" w:sz="4" w:space="0" w:color="auto"/>
              <w:left w:val="single" w:sz="4" w:space="0" w:color="auto"/>
              <w:bottom w:val="single" w:sz="4" w:space="0" w:color="auto"/>
              <w:right w:val="single" w:sz="4" w:space="0" w:color="auto"/>
            </w:tcBorders>
            <w:vAlign w:val="center"/>
          </w:tcPr>
          <w:p w:rsidR="0098454F" w:rsidDel="009A7E21" w:rsidRDefault="0098454F">
            <w:pPr>
              <w:spacing w:beforeLines="50" w:before="156" w:afterLines="50" w:after="156" w:line="300" w:lineRule="exact"/>
              <w:jc w:val="left"/>
              <w:rPr>
                <w:del w:id="3979" w:author="于龙(拟稿人校对)" w:date="2020-08-31T15:01:00Z"/>
                <w:rFonts w:ascii="宋体" w:hAnsi="宋体"/>
                <w:sz w:val="18"/>
                <w:szCs w:val="32"/>
              </w:rPr>
              <w:pPrChange w:id="3980" w:author="于龙" w:date="2020-08-28T13:32:00Z">
                <w:pPr>
                  <w:spacing w:line="300" w:lineRule="exact"/>
                </w:pPr>
              </w:pPrChange>
            </w:pPr>
          </w:p>
        </w:tc>
        <w:tc>
          <w:tcPr>
            <w:tcW w:w="1293" w:type="dxa"/>
            <w:vMerge/>
            <w:tcBorders>
              <w:top w:val="single" w:sz="4" w:space="0" w:color="auto"/>
              <w:left w:val="single" w:sz="4" w:space="0" w:color="auto"/>
              <w:bottom w:val="single" w:sz="8" w:space="0" w:color="auto"/>
              <w:right w:val="single" w:sz="8" w:space="0" w:color="auto"/>
            </w:tcBorders>
            <w:vAlign w:val="center"/>
          </w:tcPr>
          <w:p w:rsidR="0098454F" w:rsidDel="009A7E21" w:rsidRDefault="0098454F">
            <w:pPr>
              <w:widowControl/>
              <w:spacing w:beforeLines="50" w:before="156" w:afterLines="50" w:after="156"/>
              <w:jc w:val="left"/>
              <w:rPr>
                <w:del w:id="3981" w:author="于龙(拟稿人校对)" w:date="2020-08-31T15:01:00Z"/>
                <w:rFonts w:ascii="宋体" w:hAnsi="宋体"/>
                <w:sz w:val="18"/>
                <w:szCs w:val="32"/>
              </w:rPr>
              <w:pPrChange w:id="3982" w:author="于龙" w:date="2020-08-28T13:32:00Z">
                <w:pPr>
                  <w:widowControl/>
                  <w:jc w:val="left"/>
                </w:pPr>
              </w:pPrChange>
            </w:pPr>
          </w:p>
        </w:tc>
      </w:tr>
      <w:tr w:rsidR="0098454F" w:rsidDel="009A7E21">
        <w:trPr>
          <w:jc w:val="center"/>
          <w:del w:id="3983" w:author="于龙(拟稿人校对)" w:date="2020-08-31T15:01:00Z"/>
        </w:trPr>
        <w:tc>
          <w:tcPr>
            <w:tcW w:w="679" w:type="dxa"/>
            <w:vMerge/>
            <w:tcBorders>
              <w:top w:val="single" w:sz="4" w:space="0" w:color="auto"/>
              <w:left w:val="single" w:sz="8" w:space="0" w:color="auto"/>
              <w:bottom w:val="single" w:sz="8" w:space="0" w:color="auto"/>
              <w:right w:val="single" w:sz="4" w:space="0" w:color="auto"/>
            </w:tcBorders>
            <w:vAlign w:val="center"/>
          </w:tcPr>
          <w:p w:rsidR="0098454F" w:rsidDel="009A7E21" w:rsidRDefault="0098454F">
            <w:pPr>
              <w:widowControl/>
              <w:spacing w:beforeLines="50" w:before="156" w:afterLines="50" w:after="156"/>
              <w:jc w:val="left"/>
              <w:rPr>
                <w:del w:id="3984" w:author="于龙(拟稿人校对)" w:date="2020-08-31T15:01:00Z"/>
                <w:rFonts w:ascii="宋体" w:hAnsi="宋体"/>
                <w:sz w:val="18"/>
                <w:szCs w:val="32"/>
              </w:rPr>
              <w:pPrChange w:id="3985" w:author="于龙" w:date="2020-08-28T13:32:00Z">
                <w:pPr>
                  <w:widowControl/>
                  <w:jc w:val="left"/>
                </w:pPr>
              </w:pPrChange>
            </w:pPr>
          </w:p>
        </w:tc>
        <w:tc>
          <w:tcPr>
            <w:tcW w:w="699" w:type="dxa"/>
            <w:vMerge/>
            <w:tcBorders>
              <w:top w:val="single" w:sz="4" w:space="0" w:color="auto"/>
              <w:left w:val="single" w:sz="4" w:space="0" w:color="auto"/>
              <w:bottom w:val="single" w:sz="8" w:space="0" w:color="auto"/>
              <w:right w:val="single" w:sz="4" w:space="0" w:color="auto"/>
            </w:tcBorders>
            <w:vAlign w:val="center"/>
          </w:tcPr>
          <w:p w:rsidR="0098454F" w:rsidDel="009A7E21" w:rsidRDefault="0098454F">
            <w:pPr>
              <w:widowControl/>
              <w:spacing w:beforeLines="50" w:before="156" w:afterLines="50" w:after="156"/>
              <w:jc w:val="left"/>
              <w:rPr>
                <w:del w:id="3986" w:author="于龙(拟稿人校对)" w:date="2020-08-31T15:01:00Z"/>
                <w:rFonts w:ascii="宋体" w:hAnsi="宋体"/>
                <w:sz w:val="18"/>
                <w:szCs w:val="32"/>
              </w:rPr>
              <w:pPrChange w:id="3987" w:author="于龙" w:date="2020-08-28T13:32:00Z">
                <w:pPr>
                  <w:widowControl/>
                  <w:jc w:val="left"/>
                </w:pPr>
              </w:pPrChange>
            </w:pPr>
          </w:p>
        </w:tc>
        <w:tc>
          <w:tcPr>
            <w:tcW w:w="430" w:type="dxa"/>
            <w:tcBorders>
              <w:top w:val="single" w:sz="4" w:space="0" w:color="auto"/>
              <w:left w:val="single" w:sz="4" w:space="0" w:color="auto"/>
              <w:bottom w:val="single" w:sz="4" w:space="0" w:color="auto"/>
              <w:right w:val="single" w:sz="4" w:space="0" w:color="auto"/>
            </w:tcBorders>
            <w:vAlign w:val="center"/>
          </w:tcPr>
          <w:p w:rsidR="0098454F" w:rsidDel="009A7E21" w:rsidRDefault="00032DC0">
            <w:pPr>
              <w:spacing w:beforeLines="50" w:before="156" w:afterLines="50" w:after="156" w:line="300" w:lineRule="exact"/>
              <w:jc w:val="left"/>
              <w:rPr>
                <w:del w:id="3988" w:author="于龙(拟稿人校对)" w:date="2020-08-31T15:01:00Z"/>
                <w:rFonts w:ascii="宋体" w:hAnsi="宋体"/>
                <w:sz w:val="18"/>
                <w:szCs w:val="32"/>
              </w:rPr>
              <w:pPrChange w:id="3989" w:author="于龙" w:date="2020-08-28T13:32:00Z">
                <w:pPr>
                  <w:spacing w:line="300" w:lineRule="exact"/>
                  <w:jc w:val="center"/>
                </w:pPr>
              </w:pPrChange>
            </w:pPr>
            <w:del w:id="3990" w:author="于龙(拟稿人校对)" w:date="2020-08-31T15:01:00Z">
              <w:r w:rsidDel="009A7E21">
                <w:rPr>
                  <w:rFonts w:ascii="宋体" w:hAnsi="宋体" w:hint="eastAsia"/>
                  <w:sz w:val="18"/>
                  <w:szCs w:val="32"/>
                </w:rPr>
                <w:delText>1</w:delText>
              </w:r>
            </w:del>
          </w:p>
        </w:tc>
        <w:tc>
          <w:tcPr>
            <w:tcW w:w="5415" w:type="dxa"/>
            <w:tcBorders>
              <w:top w:val="single" w:sz="4" w:space="0" w:color="auto"/>
              <w:left w:val="single" w:sz="4" w:space="0" w:color="auto"/>
              <w:bottom w:val="single" w:sz="4" w:space="0" w:color="auto"/>
              <w:right w:val="single" w:sz="4" w:space="0" w:color="auto"/>
            </w:tcBorders>
            <w:vAlign w:val="center"/>
          </w:tcPr>
          <w:p w:rsidR="0098454F" w:rsidDel="009A7E21" w:rsidRDefault="00032DC0">
            <w:pPr>
              <w:spacing w:beforeLines="50" w:before="156" w:afterLines="50" w:after="156" w:line="300" w:lineRule="exact"/>
              <w:jc w:val="left"/>
              <w:rPr>
                <w:del w:id="3991" w:author="于龙(拟稿人校对)" w:date="2020-08-31T15:01:00Z"/>
                <w:rFonts w:ascii="宋体" w:hAnsi="宋体"/>
                <w:sz w:val="18"/>
                <w:szCs w:val="32"/>
              </w:rPr>
              <w:pPrChange w:id="3992" w:author="于龙" w:date="2020-08-28T13:32:00Z">
                <w:pPr>
                  <w:spacing w:line="300" w:lineRule="exact"/>
                </w:pPr>
              </w:pPrChange>
            </w:pPr>
            <w:del w:id="3993" w:author="于龙(拟稿人校对)" w:date="2020-08-31T15:01:00Z">
              <w:r w:rsidDel="009A7E21">
                <w:rPr>
                  <w:rFonts w:ascii="宋体" w:hAnsi="宋体" w:hint="eastAsia"/>
                  <w:sz w:val="18"/>
                  <w:szCs w:val="32"/>
                </w:rPr>
                <w:delText>检测结论正确的，得1分，检测结论不明确或错误的，每发现1起扣0.2分，直至不得分。</w:delText>
              </w:r>
            </w:del>
          </w:p>
        </w:tc>
        <w:tc>
          <w:tcPr>
            <w:tcW w:w="430" w:type="dxa"/>
            <w:tcBorders>
              <w:top w:val="single" w:sz="4" w:space="0" w:color="auto"/>
              <w:left w:val="single" w:sz="4" w:space="0" w:color="auto"/>
              <w:bottom w:val="single" w:sz="4" w:space="0" w:color="auto"/>
              <w:right w:val="single" w:sz="4" w:space="0" w:color="auto"/>
            </w:tcBorders>
            <w:vAlign w:val="center"/>
          </w:tcPr>
          <w:p w:rsidR="0098454F" w:rsidDel="009A7E21" w:rsidRDefault="0098454F">
            <w:pPr>
              <w:spacing w:beforeLines="50" w:before="156" w:afterLines="50" w:after="156" w:line="300" w:lineRule="exact"/>
              <w:jc w:val="left"/>
              <w:rPr>
                <w:del w:id="3994" w:author="于龙(拟稿人校对)" w:date="2020-08-31T15:01:00Z"/>
                <w:rFonts w:ascii="宋体" w:hAnsi="宋体"/>
                <w:sz w:val="18"/>
                <w:szCs w:val="32"/>
              </w:rPr>
              <w:pPrChange w:id="3995" w:author="于龙" w:date="2020-08-28T13:32:00Z">
                <w:pPr>
                  <w:spacing w:line="300" w:lineRule="exact"/>
                </w:pPr>
              </w:pPrChange>
            </w:pPr>
          </w:p>
        </w:tc>
        <w:tc>
          <w:tcPr>
            <w:tcW w:w="1293" w:type="dxa"/>
            <w:vMerge/>
            <w:tcBorders>
              <w:top w:val="single" w:sz="4" w:space="0" w:color="auto"/>
              <w:left w:val="single" w:sz="4" w:space="0" w:color="auto"/>
              <w:bottom w:val="single" w:sz="8" w:space="0" w:color="auto"/>
              <w:right w:val="single" w:sz="8" w:space="0" w:color="auto"/>
            </w:tcBorders>
            <w:vAlign w:val="center"/>
          </w:tcPr>
          <w:p w:rsidR="0098454F" w:rsidDel="009A7E21" w:rsidRDefault="0098454F">
            <w:pPr>
              <w:widowControl/>
              <w:spacing w:beforeLines="50" w:before="156" w:afterLines="50" w:after="156"/>
              <w:jc w:val="left"/>
              <w:rPr>
                <w:del w:id="3996" w:author="于龙(拟稿人校对)" w:date="2020-08-31T15:01:00Z"/>
                <w:rFonts w:ascii="宋体" w:hAnsi="宋体"/>
                <w:sz w:val="18"/>
                <w:szCs w:val="32"/>
              </w:rPr>
              <w:pPrChange w:id="3997" w:author="于龙" w:date="2020-08-28T13:32:00Z">
                <w:pPr>
                  <w:widowControl/>
                  <w:jc w:val="left"/>
                </w:pPr>
              </w:pPrChange>
            </w:pPr>
          </w:p>
        </w:tc>
      </w:tr>
      <w:tr w:rsidR="0098454F" w:rsidDel="009A7E21">
        <w:trPr>
          <w:jc w:val="center"/>
          <w:del w:id="3998" w:author="于龙(拟稿人校对)" w:date="2020-08-31T15:01:00Z"/>
        </w:trPr>
        <w:tc>
          <w:tcPr>
            <w:tcW w:w="679" w:type="dxa"/>
            <w:vMerge/>
            <w:tcBorders>
              <w:top w:val="single" w:sz="4" w:space="0" w:color="auto"/>
              <w:left w:val="single" w:sz="8" w:space="0" w:color="auto"/>
              <w:bottom w:val="single" w:sz="8" w:space="0" w:color="auto"/>
              <w:right w:val="single" w:sz="4" w:space="0" w:color="auto"/>
            </w:tcBorders>
            <w:vAlign w:val="center"/>
          </w:tcPr>
          <w:p w:rsidR="0098454F" w:rsidDel="009A7E21" w:rsidRDefault="0098454F">
            <w:pPr>
              <w:widowControl/>
              <w:spacing w:beforeLines="50" w:before="156" w:afterLines="50" w:after="156"/>
              <w:jc w:val="left"/>
              <w:rPr>
                <w:del w:id="3999" w:author="于龙(拟稿人校对)" w:date="2020-08-31T15:01:00Z"/>
                <w:rFonts w:ascii="宋体" w:hAnsi="宋体"/>
                <w:sz w:val="18"/>
                <w:szCs w:val="32"/>
              </w:rPr>
              <w:pPrChange w:id="4000" w:author="于龙" w:date="2020-08-28T13:32:00Z">
                <w:pPr>
                  <w:widowControl/>
                  <w:jc w:val="left"/>
                </w:pPr>
              </w:pPrChange>
            </w:pPr>
          </w:p>
        </w:tc>
        <w:tc>
          <w:tcPr>
            <w:tcW w:w="699" w:type="dxa"/>
            <w:vMerge/>
            <w:tcBorders>
              <w:top w:val="single" w:sz="4" w:space="0" w:color="auto"/>
              <w:left w:val="single" w:sz="4" w:space="0" w:color="auto"/>
              <w:bottom w:val="single" w:sz="8" w:space="0" w:color="auto"/>
              <w:right w:val="single" w:sz="4" w:space="0" w:color="auto"/>
            </w:tcBorders>
            <w:vAlign w:val="center"/>
          </w:tcPr>
          <w:p w:rsidR="0098454F" w:rsidDel="009A7E21" w:rsidRDefault="0098454F">
            <w:pPr>
              <w:widowControl/>
              <w:spacing w:beforeLines="50" w:before="156" w:afterLines="50" w:after="156"/>
              <w:jc w:val="left"/>
              <w:rPr>
                <w:del w:id="4001" w:author="于龙(拟稿人校对)" w:date="2020-08-31T15:01:00Z"/>
                <w:rFonts w:ascii="宋体" w:hAnsi="宋体"/>
                <w:sz w:val="18"/>
                <w:szCs w:val="32"/>
              </w:rPr>
              <w:pPrChange w:id="4002" w:author="于龙" w:date="2020-08-28T13:32:00Z">
                <w:pPr>
                  <w:widowControl/>
                  <w:jc w:val="left"/>
                </w:pPr>
              </w:pPrChange>
            </w:pPr>
          </w:p>
        </w:tc>
        <w:tc>
          <w:tcPr>
            <w:tcW w:w="430" w:type="dxa"/>
            <w:tcBorders>
              <w:top w:val="single" w:sz="4" w:space="0" w:color="auto"/>
              <w:left w:val="single" w:sz="4" w:space="0" w:color="auto"/>
              <w:bottom w:val="single" w:sz="8" w:space="0" w:color="auto"/>
              <w:right w:val="single" w:sz="4" w:space="0" w:color="auto"/>
            </w:tcBorders>
            <w:vAlign w:val="center"/>
          </w:tcPr>
          <w:p w:rsidR="0098454F" w:rsidDel="009A7E21" w:rsidRDefault="00032DC0">
            <w:pPr>
              <w:spacing w:beforeLines="50" w:before="156" w:afterLines="50" w:after="156" w:line="300" w:lineRule="exact"/>
              <w:jc w:val="left"/>
              <w:rPr>
                <w:del w:id="4003" w:author="于龙(拟稿人校对)" w:date="2020-08-31T15:01:00Z"/>
                <w:rFonts w:ascii="宋体" w:hAnsi="宋体"/>
                <w:sz w:val="18"/>
                <w:szCs w:val="32"/>
              </w:rPr>
              <w:pPrChange w:id="4004" w:author="于龙" w:date="2020-08-28T13:32:00Z">
                <w:pPr>
                  <w:spacing w:line="300" w:lineRule="exact"/>
                  <w:jc w:val="center"/>
                </w:pPr>
              </w:pPrChange>
            </w:pPr>
            <w:del w:id="4005" w:author="于龙(拟稿人校对)" w:date="2020-08-31T15:01:00Z">
              <w:r w:rsidDel="009A7E21">
                <w:rPr>
                  <w:rFonts w:ascii="宋体" w:hAnsi="宋体" w:hint="eastAsia"/>
                  <w:sz w:val="18"/>
                  <w:szCs w:val="32"/>
                </w:rPr>
                <w:delText>1</w:delText>
              </w:r>
            </w:del>
          </w:p>
        </w:tc>
        <w:tc>
          <w:tcPr>
            <w:tcW w:w="5415" w:type="dxa"/>
            <w:tcBorders>
              <w:top w:val="single" w:sz="4" w:space="0" w:color="auto"/>
              <w:left w:val="single" w:sz="4" w:space="0" w:color="auto"/>
              <w:bottom w:val="single" w:sz="8" w:space="0" w:color="auto"/>
              <w:right w:val="single" w:sz="4" w:space="0" w:color="auto"/>
            </w:tcBorders>
            <w:vAlign w:val="center"/>
          </w:tcPr>
          <w:p w:rsidR="0098454F" w:rsidDel="009A7E21" w:rsidRDefault="00032DC0">
            <w:pPr>
              <w:spacing w:beforeLines="50" w:before="156" w:afterLines="50" w:after="156" w:line="300" w:lineRule="exact"/>
              <w:jc w:val="left"/>
              <w:rPr>
                <w:del w:id="4006" w:author="于龙(拟稿人校对)" w:date="2020-08-31T15:01:00Z"/>
                <w:rFonts w:ascii="宋体" w:hAnsi="宋体"/>
                <w:sz w:val="18"/>
                <w:szCs w:val="32"/>
              </w:rPr>
              <w:pPrChange w:id="4007" w:author="于龙" w:date="2020-08-28T13:32:00Z">
                <w:pPr>
                  <w:spacing w:line="300" w:lineRule="exact"/>
                </w:pPr>
              </w:pPrChange>
            </w:pPr>
            <w:del w:id="4008" w:author="于龙(拟稿人校对)" w:date="2020-08-31T15:01:00Z">
              <w:r w:rsidDel="009A7E21">
                <w:rPr>
                  <w:rFonts w:ascii="宋体" w:hAnsi="宋体" w:hint="eastAsia"/>
                  <w:sz w:val="18"/>
                  <w:szCs w:val="32"/>
                </w:rPr>
                <w:delText>签字、盖章正确、齐全的，得1分，签字、盖章不正确、不齐全的，每发现1起扣0.2分，直至不得分。</w:delText>
              </w:r>
            </w:del>
          </w:p>
        </w:tc>
        <w:tc>
          <w:tcPr>
            <w:tcW w:w="430" w:type="dxa"/>
            <w:tcBorders>
              <w:top w:val="single" w:sz="4" w:space="0" w:color="auto"/>
              <w:left w:val="single" w:sz="4" w:space="0" w:color="auto"/>
              <w:bottom w:val="single" w:sz="8" w:space="0" w:color="auto"/>
              <w:right w:val="single" w:sz="4" w:space="0" w:color="auto"/>
            </w:tcBorders>
            <w:vAlign w:val="center"/>
          </w:tcPr>
          <w:p w:rsidR="0098454F" w:rsidDel="009A7E21" w:rsidRDefault="0098454F">
            <w:pPr>
              <w:spacing w:beforeLines="50" w:before="156" w:afterLines="50" w:after="156" w:line="300" w:lineRule="exact"/>
              <w:jc w:val="left"/>
              <w:rPr>
                <w:del w:id="4009" w:author="于龙(拟稿人校对)" w:date="2020-08-31T15:01:00Z"/>
                <w:rFonts w:ascii="宋体" w:hAnsi="宋体"/>
                <w:sz w:val="18"/>
                <w:szCs w:val="32"/>
              </w:rPr>
              <w:pPrChange w:id="4010" w:author="于龙" w:date="2020-08-28T13:32:00Z">
                <w:pPr>
                  <w:spacing w:line="300" w:lineRule="exact"/>
                </w:pPr>
              </w:pPrChange>
            </w:pPr>
          </w:p>
        </w:tc>
        <w:tc>
          <w:tcPr>
            <w:tcW w:w="1293" w:type="dxa"/>
            <w:vMerge/>
            <w:tcBorders>
              <w:top w:val="single" w:sz="4" w:space="0" w:color="auto"/>
              <w:left w:val="single" w:sz="4" w:space="0" w:color="auto"/>
              <w:bottom w:val="single" w:sz="8" w:space="0" w:color="auto"/>
              <w:right w:val="single" w:sz="8" w:space="0" w:color="auto"/>
            </w:tcBorders>
            <w:vAlign w:val="center"/>
          </w:tcPr>
          <w:p w:rsidR="0098454F" w:rsidDel="009A7E21" w:rsidRDefault="0098454F">
            <w:pPr>
              <w:widowControl/>
              <w:spacing w:beforeLines="50" w:before="156" w:afterLines="50" w:after="156"/>
              <w:jc w:val="left"/>
              <w:rPr>
                <w:del w:id="4011" w:author="于龙(拟稿人校对)" w:date="2020-08-31T15:01:00Z"/>
                <w:rFonts w:ascii="宋体" w:hAnsi="宋体"/>
                <w:sz w:val="18"/>
                <w:szCs w:val="32"/>
              </w:rPr>
              <w:pPrChange w:id="4012" w:author="于龙" w:date="2020-08-28T13:32:00Z">
                <w:pPr>
                  <w:widowControl/>
                  <w:jc w:val="left"/>
                </w:pPr>
              </w:pPrChange>
            </w:pPr>
          </w:p>
        </w:tc>
      </w:tr>
      <w:tr w:rsidR="0098454F" w:rsidDel="009A7E21">
        <w:trPr>
          <w:jc w:val="center"/>
          <w:del w:id="4013" w:author="于龙(拟稿人校对)" w:date="2020-08-31T15:01:00Z"/>
        </w:trPr>
        <w:tc>
          <w:tcPr>
            <w:tcW w:w="679" w:type="dxa"/>
            <w:vMerge/>
            <w:tcBorders>
              <w:top w:val="single" w:sz="4" w:space="0" w:color="auto"/>
              <w:left w:val="single" w:sz="8" w:space="0" w:color="auto"/>
              <w:bottom w:val="single" w:sz="8" w:space="0" w:color="auto"/>
              <w:right w:val="single" w:sz="4" w:space="0" w:color="auto"/>
            </w:tcBorders>
            <w:vAlign w:val="center"/>
          </w:tcPr>
          <w:p w:rsidR="0098454F" w:rsidDel="009A7E21" w:rsidRDefault="0098454F">
            <w:pPr>
              <w:widowControl/>
              <w:spacing w:beforeLines="50" w:before="156" w:afterLines="50" w:after="156"/>
              <w:jc w:val="left"/>
              <w:rPr>
                <w:del w:id="4014" w:author="于龙(拟稿人校对)" w:date="2020-08-31T15:01:00Z"/>
                <w:rFonts w:ascii="宋体" w:hAnsi="宋体"/>
                <w:sz w:val="18"/>
                <w:szCs w:val="32"/>
              </w:rPr>
              <w:pPrChange w:id="4015" w:author="于龙" w:date="2020-08-28T13:32:00Z">
                <w:pPr>
                  <w:widowControl/>
                  <w:jc w:val="left"/>
                </w:pPr>
              </w:pPrChange>
            </w:pPr>
          </w:p>
        </w:tc>
        <w:tc>
          <w:tcPr>
            <w:tcW w:w="699" w:type="dxa"/>
            <w:vMerge w:val="restart"/>
            <w:tcBorders>
              <w:top w:val="single" w:sz="4" w:space="0" w:color="auto"/>
              <w:left w:val="single" w:sz="4" w:space="0" w:color="auto"/>
              <w:bottom w:val="single" w:sz="8" w:space="0" w:color="auto"/>
              <w:right w:val="single" w:sz="4" w:space="0" w:color="auto"/>
            </w:tcBorders>
            <w:vAlign w:val="center"/>
          </w:tcPr>
          <w:p w:rsidR="0098454F" w:rsidDel="009A7E21" w:rsidRDefault="00032DC0">
            <w:pPr>
              <w:spacing w:beforeLines="50" w:before="156" w:afterLines="50" w:after="156" w:line="300" w:lineRule="exact"/>
              <w:jc w:val="left"/>
              <w:rPr>
                <w:del w:id="4016" w:author="于龙(拟稿人校对)" w:date="2020-08-31T15:01:00Z"/>
                <w:rFonts w:ascii="宋体" w:hAnsi="宋体"/>
                <w:sz w:val="18"/>
                <w:szCs w:val="32"/>
              </w:rPr>
              <w:pPrChange w:id="4017" w:author="于龙" w:date="2020-08-28T13:32:00Z">
                <w:pPr>
                  <w:spacing w:line="300" w:lineRule="exact"/>
                  <w:jc w:val="center"/>
                </w:pPr>
              </w:pPrChange>
            </w:pPr>
            <w:del w:id="4018" w:author="于龙(拟稿人校对)" w:date="2020-08-31T15:01:00Z">
              <w:r w:rsidDel="009A7E21">
                <w:rPr>
                  <w:rFonts w:ascii="宋体" w:hAnsi="宋体" w:hint="eastAsia"/>
                  <w:sz w:val="18"/>
                  <w:szCs w:val="32"/>
                </w:rPr>
                <w:delText>4.6经营业绩</w:delText>
              </w:r>
            </w:del>
          </w:p>
        </w:tc>
        <w:tc>
          <w:tcPr>
            <w:tcW w:w="430" w:type="dxa"/>
            <w:tcBorders>
              <w:top w:val="single" w:sz="4" w:space="0" w:color="auto"/>
              <w:left w:val="single" w:sz="4" w:space="0" w:color="auto"/>
              <w:bottom w:val="single" w:sz="4" w:space="0" w:color="auto"/>
              <w:right w:val="single" w:sz="4" w:space="0" w:color="auto"/>
            </w:tcBorders>
            <w:vAlign w:val="center"/>
          </w:tcPr>
          <w:p w:rsidR="0098454F" w:rsidDel="009A7E21" w:rsidRDefault="00032DC0">
            <w:pPr>
              <w:spacing w:beforeLines="50" w:before="156" w:afterLines="50" w:after="156" w:line="300" w:lineRule="exact"/>
              <w:jc w:val="left"/>
              <w:rPr>
                <w:del w:id="4019" w:author="于龙(拟稿人校对)" w:date="2020-08-31T15:01:00Z"/>
                <w:rFonts w:ascii="宋体" w:hAnsi="宋体"/>
                <w:sz w:val="18"/>
                <w:szCs w:val="32"/>
              </w:rPr>
              <w:pPrChange w:id="4020" w:author="于龙" w:date="2020-08-28T13:32:00Z">
                <w:pPr>
                  <w:spacing w:line="300" w:lineRule="exact"/>
                  <w:jc w:val="center"/>
                </w:pPr>
              </w:pPrChange>
            </w:pPr>
            <w:del w:id="4021" w:author="于龙(拟稿人校对)" w:date="2020-08-31T15:01:00Z">
              <w:r w:rsidDel="009A7E21">
                <w:rPr>
                  <w:rFonts w:ascii="宋体" w:hAnsi="宋体" w:hint="eastAsia"/>
                  <w:sz w:val="18"/>
                  <w:szCs w:val="32"/>
                </w:rPr>
                <w:delText>2</w:delText>
              </w:r>
            </w:del>
          </w:p>
        </w:tc>
        <w:tc>
          <w:tcPr>
            <w:tcW w:w="5415" w:type="dxa"/>
            <w:tcBorders>
              <w:top w:val="single" w:sz="4" w:space="0" w:color="auto"/>
              <w:left w:val="single" w:sz="4" w:space="0" w:color="auto"/>
              <w:bottom w:val="single" w:sz="4" w:space="0" w:color="auto"/>
              <w:right w:val="single" w:sz="4" w:space="0" w:color="auto"/>
            </w:tcBorders>
            <w:vAlign w:val="center"/>
          </w:tcPr>
          <w:p w:rsidR="0098454F" w:rsidDel="009A7E21" w:rsidRDefault="00032DC0">
            <w:pPr>
              <w:spacing w:beforeLines="50" w:before="156" w:afterLines="50" w:after="156" w:line="300" w:lineRule="exact"/>
              <w:jc w:val="left"/>
              <w:rPr>
                <w:del w:id="4022" w:author="于龙(拟稿人校对)" w:date="2020-08-31T15:01:00Z"/>
                <w:rFonts w:ascii="宋体" w:hAnsi="宋体"/>
                <w:sz w:val="18"/>
                <w:szCs w:val="32"/>
              </w:rPr>
              <w:pPrChange w:id="4023" w:author="于龙" w:date="2020-08-28T13:32:00Z">
                <w:pPr>
                  <w:spacing w:line="300" w:lineRule="exact"/>
                </w:pPr>
              </w:pPrChange>
            </w:pPr>
            <w:del w:id="4024" w:author="于龙(拟稿人校对)" w:date="2020-08-31T15:01:00Z">
              <w:r w:rsidDel="009A7E21">
                <w:rPr>
                  <w:rFonts w:ascii="宋体" w:hAnsi="宋体" w:hint="eastAsia"/>
                  <w:sz w:val="18"/>
                  <w:szCs w:val="32"/>
                </w:rPr>
                <w:delText>检测项目数在300个（含）以上的得2分，300个以下的，得分=实际检测项目数（个）/100。</w:delText>
              </w:r>
            </w:del>
          </w:p>
        </w:tc>
        <w:tc>
          <w:tcPr>
            <w:tcW w:w="430" w:type="dxa"/>
            <w:tcBorders>
              <w:top w:val="single" w:sz="4" w:space="0" w:color="auto"/>
              <w:left w:val="single" w:sz="4" w:space="0" w:color="auto"/>
              <w:bottom w:val="single" w:sz="8" w:space="0" w:color="auto"/>
              <w:right w:val="single" w:sz="4" w:space="0" w:color="auto"/>
            </w:tcBorders>
            <w:vAlign w:val="center"/>
          </w:tcPr>
          <w:p w:rsidR="0098454F" w:rsidDel="009A7E21" w:rsidRDefault="0098454F">
            <w:pPr>
              <w:spacing w:beforeLines="50" w:before="156" w:afterLines="50" w:after="156" w:line="300" w:lineRule="exact"/>
              <w:jc w:val="left"/>
              <w:rPr>
                <w:del w:id="4025" w:author="于龙(拟稿人校对)" w:date="2020-08-31T15:01:00Z"/>
                <w:rFonts w:ascii="宋体" w:hAnsi="宋体"/>
                <w:sz w:val="18"/>
                <w:szCs w:val="32"/>
              </w:rPr>
              <w:pPrChange w:id="4026" w:author="于龙" w:date="2020-08-28T13:32:00Z">
                <w:pPr>
                  <w:spacing w:line="300" w:lineRule="exact"/>
                </w:pPr>
              </w:pPrChange>
            </w:pPr>
          </w:p>
        </w:tc>
        <w:tc>
          <w:tcPr>
            <w:tcW w:w="1293" w:type="dxa"/>
            <w:tcBorders>
              <w:top w:val="single" w:sz="4" w:space="0" w:color="auto"/>
              <w:left w:val="single" w:sz="4" w:space="0" w:color="auto"/>
              <w:bottom w:val="single" w:sz="8" w:space="0" w:color="auto"/>
              <w:right w:val="single" w:sz="8" w:space="0" w:color="auto"/>
            </w:tcBorders>
            <w:vAlign w:val="center"/>
          </w:tcPr>
          <w:p w:rsidR="0098454F" w:rsidDel="009A7E21" w:rsidRDefault="00032DC0">
            <w:pPr>
              <w:spacing w:beforeLines="50" w:before="156" w:afterLines="50" w:after="156" w:line="300" w:lineRule="exact"/>
              <w:jc w:val="left"/>
              <w:rPr>
                <w:del w:id="4027" w:author="于龙(拟稿人校对)" w:date="2020-08-31T15:01:00Z"/>
                <w:rFonts w:ascii="宋体" w:hAnsi="宋体"/>
                <w:sz w:val="18"/>
                <w:szCs w:val="32"/>
              </w:rPr>
              <w:pPrChange w:id="4028" w:author="于龙" w:date="2020-08-28T13:32:00Z">
                <w:pPr>
                  <w:spacing w:line="300" w:lineRule="exact"/>
                </w:pPr>
              </w:pPrChange>
            </w:pPr>
            <w:del w:id="4029" w:author="于龙(拟稿人校对)" w:date="2020-08-31T15:01:00Z">
              <w:r w:rsidDel="009A7E21">
                <w:rPr>
                  <w:rFonts w:ascii="宋体" w:hAnsi="宋体" w:hint="eastAsia"/>
                  <w:sz w:val="18"/>
                  <w:szCs w:val="32"/>
                </w:rPr>
                <w:delText>以检测台账和检测合同为准</w:delText>
              </w:r>
            </w:del>
          </w:p>
        </w:tc>
      </w:tr>
      <w:tr w:rsidR="0098454F" w:rsidDel="009A7E21">
        <w:trPr>
          <w:jc w:val="center"/>
          <w:del w:id="4030" w:author="于龙(拟稿人校对)" w:date="2020-08-31T15:01:00Z"/>
        </w:trPr>
        <w:tc>
          <w:tcPr>
            <w:tcW w:w="679" w:type="dxa"/>
            <w:vMerge/>
            <w:tcBorders>
              <w:top w:val="single" w:sz="4" w:space="0" w:color="auto"/>
              <w:left w:val="single" w:sz="8" w:space="0" w:color="auto"/>
              <w:bottom w:val="single" w:sz="8" w:space="0" w:color="auto"/>
              <w:right w:val="single" w:sz="4" w:space="0" w:color="auto"/>
            </w:tcBorders>
            <w:vAlign w:val="center"/>
          </w:tcPr>
          <w:p w:rsidR="0098454F" w:rsidDel="009A7E21" w:rsidRDefault="0098454F">
            <w:pPr>
              <w:widowControl/>
              <w:spacing w:beforeLines="50" w:before="156" w:afterLines="50" w:after="156"/>
              <w:jc w:val="left"/>
              <w:rPr>
                <w:del w:id="4031" w:author="于龙(拟稿人校对)" w:date="2020-08-31T15:01:00Z"/>
                <w:rFonts w:ascii="宋体" w:hAnsi="宋体"/>
                <w:sz w:val="18"/>
                <w:szCs w:val="32"/>
              </w:rPr>
              <w:pPrChange w:id="4032" w:author="于龙" w:date="2020-08-28T13:32:00Z">
                <w:pPr>
                  <w:widowControl/>
                  <w:jc w:val="left"/>
                </w:pPr>
              </w:pPrChange>
            </w:pPr>
          </w:p>
        </w:tc>
        <w:tc>
          <w:tcPr>
            <w:tcW w:w="699" w:type="dxa"/>
            <w:vMerge/>
            <w:tcBorders>
              <w:top w:val="single" w:sz="4" w:space="0" w:color="auto"/>
              <w:left w:val="single" w:sz="4" w:space="0" w:color="auto"/>
              <w:bottom w:val="single" w:sz="8" w:space="0" w:color="auto"/>
              <w:right w:val="single" w:sz="4" w:space="0" w:color="auto"/>
            </w:tcBorders>
            <w:vAlign w:val="center"/>
          </w:tcPr>
          <w:p w:rsidR="0098454F" w:rsidDel="009A7E21" w:rsidRDefault="0098454F">
            <w:pPr>
              <w:widowControl/>
              <w:spacing w:beforeLines="50" w:before="156" w:afterLines="50" w:after="156"/>
              <w:jc w:val="left"/>
              <w:rPr>
                <w:del w:id="4033" w:author="于龙(拟稿人校对)" w:date="2020-08-31T15:01:00Z"/>
                <w:rFonts w:ascii="宋体" w:hAnsi="宋体"/>
                <w:sz w:val="18"/>
                <w:szCs w:val="32"/>
              </w:rPr>
              <w:pPrChange w:id="4034" w:author="于龙" w:date="2020-08-28T13:32:00Z">
                <w:pPr>
                  <w:widowControl/>
                  <w:jc w:val="left"/>
                </w:pPr>
              </w:pPrChange>
            </w:pPr>
          </w:p>
        </w:tc>
        <w:tc>
          <w:tcPr>
            <w:tcW w:w="430" w:type="dxa"/>
            <w:tcBorders>
              <w:top w:val="single" w:sz="4" w:space="0" w:color="auto"/>
              <w:left w:val="single" w:sz="4" w:space="0" w:color="auto"/>
              <w:bottom w:val="single" w:sz="8" w:space="0" w:color="auto"/>
              <w:right w:val="single" w:sz="4" w:space="0" w:color="auto"/>
            </w:tcBorders>
            <w:vAlign w:val="center"/>
          </w:tcPr>
          <w:p w:rsidR="0098454F" w:rsidDel="009A7E21" w:rsidRDefault="00032DC0">
            <w:pPr>
              <w:spacing w:beforeLines="50" w:before="156" w:afterLines="50" w:after="156" w:line="300" w:lineRule="exact"/>
              <w:jc w:val="left"/>
              <w:rPr>
                <w:del w:id="4035" w:author="于龙(拟稿人校对)" w:date="2020-08-31T15:01:00Z"/>
                <w:rFonts w:ascii="宋体" w:hAnsi="宋体"/>
                <w:sz w:val="18"/>
                <w:szCs w:val="32"/>
              </w:rPr>
              <w:pPrChange w:id="4036" w:author="于龙" w:date="2020-08-28T13:32:00Z">
                <w:pPr>
                  <w:spacing w:line="300" w:lineRule="exact"/>
                  <w:jc w:val="center"/>
                </w:pPr>
              </w:pPrChange>
            </w:pPr>
            <w:del w:id="4037" w:author="于龙(拟稿人校对)" w:date="2020-08-31T15:01:00Z">
              <w:r w:rsidDel="009A7E21">
                <w:rPr>
                  <w:rFonts w:ascii="宋体" w:hAnsi="宋体" w:hint="eastAsia"/>
                  <w:sz w:val="18"/>
                  <w:szCs w:val="32"/>
                </w:rPr>
                <w:delText>2</w:delText>
              </w:r>
            </w:del>
          </w:p>
        </w:tc>
        <w:tc>
          <w:tcPr>
            <w:tcW w:w="5415" w:type="dxa"/>
            <w:tcBorders>
              <w:top w:val="single" w:sz="4" w:space="0" w:color="auto"/>
              <w:left w:val="single" w:sz="4" w:space="0" w:color="auto"/>
              <w:bottom w:val="single" w:sz="8" w:space="0" w:color="auto"/>
              <w:right w:val="single" w:sz="4" w:space="0" w:color="auto"/>
            </w:tcBorders>
            <w:vAlign w:val="center"/>
          </w:tcPr>
          <w:p w:rsidR="0098454F" w:rsidDel="009A7E21" w:rsidRDefault="00032DC0">
            <w:pPr>
              <w:spacing w:beforeLines="50" w:before="156" w:afterLines="50" w:after="156" w:line="300" w:lineRule="exact"/>
              <w:jc w:val="left"/>
              <w:rPr>
                <w:del w:id="4038" w:author="于龙(拟稿人校对)" w:date="2020-08-31T15:01:00Z"/>
                <w:rFonts w:ascii="宋体" w:hAnsi="宋体"/>
                <w:sz w:val="18"/>
                <w:szCs w:val="32"/>
              </w:rPr>
              <w:pPrChange w:id="4039" w:author="于龙" w:date="2020-08-28T13:32:00Z">
                <w:pPr>
                  <w:spacing w:line="300" w:lineRule="exact"/>
                </w:pPr>
              </w:pPrChange>
            </w:pPr>
            <w:del w:id="4040" w:author="于龙(拟稿人校对)" w:date="2020-08-31T15:01:00Z">
              <w:r w:rsidDel="009A7E21">
                <w:rPr>
                  <w:rFonts w:ascii="宋体" w:hAnsi="宋体" w:hint="eastAsia"/>
                  <w:sz w:val="18"/>
                  <w:szCs w:val="32"/>
                </w:rPr>
                <w:delText>检测营业总额在500万元（含）以上的得2分，500万元以下的，得分=实际检测营业总额（万元）/300。</w:delText>
              </w:r>
            </w:del>
          </w:p>
        </w:tc>
        <w:tc>
          <w:tcPr>
            <w:tcW w:w="430" w:type="dxa"/>
            <w:tcBorders>
              <w:top w:val="single" w:sz="4" w:space="0" w:color="auto"/>
              <w:left w:val="single" w:sz="4" w:space="0" w:color="auto"/>
              <w:bottom w:val="single" w:sz="8" w:space="0" w:color="auto"/>
              <w:right w:val="single" w:sz="4" w:space="0" w:color="auto"/>
            </w:tcBorders>
            <w:vAlign w:val="center"/>
          </w:tcPr>
          <w:p w:rsidR="0098454F" w:rsidDel="009A7E21" w:rsidRDefault="0098454F">
            <w:pPr>
              <w:spacing w:beforeLines="50" w:before="156" w:afterLines="50" w:after="156" w:line="300" w:lineRule="exact"/>
              <w:jc w:val="left"/>
              <w:rPr>
                <w:del w:id="4041" w:author="于龙(拟稿人校对)" w:date="2020-08-31T15:01:00Z"/>
                <w:rFonts w:ascii="宋体" w:hAnsi="宋体"/>
                <w:sz w:val="18"/>
                <w:szCs w:val="32"/>
              </w:rPr>
              <w:pPrChange w:id="4042" w:author="于龙" w:date="2020-08-28T13:32:00Z">
                <w:pPr>
                  <w:spacing w:line="300" w:lineRule="exact"/>
                </w:pPr>
              </w:pPrChange>
            </w:pPr>
          </w:p>
        </w:tc>
        <w:tc>
          <w:tcPr>
            <w:tcW w:w="1293" w:type="dxa"/>
            <w:tcBorders>
              <w:top w:val="single" w:sz="4" w:space="0" w:color="auto"/>
              <w:left w:val="single" w:sz="4" w:space="0" w:color="auto"/>
              <w:bottom w:val="single" w:sz="8" w:space="0" w:color="auto"/>
              <w:right w:val="single" w:sz="8" w:space="0" w:color="auto"/>
            </w:tcBorders>
            <w:vAlign w:val="center"/>
          </w:tcPr>
          <w:p w:rsidR="0098454F" w:rsidDel="009A7E21" w:rsidRDefault="00032DC0">
            <w:pPr>
              <w:spacing w:beforeLines="50" w:before="156" w:afterLines="50" w:after="156" w:line="300" w:lineRule="exact"/>
              <w:jc w:val="left"/>
              <w:rPr>
                <w:del w:id="4043" w:author="于龙(拟稿人校对)" w:date="2020-08-31T15:01:00Z"/>
                <w:rFonts w:ascii="宋体" w:hAnsi="宋体"/>
                <w:sz w:val="18"/>
                <w:szCs w:val="32"/>
              </w:rPr>
              <w:pPrChange w:id="4044" w:author="于龙" w:date="2020-08-28T13:32:00Z">
                <w:pPr>
                  <w:spacing w:line="300" w:lineRule="exact"/>
                </w:pPr>
              </w:pPrChange>
            </w:pPr>
            <w:del w:id="4045" w:author="于龙(拟稿人校对)" w:date="2020-08-31T15:01:00Z">
              <w:r w:rsidDel="009A7E21">
                <w:rPr>
                  <w:rFonts w:ascii="宋体" w:hAnsi="宋体" w:hint="eastAsia"/>
                  <w:sz w:val="18"/>
                  <w:szCs w:val="32"/>
                </w:rPr>
                <w:delText>以审计的财务报表为准</w:delText>
              </w:r>
            </w:del>
          </w:p>
        </w:tc>
      </w:tr>
      <w:tr w:rsidR="0098454F" w:rsidDel="009A7E21">
        <w:trPr>
          <w:jc w:val="center"/>
          <w:del w:id="4046" w:author="于龙(拟稿人校对)" w:date="2020-08-31T15:01:00Z"/>
        </w:trPr>
        <w:tc>
          <w:tcPr>
            <w:tcW w:w="679" w:type="dxa"/>
            <w:vMerge/>
            <w:tcBorders>
              <w:top w:val="single" w:sz="4" w:space="0" w:color="auto"/>
              <w:left w:val="single" w:sz="8" w:space="0" w:color="auto"/>
              <w:bottom w:val="single" w:sz="8" w:space="0" w:color="auto"/>
              <w:right w:val="single" w:sz="4" w:space="0" w:color="auto"/>
            </w:tcBorders>
            <w:vAlign w:val="center"/>
          </w:tcPr>
          <w:p w:rsidR="0098454F" w:rsidDel="009A7E21" w:rsidRDefault="0098454F">
            <w:pPr>
              <w:widowControl/>
              <w:spacing w:beforeLines="50" w:before="156" w:afterLines="50" w:after="156"/>
              <w:jc w:val="left"/>
              <w:rPr>
                <w:del w:id="4047" w:author="于龙(拟稿人校对)" w:date="2020-08-31T15:01:00Z"/>
                <w:rFonts w:ascii="宋体" w:hAnsi="宋体"/>
                <w:sz w:val="18"/>
                <w:szCs w:val="32"/>
              </w:rPr>
              <w:pPrChange w:id="4048" w:author="于龙" w:date="2020-08-28T13:32:00Z">
                <w:pPr>
                  <w:widowControl/>
                  <w:jc w:val="left"/>
                </w:pPr>
              </w:pPrChange>
            </w:pPr>
          </w:p>
        </w:tc>
        <w:tc>
          <w:tcPr>
            <w:tcW w:w="699" w:type="dxa"/>
            <w:tcBorders>
              <w:top w:val="single" w:sz="4" w:space="0" w:color="auto"/>
              <w:left w:val="single" w:sz="4" w:space="0" w:color="auto"/>
              <w:bottom w:val="single" w:sz="8" w:space="0" w:color="auto"/>
              <w:right w:val="single" w:sz="4" w:space="0" w:color="auto"/>
            </w:tcBorders>
            <w:vAlign w:val="center"/>
          </w:tcPr>
          <w:p w:rsidR="0098454F" w:rsidDel="009A7E21" w:rsidRDefault="00032DC0">
            <w:pPr>
              <w:spacing w:beforeLines="50" w:before="156" w:afterLines="50" w:after="156" w:line="300" w:lineRule="exact"/>
              <w:jc w:val="left"/>
              <w:rPr>
                <w:del w:id="4049" w:author="于龙(拟稿人校对)" w:date="2020-08-31T15:01:00Z"/>
                <w:rFonts w:ascii="宋体" w:hAnsi="宋体"/>
                <w:sz w:val="18"/>
                <w:szCs w:val="32"/>
              </w:rPr>
              <w:pPrChange w:id="4050" w:author="于龙" w:date="2020-08-28T13:32:00Z">
                <w:pPr>
                  <w:spacing w:line="300" w:lineRule="exact"/>
                  <w:jc w:val="center"/>
                </w:pPr>
              </w:pPrChange>
            </w:pPr>
            <w:del w:id="4051" w:author="于龙(拟稿人校对)" w:date="2020-08-31T15:01:00Z">
              <w:r w:rsidDel="009A7E21">
                <w:rPr>
                  <w:rFonts w:ascii="宋体" w:hAnsi="宋体" w:hint="eastAsia"/>
                  <w:sz w:val="18"/>
                  <w:szCs w:val="32"/>
                </w:rPr>
                <w:delText>4.7检测质量考核</w:delText>
              </w:r>
            </w:del>
          </w:p>
        </w:tc>
        <w:tc>
          <w:tcPr>
            <w:tcW w:w="430" w:type="dxa"/>
            <w:tcBorders>
              <w:top w:val="single" w:sz="4" w:space="0" w:color="auto"/>
              <w:left w:val="single" w:sz="4" w:space="0" w:color="auto"/>
              <w:bottom w:val="single" w:sz="8" w:space="0" w:color="auto"/>
              <w:right w:val="single" w:sz="4" w:space="0" w:color="auto"/>
            </w:tcBorders>
            <w:vAlign w:val="center"/>
          </w:tcPr>
          <w:p w:rsidR="0098454F" w:rsidDel="009A7E21" w:rsidRDefault="00032DC0">
            <w:pPr>
              <w:spacing w:beforeLines="50" w:before="156" w:afterLines="50" w:after="156" w:line="300" w:lineRule="exact"/>
              <w:jc w:val="left"/>
              <w:rPr>
                <w:del w:id="4052" w:author="于龙(拟稿人校对)" w:date="2020-08-31T15:01:00Z"/>
                <w:rFonts w:ascii="宋体" w:hAnsi="宋体"/>
                <w:sz w:val="18"/>
                <w:szCs w:val="32"/>
              </w:rPr>
              <w:pPrChange w:id="4053" w:author="于龙" w:date="2020-08-28T13:32:00Z">
                <w:pPr>
                  <w:spacing w:line="300" w:lineRule="exact"/>
                  <w:jc w:val="center"/>
                </w:pPr>
              </w:pPrChange>
            </w:pPr>
            <w:del w:id="4054" w:author="于龙(拟稿人校对)" w:date="2020-08-31T15:01:00Z">
              <w:r w:rsidDel="009A7E21">
                <w:rPr>
                  <w:rFonts w:ascii="宋体" w:hAnsi="宋体" w:hint="eastAsia"/>
                  <w:color w:val="FF0000"/>
                  <w:sz w:val="18"/>
                  <w:szCs w:val="32"/>
                </w:rPr>
                <w:delText>10</w:delText>
              </w:r>
            </w:del>
          </w:p>
        </w:tc>
        <w:tc>
          <w:tcPr>
            <w:tcW w:w="5415" w:type="dxa"/>
            <w:tcBorders>
              <w:top w:val="single" w:sz="4" w:space="0" w:color="auto"/>
              <w:left w:val="single" w:sz="4" w:space="0" w:color="auto"/>
              <w:bottom w:val="single" w:sz="8" w:space="0" w:color="auto"/>
              <w:right w:val="single" w:sz="4" w:space="0" w:color="auto"/>
            </w:tcBorders>
            <w:vAlign w:val="center"/>
          </w:tcPr>
          <w:p w:rsidR="0098454F" w:rsidDel="009A7E21" w:rsidRDefault="00032DC0">
            <w:pPr>
              <w:spacing w:beforeLines="50" w:before="156" w:afterLines="50" w:after="156" w:line="300" w:lineRule="exact"/>
              <w:jc w:val="left"/>
              <w:rPr>
                <w:del w:id="4055" w:author="于龙(拟稿人校对)" w:date="2020-08-31T15:01:00Z"/>
                <w:rFonts w:ascii="宋体" w:hAnsi="宋体"/>
                <w:sz w:val="18"/>
                <w:szCs w:val="32"/>
              </w:rPr>
              <w:pPrChange w:id="4056" w:author="于龙" w:date="2020-08-28T13:32:00Z">
                <w:pPr>
                  <w:spacing w:line="300" w:lineRule="exact"/>
                </w:pPr>
              </w:pPrChange>
            </w:pPr>
            <w:del w:id="4057" w:author="于龙(拟稿人校对)" w:date="2020-08-31T15:01:00Z">
              <w:r w:rsidDel="009A7E21">
                <w:rPr>
                  <w:rFonts w:ascii="宋体" w:hAnsi="宋体" w:hint="eastAsia"/>
                  <w:sz w:val="18"/>
                  <w:szCs w:val="32"/>
                </w:rPr>
                <w:delText>检测项目通过气象主管机构质量考核合格率在90%（含）以上的，得10分，合格率在90%以下60%（含）以上的，得分=（合格率-60%）×40，60%以下的不得分。</w:delText>
              </w:r>
            </w:del>
          </w:p>
        </w:tc>
        <w:tc>
          <w:tcPr>
            <w:tcW w:w="430" w:type="dxa"/>
            <w:tcBorders>
              <w:top w:val="single" w:sz="4" w:space="0" w:color="auto"/>
              <w:left w:val="single" w:sz="4" w:space="0" w:color="auto"/>
              <w:bottom w:val="single" w:sz="8" w:space="0" w:color="auto"/>
              <w:right w:val="single" w:sz="4" w:space="0" w:color="auto"/>
            </w:tcBorders>
            <w:vAlign w:val="center"/>
          </w:tcPr>
          <w:p w:rsidR="0098454F" w:rsidDel="009A7E21" w:rsidRDefault="0098454F">
            <w:pPr>
              <w:spacing w:beforeLines="50" w:before="156" w:afterLines="50" w:after="156" w:line="300" w:lineRule="exact"/>
              <w:jc w:val="left"/>
              <w:rPr>
                <w:del w:id="4058" w:author="于龙(拟稿人校对)" w:date="2020-08-31T15:01:00Z"/>
                <w:rFonts w:ascii="宋体" w:hAnsi="宋体"/>
                <w:sz w:val="18"/>
                <w:szCs w:val="32"/>
              </w:rPr>
              <w:pPrChange w:id="4059" w:author="于龙" w:date="2020-08-28T13:32:00Z">
                <w:pPr>
                  <w:spacing w:line="300" w:lineRule="exact"/>
                </w:pPr>
              </w:pPrChange>
            </w:pPr>
          </w:p>
        </w:tc>
        <w:tc>
          <w:tcPr>
            <w:tcW w:w="1293" w:type="dxa"/>
            <w:tcBorders>
              <w:top w:val="single" w:sz="4" w:space="0" w:color="auto"/>
              <w:left w:val="single" w:sz="4" w:space="0" w:color="auto"/>
              <w:bottom w:val="single" w:sz="8" w:space="0" w:color="auto"/>
              <w:right w:val="single" w:sz="8" w:space="0" w:color="auto"/>
            </w:tcBorders>
            <w:vAlign w:val="center"/>
          </w:tcPr>
          <w:p w:rsidR="0098454F" w:rsidDel="009A7E21" w:rsidRDefault="00032DC0">
            <w:pPr>
              <w:spacing w:beforeLines="50" w:before="156" w:afterLines="50" w:after="156" w:line="300" w:lineRule="exact"/>
              <w:jc w:val="left"/>
              <w:rPr>
                <w:del w:id="4060" w:author="于龙(拟稿人校对)" w:date="2020-08-31T15:01:00Z"/>
                <w:rFonts w:ascii="宋体" w:hAnsi="宋体"/>
                <w:sz w:val="18"/>
                <w:szCs w:val="32"/>
              </w:rPr>
              <w:pPrChange w:id="4061" w:author="于龙" w:date="2020-08-28T13:32:00Z">
                <w:pPr>
                  <w:spacing w:line="300" w:lineRule="exact"/>
                </w:pPr>
              </w:pPrChange>
            </w:pPr>
            <w:del w:id="4062" w:author="于龙(拟稿人校对)" w:date="2020-08-31T15:01:00Z">
              <w:r w:rsidDel="009A7E21">
                <w:rPr>
                  <w:rFonts w:ascii="宋体" w:hAnsi="宋体" w:hint="eastAsia"/>
                  <w:sz w:val="18"/>
                  <w:szCs w:val="32"/>
                </w:rPr>
                <w:delText>以质量考核结果为准，气象主管机构未开展视为满分</w:delText>
              </w:r>
            </w:del>
          </w:p>
        </w:tc>
      </w:tr>
      <w:tr w:rsidR="0098454F" w:rsidDel="009A7E21">
        <w:trPr>
          <w:trHeight w:val="406"/>
          <w:jc w:val="center"/>
          <w:del w:id="4063" w:author="于龙(拟稿人校对)" w:date="2020-08-31T15:01:00Z"/>
        </w:trPr>
        <w:tc>
          <w:tcPr>
            <w:tcW w:w="679" w:type="dxa"/>
            <w:vMerge/>
            <w:tcBorders>
              <w:top w:val="single" w:sz="4" w:space="0" w:color="auto"/>
              <w:left w:val="single" w:sz="8" w:space="0" w:color="auto"/>
              <w:bottom w:val="single" w:sz="4" w:space="0" w:color="auto"/>
              <w:right w:val="single" w:sz="4" w:space="0" w:color="auto"/>
            </w:tcBorders>
            <w:vAlign w:val="center"/>
          </w:tcPr>
          <w:p w:rsidR="0098454F" w:rsidDel="009A7E21" w:rsidRDefault="0098454F">
            <w:pPr>
              <w:widowControl/>
              <w:spacing w:beforeLines="50" w:before="156" w:afterLines="50" w:after="156"/>
              <w:jc w:val="left"/>
              <w:rPr>
                <w:del w:id="4064" w:author="于龙(拟稿人校对)" w:date="2020-08-31T15:01:00Z"/>
                <w:rFonts w:ascii="宋体" w:hAnsi="宋体"/>
                <w:sz w:val="18"/>
                <w:szCs w:val="32"/>
              </w:rPr>
              <w:pPrChange w:id="4065" w:author="于龙" w:date="2020-08-28T13:32:00Z">
                <w:pPr>
                  <w:widowControl/>
                  <w:jc w:val="left"/>
                </w:pPr>
              </w:pPrChange>
            </w:pPr>
          </w:p>
        </w:tc>
        <w:tc>
          <w:tcPr>
            <w:tcW w:w="699" w:type="dxa"/>
            <w:tcBorders>
              <w:top w:val="single" w:sz="4" w:space="0" w:color="auto"/>
              <w:left w:val="single" w:sz="4" w:space="0" w:color="auto"/>
              <w:bottom w:val="single" w:sz="4" w:space="0" w:color="auto"/>
              <w:right w:val="single" w:sz="4" w:space="0" w:color="auto"/>
            </w:tcBorders>
            <w:vAlign w:val="center"/>
          </w:tcPr>
          <w:p w:rsidR="0098454F" w:rsidDel="009A7E21" w:rsidRDefault="00032DC0">
            <w:pPr>
              <w:spacing w:beforeLines="50" w:before="156" w:afterLines="50" w:after="156" w:line="300" w:lineRule="exact"/>
              <w:jc w:val="left"/>
              <w:rPr>
                <w:del w:id="4066" w:author="于龙(拟稿人校对)" w:date="2020-08-31T15:01:00Z"/>
                <w:rFonts w:ascii="宋体" w:hAnsi="宋体"/>
                <w:sz w:val="18"/>
                <w:szCs w:val="32"/>
              </w:rPr>
              <w:pPrChange w:id="4067" w:author="于龙" w:date="2020-08-28T13:32:00Z">
                <w:pPr>
                  <w:spacing w:line="300" w:lineRule="exact"/>
                  <w:jc w:val="center"/>
                </w:pPr>
              </w:pPrChange>
            </w:pPr>
            <w:del w:id="4068" w:author="于龙(拟稿人校对)" w:date="2020-08-31T15:01:00Z">
              <w:r w:rsidDel="009A7E21">
                <w:rPr>
                  <w:rFonts w:ascii="宋体" w:hAnsi="宋体" w:hint="eastAsia"/>
                  <w:sz w:val="18"/>
                  <w:szCs w:val="32"/>
                </w:rPr>
                <w:delText>4.8客户满意度</w:delText>
              </w:r>
            </w:del>
          </w:p>
        </w:tc>
        <w:tc>
          <w:tcPr>
            <w:tcW w:w="430" w:type="dxa"/>
            <w:tcBorders>
              <w:top w:val="single" w:sz="4" w:space="0" w:color="auto"/>
              <w:left w:val="single" w:sz="4" w:space="0" w:color="auto"/>
              <w:bottom w:val="single" w:sz="4" w:space="0" w:color="auto"/>
              <w:right w:val="single" w:sz="4" w:space="0" w:color="auto"/>
            </w:tcBorders>
            <w:vAlign w:val="center"/>
          </w:tcPr>
          <w:p w:rsidR="0098454F" w:rsidDel="009A7E21" w:rsidRDefault="00032DC0">
            <w:pPr>
              <w:spacing w:beforeLines="50" w:before="156" w:afterLines="50" w:after="156" w:line="300" w:lineRule="exact"/>
              <w:jc w:val="left"/>
              <w:rPr>
                <w:del w:id="4069" w:author="于龙(拟稿人校对)" w:date="2020-08-31T15:01:00Z"/>
                <w:rFonts w:ascii="宋体" w:hAnsi="宋体"/>
                <w:sz w:val="18"/>
                <w:szCs w:val="32"/>
              </w:rPr>
              <w:pPrChange w:id="4070" w:author="于龙" w:date="2020-08-28T13:32:00Z">
                <w:pPr>
                  <w:spacing w:line="300" w:lineRule="exact"/>
                  <w:jc w:val="center"/>
                </w:pPr>
              </w:pPrChange>
            </w:pPr>
            <w:del w:id="4071" w:author="于龙(拟稿人校对)" w:date="2020-08-31T15:01:00Z">
              <w:r w:rsidDel="009A7E21">
                <w:rPr>
                  <w:rFonts w:ascii="宋体" w:hAnsi="宋体" w:hint="eastAsia"/>
                  <w:sz w:val="18"/>
                  <w:szCs w:val="32"/>
                </w:rPr>
                <w:delText>2</w:delText>
              </w:r>
            </w:del>
            <w:ins w:id="4072" w:author="Administrator" w:date="2020-08-24T22:16:00Z">
              <w:del w:id="4073" w:author="于龙(拟稿人校对)" w:date="2020-08-31T15:01:00Z">
                <w:r w:rsidDel="009A7E21">
                  <w:rPr>
                    <w:rFonts w:ascii="宋体" w:hAnsi="宋体" w:hint="eastAsia"/>
                    <w:sz w:val="18"/>
                    <w:szCs w:val="32"/>
                  </w:rPr>
                  <w:delText>3</w:delText>
                </w:r>
              </w:del>
            </w:ins>
          </w:p>
        </w:tc>
        <w:tc>
          <w:tcPr>
            <w:tcW w:w="5415" w:type="dxa"/>
            <w:tcBorders>
              <w:top w:val="single" w:sz="4" w:space="0" w:color="auto"/>
              <w:left w:val="single" w:sz="4" w:space="0" w:color="auto"/>
              <w:bottom w:val="single" w:sz="4" w:space="0" w:color="auto"/>
              <w:right w:val="single" w:sz="4" w:space="0" w:color="auto"/>
            </w:tcBorders>
            <w:vAlign w:val="center"/>
          </w:tcPr>
          <w:p w:rsidR="0098454F" w:rsidDel="009A7E21" w:rsidRDefault="00032DC0">
            <w:pPr>
              <w:spacing w:beforeLines="50" w:before="156" w:afterLines="50" w:after="156" w:line="300" w:lineRule="exact"/>
              <w:jc w:val="left"/>
              <w:rPr>
                <w:del w:id="4074" w:author="于龙(拟稿人校对)" w:date="2020-08-31T15:01:00Z"/>
                <w:rFonts w:ascii="宋体" w:hAnsi="宋体"/>
                <w:sz w:val="18"/>
                <w:szCs w:val="32"/>
              </w:rPr>
              <w:pPrChange w:id="4075" w:author="于龙" w:date="2020-08-28T13:32:00Z">
                <w:pPr>
                  <w:spacing w:line="300" w:lineRule="exact"/>
                </w:pPr>
              </w:pPrChange>
            </w:pPr>
            <w:del w:id="4076" w:author="于龙(拟稿人校对)" w:date="2020-08-31T15:01:00Z">
              <w:r w:rsidDel="009A7E21">
                <w:rPr>
                  <w:rFonts w:ascii="宋体" w:hAnsi="宋体" w:hint="eastAsia"/>
                  <w:sz w:val="18"/>
                  <w:szCs w:val="32"/>
                </w:rPr>
                <w:delText>通过第三方调查机构或评价人员通过电话调查、实际调查等方式获得的客户满意度在90%（含）以上的，得3分；客户满意度在90%以下60%（含）以上的，得分=（客户满意度-60%）×10，60%以下的不得分。</w:delText>
              </w:r>
            </w:del>
          </w:p>
        </w:tc>
        <w:tc>
          <w:tcPr>
            <w:tcW w:w="430" w:type="dxa"/>
            <w:tcBorders>
              <w:top w:val="single" w:sz="4" w:space="0" w:color="auto"/>
              <w:left w:val="single" w:sz="4" w:space="0" w:color="auto"/>
              <w:bottom w:val="single" w:sz="4" w:space="0" w:color="auto"/>
              <w:right w:val="single" w:sz="4" w:space="0" w:color="auto"/>
            </w:tcBorders>
            <w:vAlign w:val="center"/>
          </w:tcPr>
          <w:p w:rsidR="0098454F" w:rsidDel="009A7E21" w:rsidRDefault="0098454F">
            <w:pPr>
              <w:spacing w:beforeLines="50" w:before="156" w:afterLines="50" w:after="156" w:line="300" w:lineRule="exact"/>
              <w:jc w:val="left"/>
              <w:rPr>
                <w:del w:id="4077" w:author="于龙(拟稿人校对)" w:date="2020-08-31T15:01:00Z"/>
                <w:rFonts w:ascii="宋体" w:hAnsi="宋体"/>
                <w:sz w:val="18"/>
                <w:szCs w:val="32"/>
              </w:rPr>
              <w:pPrChange w:id="4078" w:author="于龙" w:date="2020-08-28T13:32:00Z">
                <w:pPr>
                  <w:spacing w:line="300" w:lineRule="exact"/>
                </w:pPr>
              </w:pPrChange>
            </w:pPr>
          </w:p>
        </w:tc>
        <w:tc>
          <w:tcPr>
            <w:tcW w:w="1293" w:type="dxa"/>
            <w:tcBorders>
              <w:top w:val="single" w:sz="4" w:space="0" w:color="auto"/>
              <w:left w:val="single" w:sz="4" w:space="0" w:color="auto"/>
              <w:bottom w:val="single" w:sz="4" w:space="0" w:color="auto"/>
              <w:right w:val="single" w:sz="8" w:space="0" w:color="auto"/>
            </w:tcBorders>
            <w:vAlign w:val="center"/>
          </w:tcPr>
          <w:p w:rsidR="0098454F" w:rsidDel="009A7E21" w:rsidRDefault="00032DC0">
            <w:pPr>
              <w:spacing w:beforeLines="50" w:before="156" w:afterLines="50" w:after="156" w:line="300" w:lineRule="exact"/>
              <w:jc w:val="left"/>
              <w:rPr>
                <w:del w:id="4079" w:author="于龙(拟稿人校对)" w:date="2020-08-31T15:01:00Z"/>
                <w:rFonts w:ascii="宋体" w:hAnsi="宋体"/>
                <w:sz w:val="18"/>
                <w:szCs w:val="32"/>
              </w:rPr>
              <w:pPrChange w:id="4080" w:author="于龙" w:date="2020-08-28T13:32:00Z">
                <w:pPr>
                  <w:spacing w:line="300" w:lineRule="exact"/>
                </w:pPr>
              </w:pPrChange>
            </w:pPr>
            <w:del w:id="4081" w:author="于龙(拟稿人校对)" w:date="2020-08-31T15:01:00Z">
              <w:r w:rsidDel="009A7E21">
                <w:rPr>
                  <w:rFonts w:ascii="宋体" w:hAnsi="宋体" w:hint="eastAsia"/>
                  <w:sz w:val="18"/>
                  <w:szCs w:val="32"/>
                </w:rPr>
                <w:delText>以第三方调查机构结果或评价人员现场随机调查为准</w:delText>
              </w:r>
            </w:del>
          </w:p>
        </w:tc>
      </w:tr>
    </w:tbl>
    <w:p w:rsidR="0098454F" w:rsidDel="009A7E21" w:rsidRDefault="00032DC0">
      <w:pPr>
        <w:spacing w:beforeLines="50" w:before="156" w:afterLines="50" w:after="156"/>
        <w:jc w:val="left"/>
        <w:rPr>
          <w:del w:id="4082" w:author="于龙(拟稿人校对)" w:date="2020-08-31T15:01:00Z"/>
        </w:rPr>
        <w:pPrChange w:id="4083" w:author="于龙" w:date="2020-08-28T13:32:00Z">
          <w:pPr/>
        </w:pPrChange>
      </w:pPr>
      <w:del w:id="4084" w:author="于龙(拟稿人校对)" w:date="2020-08-31T15:01:00Z">
        <w:r w:rsidDel="009A7E21">
          <w:br w:type="page"/>
        </w:r>
      </w:del>
    </w:p>
    <w:tbl>
      <w:tblPr>
        <w:tblW w:w="894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Change w:id="4085" w:author="user" w:date="2020-08-25T22:29:00Z">
          <w:tblPr>
            <w:tblW w:w="894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PrChange>
      </w:tblPr>
      <w:tblGrid>
        <w:gridCol w:w="894"/>
        <w:gridCol w:w="816"/>
        <w:gridCol w:w="442"/>
        <w:gridCol w:w="5087"/>
        <w:gridCol w:w="408"/>
        <w:gridCol w:w="1299"/>
        <w:tblGridChange w:id="4086">
          <w:tblGrid>
            <w:gridCol w:w="894"/>
            <w:gridCol w:w="816"/>
            <w:gridCol w:w="442"/>
            <w:gridCol w:w="4467"/>
            <w:gridCol w:w="428"/>
            <w:gridCol w:w="1899"/>
          </w:tblGrid>
        </w:tblGridChange>
      </w:tblGrid>
      <w:tr w:rsidR="0098454F" w:rsidDel="009A7E21" w:rsidTr="0098454F">
        <w:trPr>
          <w:cantSplit/>
          <w:trHeight w:val="404"/>
          <w:jc w:val="center"/>
          <w:del w:id="4087" w:author="于龙(拟稿人校对)" w:date="2020-08-31T15:01:00Z"/>
          <w:trPrChange w:id="4088" w:author="user" w:date="2020-08-25T22:29:00Z">
            <w:trPr>
              <w:cantSplit/>
              <w:trHeight w:val="404"/>
              <w:jc w:val="center"/>
            </w:trPr>
          </w:trPrChange>
        </w:trPr>
        <w:tc>
          <w:tcPr>
            <w:tcW w:w="1710" w:type="dxa"/>
            <w:gridSpan w:val="2"/>
            <w:tcBorders>
              <w:top w:val="single" w:sz="8" w:space="0" w:color="auto"/>
              <w:left w:val="single" w:sz="8" w:space="0" w:color="auto"/>
              <w:bottom w:val="single" w:sz="8" w:space="0" w:color="auto"/>
              <w:right w:val="single" w:sz="4" w:space="0" w:color="auto"/>
            </w:tcBorders>
            <w:vAlign w:val="center"/>
            <w:tcPrChange w:id="4089" w:author="user" w:date="2020-08-25T22:29:00Z">
              <w:tcPr>
                <w:tcW w:w="1710" w:type="dxa"/>
                <w:gridSpan w:val="2"/>
                <w:tcBorders>
                  <w:top w:val="single" w:sz="8" w:space="0" w:color="auto"/>
                  <w:left w:val="single" w:sz="8" w:space="0" w:color="auto"/>
                  <w:bottom w:val="single" w:sz="8" w:space="0" w:color="auto"/>
                  <w:right w:val="single" w:sz="4" w:space="0" w:color="auto"/>
                </w:tcBorders>
                <w:vAlign w:val="center"/>
              </w:tcPr>
            </w:tcPrChange>
          </w:tcPr>
          <w:p w:rsidR="0098454F" w:rsidDel="009A7E21" w:rsidRDefault="00032DC0">
            <w:pPr>
              <w:spacing w:beforeLines="50" w:before="156" w:afterLines="50" w:after="156" w:line="300" w:lineRule="exact"/>
              <w:jc w:val="left"/>
              <w:rPr>
                <w:del w:id="4090" w:author="于龙(拟稿人校对)" w:date="2020-08-31T15:01:00Z"/>
                <w:rFonts w:ascii="宋体" w:hAnsi="宋体"/>
                <w:sz w:val="18"/>
                <w:szCs w:val="32"/>
              </w:rPr>
              <w:pPrChange w:id="4091" w:author="于龙" w:date="2020-08-28T13:32:00Z">
                <w:pPr>
                  <w:spacing w:line="300" w:lineRule="exact"/>
                  <w:jc w:val="center"/>
                </w:pPr>
              </w:pPrChange>
            </w:pPr>
            <w:del w:id="4092" w:author="于龙(拟稿人校对)" w:date="2020-08-31T15:01:00Z">
              <w:r w:rsidDel="009A7E21">
                <w:br w:type="page"/>
              </w:r>
              <w:r w:rsidDel="009A7E21">
                <w:rPr>
                  <w:rFonts w:ascii="宋体" w:hAnsi="宋体" w:hint="eastAsia"/>
                  <w:sz w:val="18"/>
                  <w:szCs w:val="32"/>
                </w:rPr>
                <w:delText>评价指标</w:delText>
              </w:r>
            </w:del>
          </w:p>
        </w:tc>
        <w:tc>
          <w:tcPr>
            <w:tcW w:w="442" w:type="dxa"/>
            <w:vMerge w:val="restart"/>
            <w:tcBorders>
              <w:top w:val="single" w:sz="8" w:space="0" w:color="auto"/>
              <w:left w:val="single" w:sz="4" w:space="0" w:color="auto"/>
              <w:bottom w:val="single" w:sz="8" w:space="0" w:color="auto"/>
              <w:right w:val="single" w:sz="4" w:space="0" w:color="auto"/>
            </w:tcBorders>
            <w:vAlign w:val="center"/>
            <w:tcPrChange w:id="4093" w:author="user" w:date="2020-08-25T22:29:00Z">
              <w:tcPr>
                <w:tcW w:w="442" w:type="dxa"/>
                <w:vMerge w:val="restart"/>
                <w:tcBorders>
                  <w:top w:val="single" w:sz="8" w:space="0" w:color="auto"/>
                  <w:left w:val="single" w:sz="4" w:space="0" w:color="auto"/>
                  <w:bottom w:val="single" w:sz="8" w:space="0" w:color="auto"/>
                  <w:right w:val="single" w:sz="4" w:space="0" w:color="auto"/>
                </w:tcBorders>
                <w:vAlign w:val="center"/>
              </w:tcPr>
            </w:tcPrChange>
          </w:tcPr>
          <w:p w:rsidR="0098454F" w:rsidDel="009A7E21" w:rsidRDefault="00032DC0">
            <w:pPr>
              <w:spacing w:beforeLines="50" w:before="156" w:afterLines="50" w:after="156" w:line="300" w:lineRule="exact"/>
              <w:jc w:val="left"/>
              <w:rPr>
                <w:del w:id="4094" w:author="于龙(拟稿人校对)" w:date="2020-08-31T15:01:00Z"/>
                <w:rFonts w:ascii="宋体" w:hAnsi="宋体"/>
                <w:sz w:val="18"/>
                <w:szCs w:val="32"/>
              </w:rPr>
              <w:pPrChange w:id="4095" w:author="于龙" w:date="2020-08-28T13:32:00Z">
                <w:pPr>
                  <w:spacing w:line="300" w:lineRule="exact"/>
                  <w:jc w:val="center"/>
                </w:pPr>
              </w:pPrChange>
            </w:pPr>
            <w:del w:id="4096" w:author="于龙(拟稿人校对)" w:date="2020-08-31T15:01:00Z">
              <w:r w:rsidDel="009A7E21">
                <w:rPr>
                  <w:rFonts w:ascii="宋体" w:hAnsi="宋体" w:hint="eastAsia"/>
                  <w:sz w:val="18"/>
                  <w:szCs w:val="32"/>
                </w:rPr>
                <w:delText>分值</w:delText>
              </w:r>
            </w:del>
          </w:p>
        </w:tc>
        <w:tc>
          <w:tcPr>
            <w:tcW w:w="5087" w:type="dxa"/>
            <w:vMerge w:val="restart"/>
            <w:tcBorders>
              <w:top w:val="single" w:sz="8" w:space="0" w:color="auto"/>
              <w:left w:val="single" w:sz="4" w:space="0" w:color="auto"/>
              <w:bottom w:val="single" w:sz="8" w:space="0" w:color="auto"/>
              <w:right w:val="single" w:sz="4" w:space="0" w:color="auto"/>
            </w:tcBorders>
            <w:vAlign w:val="center"/>
            <w:tcPrChange w:id="4097" w:author="user" w:date="2020-08-25T22:29:00Z">
              <w:tcPr>
                <w:tcW w:w="4467" w:type="dxa"/>
                <w:vMerge w:val="restart"/>
                <w:tcBorders>
                  <w:top w:val="single" w:sz="8" w:space="0" w:color="auto"/>
                  <w:left w:val="single" w:sz="4" w:space="0" w:color="auto"/>
                  <w:bottom w:val="single" w:sz="8" w:space="0" w:color="auto"/>
                  <w:right w:val="single" w:sz="4" w:space="0" w:color="auto"/>
                </w:tcBorders>
                <w:vAlign w:val="center"/>
              </w:tcPr>
            </w:tcPrChange>
          </w:tcPr>
          <w:p w:rsidR="0098454F" w:rsidDel="009A7E21" w:rsidRDefault="00032DC0">
            <w:pPr>
              <w:spacing w:beforeLines="50" w:before="156" w:afterLines="50" w:after="156" w:line="300" w:lineRule="exact"/>
              <w:jc w:val="left"/>
              <w:rPr>
                <w:del w:id="4098" w:author="于龙(拟稿人校对)" w:date="2020-08-31T15:01:00Z"/>
                <w:rFonts w:ascii="宋体" w:hAnsi="宋体"/>
                <w:sz w:val="18"/>
                <w:szCs w:val="32"/>
              </w:rPr>
              <w:pPrChange w:id="4099" w:author="于龙" w:date="2020-08-28T13:32:00Z">
                <w:pPr>
                  <w:spacing w:line="300" w:lineRule="exact"/>
                  <w:jc w:val="center"/>
                </w:pPr>
              </w:pPrChange>
            </w:pPr>
            <w:del w:id="4100" w:author="于龙(拟稿人校对)" w:date="2020-08-31T15:01:00Z">
              <w:r w:rsidDel="009A7E21">
                <w:rPr>
                  <w:rFonts w:ascii="宋体" w:hAnsi="宋体" w:hint="eastAsia"/>
                  <w:sz w:val="18"/>
                  <w:szCs w:val="32"/>
                </w:rPr>
                <w:delText>评分标准</w:delText>
              </w:r>
            </w:del>
          </w:p>
        </w:tc>
        <w:tc>
          <w:tcPr>
            <w:tcW w:w="408" w:type="dxa"/>
            <w:vMerge w:val="restart"/>
            <w:tcBorders>
              <w:top w:val="single" w:sz="8" w:space="0" w:color="auto"/>
              <w:left w:val="single" w:sz="4" w:space="0" w:color="auto"/>
              <w:bottom w:val="single" w:sz="8" w:space="0" w:color="auto"/>
              <w:right w:val="single" w:sz="4" w:space="0" w:color="auto"/>
            </w:tcBorders>
            <w:vAlign w:val="center"/>
            <w:tcPrChange w:id="4101" w:author="user" w:date="2020-08-25T22:29:00Z">
              <w:tcPr>
                <w:tcW w:w="428" w:type="dxa"/>
                <w:vMerge w:val="restart"/>
                <w:tcBorders>
                  <w:top w:val="single" w:sz="8" w:space="0" w:color="auto"/>
                  <w:left w:val="single" w:sz="4" w:space="0" w:color="auto"/>
                  <w:bottom w:val="single" w:sz="8" w:space="0" w:color="auto"/>
                  <w:right w:val="single" w:sz="4" w:space="0" w:color="auto"/>
                </w:tcBorders>
                <w:vAlign w:val="center"/>
              </w:tcPr>
            </w:tcPrChange>
          </w:tcPr>
          <w:p w:rsidR="0098454F" w:rsidDel="009A7E21" w:rsidRDefault="00032DC0">
            <w:pPr>
              <w:spacing w:beforeLines="50" w:before="156" w:afterLines="50" w:after="156" w:line="300" w:lineRule="exact"/>
              <w:jc w:val="left"/>
              <w:rPr>
                <w:del w:id="4102" w:author="于龙(拟稿人校对)" w:date="2020-08-31T15:01:00Z"/>
                <w:rFonts w:ascii="宋体" w:hAnsi="宋体"/>
                <w:sz w:val="18"/>
                <w:szCs w:val="32"/>
              </w:rPr>
              <w:pPrChange w:id="4103" w:author="于龙" w:date="2020-08-28T13:32:00Z">
                <w:pPr>
                  <w:spacing w:line="300" w:lineRule="exact"/>
                  <w:jc w:val="center"/>
                </w:pPr>
              </w:pPrChange>
            </w:pPr>
            <w:del w:id="4104" w:author="于龙(拟稿人校对)" w:date="2020-08-31T15:01:00Z">
              <w:r w:rsidDel="009A7E21">
                <w:rPr>
                  <w:rFonts w:ascii="宋体" w:hAnsi="宋体" w:hint="eastAsia"/>
                  <w:sz w:val="18"/>
                  <w:szCs w:val="32"/>
                </w:rPr>
                <w:delText>得分</w:delText>
              </w:r>
            </w:del>
          </w:p>
        </w:tc>
        <w:tc>
          <w:tcPr>
            <w:tcW w:w="1299" w:type="dxa"/>
            <w:vMerge w:val="restart"/>
            <w:tcBorders>
              <w:top w:val="single" w:sz="8" w:space="0" w:color="auto"/>
              <w:left w:val="single" w:sz="4" w:space="0" w:color="auto"/>
              <w:bottom w:val="single" w:sz="8" w:space="0" w:color="auto"/>
              <w:right w:val="single" w:sz="8" w:space="0" w:color="auto"/>
            </w:tcBorders>
            <w:vAlign w:val="center"/>
            <w:tcPrChange w:id="4105" w:author="user" w:date="2020-08-25T22:29:00Z">
              <w:tcPr>
                <w:tcW w:w="1899" w:type="dxa"/>
                <w:vMerge w:val="restart"/>
                <w:tcBorders>
                  <w:top w:val="single" w:sz="8" w:space="0" w:color="auto"/>
                  <w:left w:val="single" w:sz="4" w:space="0" w:color="auto"/>
                  <w:bottom w:val="single" w:sz="8" w:space="0" w:color="auto"/>
                  <w:right w:val="single" w:sz="8" w:space="0" w:color="auto"/>
                </w:tcBorders>
                <w:vAlign w:val="center"/>
              </w:tcPr>
            </w:tcPrChange>
          </w:tcPr>
          <w:p w:rsidR="0098454F" w:rsidDel="009A7E21" w:rsidRDefault="00032DC0">
            <w:pPr>
              <w:spacing w:beforeLines="50" w:before="156" w:afterLines="50" w:after="156" w:line="300" w:lineRule="exact"/>
              <w:jc w:val="left"/>
              <w:rPr>
                <w:del w:id="4106" w:author="于龙(拟稿人校对)" w:date="2020-08-31T15:01:00Z"/>
                <w:rFonts w:ascii="宋体" w:hAnsi="宋体"/>
                <w:sz w:val="18"/>
                <w:szCs w:val="32"/>
              </w:rPr>
              <w:pPrChange w:id="4107" w:author="于龙" w:date="2020-08-28T13:32:00Z">
                <w:pPr>
                  <w:spacing w:line="300" w:lineRule="exact"/>
                  <w:jc w:val="center"/>
                </w:pPr>
              </w:pPrChange>
            </w:pPr>
            <w:del w:id="4108" w:author="于龙(拟稿人校对)" w:date="2020-08-31T15:01:00Z">
              <w:r w:rsidDel="009A7E21">
                <w:rPr>
                  <w:rFonts w:ascii="宋体" w:hAnsi="宋体" w:hint="eastAsia"/>
                  <w:sz w:val="18"/>
                  <w:szCs w:val="32"/>
                </w:rPr>
                <w:delText>备注</w:delText>
              </w:r>
            </w:del>
          </w:p>
        </w:tc>
      </w:tr>
      <w:tr w:rsidR="0098454F" w:rsidDel="009A7E21" w:rsidTr="0098454F">
        <w:trPr>
          <w:trHeight w:val="410"/>
          <w:jc w:val="center"/>
          <w:del w:id="4109" w:author="于龙(拟稿人校对)" w:date="2020-08-31T15:01:00Z"/>
          <w:trPrChange w:id="4110" w:author="user" w:date="2020-08-25T22:29:00Z">
            <w:trPr>
              <w:trHeight w:val="410"/>
              <w:jc w:val="center"/>
            </w:trPr>
          </w:trPrChange>
        </w:trPr>
        <w:tc>
          <w:tcPr>
            <w:tcW w:w="894" w:type="dxa"/>
            <w:tcBorders>
              <w:top w:val="single" w:sz="8" w:space="0" w:color="auto"/>
              <w:left w:val="single" w:sz="8" w:space="0" w:color="auto"/>
              <w:bottom w:val="single" w:sz="8" w:space="0" w:color="auto"/>
              <w:right w:val="single" w:sz="4" w:space="0" w:color="auto"/>
            </w:tcBorders>
            <w:vAlign w:val="center"/>
            <w:tcPrChange w:id="4111" w:author="user" w:date="2020-08-25T22:29:00Z">
              <w:tcPr>
                <w:tcW w:w="894" w:type="dxa"/>
                <w:tcBorders>
                  <w:top w:val="single" w:sz="8" w:space="0" w:color="auto"/>
                  <w:left w:val="single" w:sz="8" w:space="0" w:color="auto"/>
                  <w:bottom w:val="single" w:sz="8" w:space="0" w:color="auto"/>
                  <w:right w:val="single" w:sz="4" w:space="0" w:color="auto"/>
                </w:tcBorders>
                <w:vAlign w:val="center"/>
              </w:tcPr>
            </w:tcPrChange>
          </w:tcPr>
          <w:p w:rsidR="0098454F" w:rsidDel="009A7E21" w:rsidRDefault="00032DC0">
            <w:pPr>
              <w:spacing w:beforeLines="50" w:before="156" w:afterLines="50" w:after="156" w:line="300" w:lineRule="exact"/>
              <w:jc w:val="left"/>
              <w:rPr>
                <w:del w:id="4112" w:author="于龙(拟稿人校对)" w:date="2020-08-31T15:01:00Z"/>
                <w:rFonts w:ascii="宋体" w:hAnsi="宋体"/>
                <w:sz w:val="18"/>
                <w:szCs w:val="32"/>
              </w:rPr>
              <w:pPrChange w:id="4113" w:author="于龙" w:date="2020-08-28T13:32:00Z">
                <w:pPr>
                  <w:spacing w:line="300" w:lineRule="exact"/>
                  <w:jc w:val="center"/>
                </w:pPr>
              </w:pPrChange>
            </w:pPr>
            <w:del w:id="4114" w:author="于龙(拟稿人校对)" w:date="2020-08-31T15:01:00Z">
              <w:r w:rsidDel="009A7E21">
                <w:rPr>
                  <w:rFonts w:ascii="宋体" w:hAnsi="宋体" w:hint="eastAsia"/>
                  <w:sz w:val="18"/>
                  <w:szCs w:val="32"/>
                </w:rPr>
                <w:delText>类</w:delText>
              </w:r>
            </w:del>
          </w:p>
        </w:tc>
        <w:tc>
          <w:tcPr>
            <w:tcW w:w="816" w:type="dxa"/>
            <w:tcBorders>
              <w:top w:val="single" w:sz="8" w:space="0" w:color="auto"/>
              <w:left w:val="single" w:sz="4" w:space="0" w:color="auto"/>
              <w:bottom w:val="single" w:sz="8" w:space="0" w:color="auto"/>
              <w:right w:val="single" w:sz="4" w:space="0" w:color="auto"/>
            </w:tcBorders>
            <w:vAlign w:val="center"/>
            <w:tcPrChange w:id="4115" w:author="user" w:date="2020-08-25T22:29:00Z">
              <w:tcPr>
                <w:tcW w:w="816" w:type="dxa"/>
                <w:tcBorders>
                  <w:top w:val="single" w:sz="8" w:space="0" w:color="auto"/>
                  <w:left w:val="single" w:sz="4" w:space="0" w:color="auto"/>
                  <w:bottom w:val="single" w:sz="8" w:space="0" w:color="auto"/>
                  <w:right w:val="single" w:sz="4" w:space="0" w:color="auto"/>
                </w:tcBorders>
                <w:vAlign w:val="center"/>
              </w:tcPr>
            </w:tcPrChange>
          </w:tcPr>
          <w:p w:rsidR="0098454F" w:rsidDel="009A7E21" w:rsidRDefault="00032DC0">
            <w:pPr>
              <w:spacing w:beforeLines="50" w:before="156" w:afterLines="50" w:after="156" w:line="300" w:lineRule="exact"/>
              <w:jc w:val="left"/>
              <w:rPr>
                <w:del w:id="4116" w:author="于龙(拟稿人校对)" w:date="2020-08-31T15:01:00Z"/>
                <w:rFonts w:ascii="宋体" w:hAnsi="宋体"/>
                <w:sz w:val="18"/>
                <w:szCs w:val="32"/>
              </w:rPr>
              <w:pPrChange w:id="4117" w:author="于龙" w:date="2020-08-28T13:32:00Z">
                <w:pPr>
                  <w:spacing w:line="300" w:lineRule="exact"/>
                  <w:jc w:val="center"/>
                </w:pPr>
              </w:pPrChange>
            </w:pPr>
            <w:del w:id="4118" w:author="于龙(拟稿人校对)" w:date="2020-08-31T15:01:00Z">
              <w:r w:rsidDel="009A7E21">
                <w:rPr>
                  <w:rFonts w:ascii="宋体" w:hAnsi="宋体" w:hint="eastAsia"/>
                  <w:sz w:val="18"/>
                  <w:szCs w:val="32"/>
                </w:rPr>
                <w:delText>项</w:delText>
              </w:r>
            </w:del>
          </w:p>
        </w:tc>
        <w:tc>
          <w:tcPr>
            <w:tcW w:w="442" w:type="dxa"/>
            <w:vMerge/>
            <w:tcBorders>
              <w:top w:val="single" w:sz="8" w:space="0" w:color="auto"/>
              <w:left w:val="single" w:sz="4" w:space="0" w:color="auto"/>
              <w:bottom w:val="single" w:sz="8" w:space="0" w:color="auto"/>
              <w:right w:val="single" w:sz="4" w:space="0" w:color="auto"/>
            </w:tcBorders>
            <w:vAlign w:val="center"/>
            <w:tcPrChange w:id="4119" w:author="user" w:date="2020-08-25T22:29:00Z">
              <w:tcPr>
                <w:tcW w:w="442" w:type="dxa"/>
                <w:vMerge/>
                <w:tcBorders>
                  <w:top w:val="single" w:sz="8" w:space="0" w:color="auto"/>
                  <w:left w:val="single" w:sz="4" w:space="0" w:color="auto"/>
                  <w:bottom w:val="single" w:sz="8" w:space="0" w:color="auto"/>
                  <w:right w:val="single" w:sz="4" w:space="0" w:color="auto"/>
                </w:tcBorders>
                <w:vAlign w:val="center"/>
              </w:tcPr>
            </w:tcPrChange>
          </w:tcPr>
          <w:p w:rsidR="0098454F" w:rsidDel="009A7E21" w:rsidRDefault="0098454F">
            <w:pPr>
              <w:widowControl/>
              <w:spacing w:beforeLines="50" w:before="156" w:afterLines="50" w:after="156"/>
              <w:jc w:val="left"/>
              <w:rPr>
                <w:del w:id="4120" w:author="于龙(拟稿人校对)" w:date="2020-08-31T15:01:00Z"/>
                <w:rFonts w:ascii="宋体" w:hAnsi="宋体"/>
                <w:sz w:val="18"/>
                <w:szCs w:val="32"/>
              </w:rPr>
              <w:pPrChange w:id="4121" w:author="于龙" w:date="2020-08-28T13:32:00Z">
                <w:pPr>
                  <w:widowControl/>
                  <w:jc w:val="left"/>
                </w:pPr>
              </w:pPrChange>
            </w:pPr>
          </w:p>
        </w:tc>
        <w:tc>
          <w:tcPr>
            <w:tcW w:w="5087" w:type="dxa"/>
            <w:vMerge/>
            <w:tcBorders>
              <w:top w:val="single" w:sz="8" w:space="0" w:color="auto"/>
              <w:left w:val="single" w:sz="4" w:space="0" w:color="auto"/>
              <w:bottom w:val="single" w:sz="8" w:space="0" w:color="auto"/>
              <w:right w:val="single" w:sz="4" w:space="0" w:color="auto"/>
            </w:tcBorders>
            <w:vAlign w:val="center"/>
            <w:tcPrChange w:id="4122" w:author="user" w:date="2020-08-25T22:29:00Z">
              <w:tcPr>
                <w:tcW w:w="4467" w:type="dxa"/>
                <w:vMerge/>
                <w:tcBorders>
                  <w:top w:val="single" w:sz="8" w:space="0" w:color="auto"/>
                  <w:left w:val="single" w:sz="4" w:space="0" w:color="auto"/>
                  <w:bottom w:val="single" w:sz="8" w:space="0" w:color="auto"/>
                  <w:right w:val="single" w:sz="4" w:space="0" w:color="auto"/>
                </w:tcBorders>
                <w:vAlign w:val="center"/>
              </w:tcPr>
            </w:tcPrChange>
          </w:tcPr>
          <w:p w:rsidR="0098454F" w:rsidDel="009A7E21" w:rsidRDefault="0098454F">
            <w:pPr>
              <w:widowControl/>
              <w:spacing w:beforeLines="50" w:before="156" w:afterLines="50" w:after="156"/>
              <w:jc w:val="left"/>
              <w:rPr>
                <w:del w:id="4123" w:author="于龙(拟稿人校对)" w:date="2020-08-31T15:01:00Z"/>
                <w:rFonts w:ascii="宋体" w:hAnsi="宋体"/>
                <w:sz w:val="18"/>
                <w:szCs w:val="32"/>
              </w:rPr>
              <w:pPrChange w:id="4124" w:author="于龙" w:date="2020-08-28T13:32:00Z">
                <w:pPr>
                  <w:widowControl/>
                  <w:jc w:val="left"/>
                </w:pPr>
              </w:pPrChange>
            </w:pPr>
          </w:p>
        </w:tc>
        <w:tc>
          <w:tcPr>
            <w:tcW w:w="408" w:type="dxa"/>
            <w:vMerge/>
            <w:tcBorders>
              <w:top w:val="single" w:sz="8" w:space="0" w:color="auto"/>
              <w:left w:val="single" w:sz="4" w:space="0" w:color="auto"/>
              <w:bottom w:val="single" w:sz="8" w:space="0" w:color="auto"/>
              <w:right w:val="single" w:sz="4" w:space="0" w:color="auto"/>
            </w:tcBorders>
            <w:vAlign w:val="center"/>
            <w:tcPrChange w:id="4125" w:author="user" w:date="2020-08-25T22:29:00Z">
              <w:tcPr>
                <w:tcW w:w="428" w:type="dxa"/>
                <w:vMerge/>
                <w:tcBorders>
                  <w:top w:val="single" w:sz="8" w:space="0" w:color="auto"/>
                  <w:left w:val="single" w:sz="4" w:space="0" w:color="auto"/>
                  <w:bottom w:val="single" w:sz="8" w:space="0" w:color="auto"/>
                  <w:right w:val="single" w:sz="4" w:space="0" w:color="auto"/>
                </w:tcBorders>
                <w:vAlign w:val="center"/>
              </w:tcPr>
            </w:tcPrChange>
          </w:tcPr>
          <w:p w:rsidR="0098454F" w:rsidDel="009A7E21" w:rsidRDefault="0098454F">
            <w:pPr>
              <w:widowControl/>
              <w:spacing w:beforeLines="50" w:before="156" w:afterLines="50" w:after="156"/>
              <w:jc w:val="left"/>
              <w:rPr>
                <w:del w:id="4126" w:author="于龙(拟稿人校对)" w:date="2020-08-31T15:01:00Z"/>
                <w:rFonts w:ascii="宋体" w:hAnsi="宋体"/>
                <w:sz w:val="18"/>
                <w:szCs w:val="32"/>
              </w:rPr>
              <w:pPrChange w:id="4127" w:author="于龙" w:date="2020-08-28T13:32:00Z">
                <w:pPr>
                  <w:widowControl/>
                  <w:jc w:val="left"/>
                </w:pPr>
              </w:pPrChange>
            </w:pPr>
          </w:p>
        </w:tc>
        <w:tc>
          <w:tcPr>
            <w:tcW w:w="1299" w:type="dxa"/>
            <w:vMerge/>
            <w:tcBorders>
              <w:top w:val="single" w:sz="8" w:space="0" w:color="auto"/>
              <w:left w:val="single" w:sz="4" w:space="0" w:color="auto"/>
              <w:bottom w:val="single" w:sz="8" w:space="0" w:color="auto"/>
              <w:right w:val="single" w:sz="8" w:space="0" w:color="auto"/>
            </w:tcBorders>
            <w:vAlign w:val="center"/>
            <w:tcPrChange w:id="4128" w:author="user" w:date="2020-08-25T22:29:00Z">
              <w:tcPr>
                <w:tcW w:w="1899" w:type="dxa"/>
                <w:vMerge/>
                <w:tcBorders>
                  <w:top w:val="single" w:sz="8" w:space="0" w:color="auto"/>
                  <w:left w:val="single" w:sz="4" w:space="0" w:color="auto"/>
                  <w:bottom w:val="single" w:sz="8" w:space="0" w:color="auto"/>
                  <w:right w:val="single" w:sz="8" w:space="0" w:color="auto"/>
                </w:tcBorders>
                <w:vAlign w:val="center"/>
              </w:tcPr>
            </w:tcPrChange>
          </w:tcPr>
          <w:p w:rsidR="0098454F" w:rsidDel="009A7E21" w:rsidRDefault="0098454F">
            <w:pPr>
              <w:widowControl/>
              <w:spacing w:beforeLines="50" w:before="156" w:afterLines="50" w:after="156"/>
              <w:jc w:val="left"/>
              <w:rPr>
                <w:del w:id="4129" w:author="于龙(拟稿人校对)" w:date="2020-08-31T15:01:00Z"/>
                <w:rFonts w:ascii="宋体" w:hAnsi="宋体"/>
                <w:sz w:val="18"/>
                <w:szCs w:val="32"/>
              </w:rPr>
              <w:pPrChange w:id="4130" w:author="于龙" w:date="2020-08-28T13:32:00Z">
                <w:pPr>
                  <w:widowControl/>
                  <w:jc w:val="left"/>
                </w:pPr>
              </w:pPrChange>
            </w:pPr>
          </w:p>
        </w:tc>
      </w:tr>
      <w:tr w:rsidR="0098454F" w:rsidDel="009A7E21" w:rsidTr="0098454F">
        <w:trPr>
          <w:trHeight w:val="410"/>
          <w:jc w:val="center"/>
          <w:del w:id="4131" w:author="于龙(拟稿人校对)" w:date="2020-08-31T15:01:00Z"/>
          <w:trPrChange w:id="4132" w:author="user" w:date="2020-08-25T22:29:00Z">
            <w:trPr>
              <w:trHeight w:val="410"/>
              <w:jc w:val="center"/>
            </w:trPr>
          </w:trPrChange>
        </w:trPr>
        <w:tc>
          <w:tcPr>
            <w:tcW w:w="894" w:type="dxa"/>
            <w:vMerge w:val="restart"/>
            <w:tcBorders>
              <w:top w:val="single" w:sz="8" w:space="0" w:color="auto"/>
              <w:left w:val="single" w:sz="8" w:space="0" w:color="auto"/>
              <w:right w:val="single" w:sz="4" w:space="0" w:color="auto"/>
            </w:tcBorders>
            <w:vAlign w:val="center"/>
            <w:tcPrChange w:id="4133" w:author="user" w:date="2020-08-25T22:29:00Z">
              <w:tcPr>
                <w:tcW w:w="894" w:type="dxa"/>
                <w:vMerge w:val="restart"/>
                <w:tcBorders>
                  <w:top w:val="single" w:sz="8" w:space="0" w:color="auto"/>
                  <w:left w:val="single" w:sz="8" w:space="0" w:color="auto"/>
                  <w:right w:val="single" w:sz="4" w:space="0" w:color="auto"/>
                </w:tcBorders>
                <w:vAlign w:val="center"/>
              </w:tcPr>
            </w:tcPrChange>
          </w:tcPr>
          <w:p w:rsidR="0098454F" w:rsidDel="009A7E21" w:rsidRDefault="00032DC0">
            <w:pPr>
              <w:spacing w:beforeLines="50" w:before="156" w:afterLines="50" w:after="156" w:line="300" w:lineRule="exact"/>
              <w:jc w:val="left"/>
              <w:rPr>
                <w:del w:id="4134" w:author="于龙(拟稿人校对)" w:date="2020-08-31T15:01:00Z"/>
                <w:rFonts w:ascii="宋体" w:hAnsi="宋体"/>
                <w:sz w:val="18"/>
                <w:szCs w:val="32"/>
              </w:rPr>
              <w:pPrChange w:id="4135" w:author="于龙" w:date="2020-08-28T13:32:00Z">
                <w:pPr>
                  <w:spacing w:line="300" w:lineRule="exact"/>
                </w:pPr>
              </w:pPrChange>
            </w:pPr>
            <w:del w:id="4136" w:author="于龙(拟稿人校对)" w:date="2020-08-31T15:01:00Z">
              <w:r w:rsidDel="009A7E21">
                <w:rPr>
                  <w:rFonts w:ascii="宋体" w:hAnsi="宋体" w:hint="eastAsia"/>
                  <w:sz w:val="18"/>
                  <w:szCs w:val="32"/>
                </w:rPr>
                <w:delText>5.竞争力和发展潜力</w:delText>
              </w:r>
            </w:del>
          </w:p>
          <w:p w:rsidR="0098454F" w:rsidDel="009A7E21" w:rsidRDefault="00032DC0">
            <w:pPr>
              <w:spacing w:beforeLines="50" w:before="156" w:afterLines="50" w:after="156" w:line="300" w:lineRule="exact"/>
              <w:jc w:val="left"/>
              <w:rPr>
                <w:del w:id="4137" w:author="于龙(拟稿人校对)" w:date="2020-08-31T15:01:00Z"/>
                <w:rFonts w:ascii="宋体" w:hAnsi="宋体"/>
                <w:sz w:val="18"/>
                <w:szCs w:val="32"/>
              </w:rPr>
              <w:pPrChange w:id="4138" w:author="于龙" w:date="2020-08-28T13:32:00Z">
                <w:pPr>
                  <w:spacing w:line="300" w:lineRule="exact"/>
                  <w:jc w:val="center"/>
                </w:pPr>
              </w:pPrChange>
            </w:pPr>
            <w:del w:id="4139" w:author="于龙(拟稿人校对)" w:date="2020-08-31T15:01:00Z">
              <w:r w:rsidDel="009A7E21">
                <w:rPr>
                  <w:rFonts w:ascii="宋体" w:hAnsi="宋体" w:hint="eastAsia"/>
                  <w:sz w:val="18"/>
                  <w:szCs w:val="32"/>
                </w:rPr>
                <w:delText>（19分）</w:delText>
              </w:r>
            </w:del>
          </w:p>
        </w:tc>
        <w:tc>
          <w:tcPr>
            <w:tcW w:w="816" w:type="dxa"/>
            <w:tcBorders>
              <w:top w:val="single" w:sz="8" w:space="0" w:color="auto"/>
              <w:left w:val="single" w:sz="4" w:space="0" w:color="auto"/>
              <w:bottom w:val="single" w:sz="8" w:space="0" w:color="auto"/>
              <w:right w:val="single" w:sz="4" w:space="0" w:color="auto"/>
            </w:tcBorders>
            <w:vAlign w:val="center"/>
            <w:tcPrChange w:id="4140" w:author="user" w:date="2020-08-25T22:29:00Z">
              <w:tcPr>
                <w:tcW w:w="816" w:type="dxa"/>
                <w:tcBorders>
                  <w:top w:val="single" w:sz="8" w:space="0" w:color="auto"/>
                  <w:left w:val="single" w:sz="4" w:space="0" w:color="auto"/>
                  <w:bottom w:val="single" w:sz="8" w:space="0" w:color="auto"/>
                  <w:right w:val="single" w:sz="4" w:space="0" w:color="auto"/>
                </w:tcBorders>
                <w:vAlign w:val="center"/>
              </w:tcPr>
            </w:tcPrChange>
          </w:tcPr>
          <w:p w:rsidR="0098454F" w:rsidDel="009A7E21" w:rsidRDefault="00032DC0">
            <w:pPr>
              <w:spacing w:beforeLines="50" w:before="156" w:afterLines="50" w:after="156" w:line="300" w:lineRule="exact"/>
              <w:jc w:val="left"/>
              <w:rPr>
                <w:del w:id="4141" w:author="于龙(拟稿人校对)" w:date="2020-08-31T15:01:00Z"/>
                <w:rFonts w:ascii="宋体" w:hAnsi="宋体"/>
                <w:sz w:val="18"/>
                <w:szCs w:val="32"/>
              </w:rPr>
              <w:pPrChange w:id="4142" w:author="于龙" w:date="2020-08-28T13:32:00Z">
                <w:pPr>
                  <w:spacing w:line="300" w:lineRule="exact"/>
                  <w:jc w:val="center"/>
                </w:pPr>
              </w:pPrChange>
            </w:pPr>
            <w:del w:id="4143" w:author="于龙(拟稿人校对)" w:date="2020-08-31T15:01:00Z">
              <w:r w:rsidDel="009A7E21">
                <w:rPr>
                  <w:rFonts w:ascii="宋体" w:hAnsi="宋体" w:hint="eastAsia"/>
                  <w:sz w:val="18"/>
                  <w:szCs w:val="32"/>
                </w:rPr>
                <w:delText>5.1 发展战略</w:delText>
              </w:r>
            </w:del>
          </w:p>
        </w:tc>
        <w:tc>
          <w:tcPr>
            <w:tcW w:w="442" w:type="dxa"/>
            <w:tcBorders>
              <w:top w:val="single" w:sz="8" w:space="0" w:color="auto"/>
              <w:left w:val="single" w:sz="4" w:space="0" w:color="auto"/>
              <w:bottom w:val="single" w:sz="8" w:space="0" w:color="auto"/>
              <w:right w:val="single" w:sz="4" w:space="0" w:color="auto"/>
            </w:tcBorders>
            <w:vAlign w:val="center"/>
            <w:tcPrChange w:id="4144" w:author="user" w:date="2020-08-25T22:29:00Z">
              <w:tcPr>
                <w:tcW w:w="442" w:type="dxa"/>
                <w:tcBorders>
                  <w:top w:val="single" w:sz="8" w:space="0" w:color="auto"/>
                  <w:left w:val="single" w:sz="4" w:space="0" w:color="auto"/>
                  <w:bottom w:val="single" w:sz="8" w:space="0" w:color="auto"/>
                  <w:right w:val="single" w:sz="4" w:space="0" w:color="auto"/>
                </w:tcBorders>
                <w:vAlign w:val="center"/>
              </w:tcPr>
            </w:tcPrChange>
          </w:tcPr>
          <w:p w:rsidR="0098454F" w:rsidDel="009A7E21" w:rsidRDefault="00032DC0">
            <w:pPr>
              <w:widowControl/>
              <w:spacing w:beforeLines="50" w:before="156" w:afterLines="50" w:after="156"/>
              <w:jc w:val="left"/>
              <w:rPr>
                <w:del w:id="4145" w:author="于龙(拟稿人校对)" w:date="2020-08-31T15:01:00Z"/>
                <w:rFonts w:ascii="宋体" w:hAnsi="宋体"/>
                <w:sz w:val="18"/>
                <w:szCs w:val="32"/>
              </w:rPr>
              <w:pPrChange w:id="4146" w:author="于龙" w:date="2020-08-28T13:32:00Z">
                <w:pPr>
                  <w:widowControl/>
                  <w:jc w:val="left"/>
                </w:pPr>
              </w:pPrChange>
            </w:pPr>
            <w:del w:id="4147" w:author="于龙(拟稿人校对)" w:date="2020-08-31T15:01:00Z">
              <w:r w:rsidDel="009A7E21">
                <w:rPr>
                  <w:rFonts w:ascii="宋体" w:hAnsi="宋体" w:hint="eastAsia"/>
                  <w:sz w:val="18"/>
                  <w:szCs w:val="32"/>
                </w:rPr>
                <w:delText>1</w:delText>
              </w:r>
            </w:del>
          </w:p>
        </w:tc>
        <w:tc>
          <w:tcPr>
            <w:tcW w:w="5087" w:type="dxa"/>
            <w:tcBorders>
              <w:top w:val="single" w:sz="8" w:space="0" w:color="auto"/>
              <w:left w:val="single" w:sz="4" w:space="0" w:color="auto"/>
              <w:bottom w:val="single" w:sz="8" w:space="0" w:color="auto"/>
              <w:right w:val="single" w:sz="4" w:space="0" w:color="auto"/>
            </w:tcBorders>
            <w:vAlign w:val="center"/>
            <w:tcPrChange w:id="4148" w:author="user" w:date="2020-08-25T22:29:00Z">
              <w:tcPr>
                <w:tcW w:w="4467" w:type="dxa"/>
                <w:tcBorders>
                  <w:top w:val="single" w:sz="8" w:space="0" w:color="auto"/>
                  <w:left w:val="single" w:sz="4" w:space="0" w:color="auto"/>
                  <w:bottom w:val="single" w:sz="8" w:space="0" w:color="auto"/>
                  <w:right w:val="single" w:sz="4" w:space="0" w:color="auto"/>
                </w:tcBorders>
                <w:vAlign w:val="center"/>
              </w:tcPr>
            </w:tcPrChange>
          </w:tcPr>
          <w:p w:rsidR="0098454F" w:rsidDel="009A7E21" w:rsidRDefault="00032DC0">
            <w:pPr>
              <w:widowControl/>
              <w:spacing w:beforeLines="50" w:before="156" w:afterLines="50" w:after="156"/>
              <w:jc w:val="left"/>
              <w:rPr>
                <w:del w:id="4149" w:author="于龙(拟稿人校对)" w:date="2020-08-31T15:01:00Z"/>
                <w:rFonts w:ascii="宋体" w:hAnsi="宋体"/>
                <w:sz w:val="18"/>
                <w:szCs w:val="32"/>
              </w:rPr>
              <w:pPrChange w:id="4150" w:author="于龙" w:date="2020-08-28T13:32:00Z">
                <w:pPr>
                  <w:widowControl/>
                  <w:jc w:val="left"/>
                </w:pPr>
              </w:pPrChange>
            </w:pPr>
            <w:del w:id="4151" w:author="于龙(拟稿人校对)" w:date="2020-08-31T15:01:00Z">
              <w:r w:rsidDel="009A7E21">
                <w:rPr>
                  <w:rFonts w:ascii="宋体" w:hAnsi="宋体" w:hint="eastAsia"/>
                  <w:sz w:val="18"/>
                  <w:szCs w:val="32"/>
                </w:rPr>
                <w:delText>建立单位长远发展战略，规划科学、目标明确的，得0.5分，否则不得分；有保障措施并得到贯彻执行的，得0.5分，否则不得分。</w:delText>
              </w:r>
            </w:del>
          </w:p>
        </w:tc>
        <w:tc>
          <w:tcPr>
            <w:tcW w:w="408" w:type="dxa"/>
            <w:tcBorders>
              <w:top w:val="single" w:sz="8" w:space="0" w:color="auto"/>
              <w:left w:val="single" w:sz="4" w:space="0" w:color="auto"/>
              <w:bottom w:val="single" w:sz="8" w:space="0" w:color="auto"/>
              <w:right w:val="single" w:sz="4" w:space="0" w:color="auto"/>
            </w:tcBorders>
            <w:vAlign w:val="center"/>
            <w:tcPrChange w:id="4152" w:author="user" w:date="2020-08-25T22:29:00Z">
              <w:tcPr>
                <w:tcW w:w="428" w:type="dxa"/>
                <w:tcBorders>
                  <w:top w:val="single" w:sz="8" w:space="0" w:color="auto"/>
                  <w:left w:val="single" w:sz="4" w:space="0" w:color="auto"/>
                  <w:bottom w:val="single" w:sz="8" w:space="0" w:color="auto"/>
                  <w:right w:val="single" w:sz="4" w:space="0" w:color="auto"/>
                </w:tcBorders>
                <w:vAlign w:val="center"/>
              </w:tcPr>
            </w:tcPrChange>
          </w:tcPr>
          <w:p w:rsidR="0098454F" w:rsidDel="009A7E21" w:rsidRDefault="0098454F">
            <w:pPr>
              <w:widowControl/>
              <w:spacing w:beforeLines="50" w:before="156" w:afterLines="50" w:after="156"/>
              <w:jc w:val="left"/>
              <w:rPr>
                <w:del w:id="4153" w:author="于龙(拟稿人校对)" w:date="2020-08-31T15:01:00Z"/>
                <w:rFonts w:ascii="宋体" w:hAnsi="宋体"/>
                <w:sz w:val="18"/>
                <w:szCs w:val="32"/>
              </w:rPr>
              <w:pPrChange w:id="4154" w:author="于龙" w:date="2020-08-28T13:32:00Z">
                <w:pPr>
                  <w:widowControl/>
                  <w:jc w:val="left"/>
                </w:pPr>
              </w:pPrChange>
            </w:pPr>
          </w:p>
        </w:tc>
        <w:tc>
          <w:tcPr>
            <w:tcW w:w="1299" w:type="dxa"/>
            <w:tcBorders>
              <w:top w:val="single" w:sz="8" w:space="0" w:color="auto"/>
              <w:left w:val="single" w:sz="4" w:space="0" w:color="auto"/>
              <w:bottom w:val="single" w:sz="8" w:space="0" w:color="auto"/>
              <w:right w:val="single" w:sz="8" w:space="0" w:color="auto"/>
            </w:tcBorders>
            <w:vAlign w:val="center"/>
            <w:tcPrChange w:id="4155" w:author="user" w:date="2020-08-25T22:29:00Z">
              <w:tcPr>
                <w:tcW w:w="1899" w:type="dxa"/>
                <w:tcBorders>
                  <w:top w:val="single" w:sz="8" w:space="0" w:color="auto"/>
                  <w:left w:val="single" w:sz="4" w:space="0" w:color="auto"/>
                  <w:bottom w:val="single" w:sz="8" w:space="0" w:color="auto"/>
                  <w:right w:val="single" w:sz="8" w:space="0" w:color="auto"/>
                </w:tcBorders>
                <w:vAlign w:val="center"/>
              </w:tcPr>
            </w:tcPrChange>
          </w:tcPr>
          <w:p w:rsidR="0098454F" w:rsidDel="009A7E21" w:rsidRDefault="00032DC0">
            <w:pPr>
              <w:widowControl/>
              <w:spacing w:beforeLines="50" w:before="156" w:afterLines="50" w:after="156"/>
              <w:jc w:val="left"/>
              <w:rPr>
                <w:del w:id="4156" w:author="于龙(拟稿人校对)" w:date="2020-08-31T15:01:00Z"/>
                <w:rFonts w:ascii="宋体" w:hAnsi="宋体"/>
                <w:sz w:val="18"/>
                <w:szCs w:val="32"/>
              </w:rPr>
              <w:pPrChange w:id="4157" w:author="于龙" w:date="2020-08-28T13:32:00Z">
                <w:pPr>
                  <w:widowControl/>
                  <w:jc w:val="left"/>
                </w:pPr>
              </w:pPrChange>
            </w:pPr>
            <w:del w:id="4158" w:author="于龙(拟稿人校对)" w:date="2020-08-31T15:01:00Z">
              <w:r w:rsidDel="009A7E21">
                <w:rPr>
                  <w:rFonts w:ascii="宋体" w:hAnsi="宋体" w:hint="eastAsia"/>
                  <w:sz w:val="18"/>
                  <w:szCs w:val="32"/>
                </w:rPr>
                <w:delText>查看战略规划书及执行记录</w:delText>
              </w:r>
            </w:del>
          </w:p>
        </w:tc>
      </w:tr>
      <w:tr w:rsidR="0098454F" w:rsidDel="009A7E21" w:rsidTr="0098454F">
        <w:trPr>
          <w:trHeight w:val="410"/>
          <w:jc w:val="center"/>
          <w:del w:id="4159" w:author="于龙(拟稿人校对)" w:date="2020-08-31T15:01:00Z"/>
          <w:trPrChange w:id="4160" w:author="user" w:date="2020-08-25T22:29:00Z">
            <w:trPr>
              <w:trHeight w:val="410"/>
              <w:jc w:val="center"/>
            </w:trPr>
          </w:trPrChange>
        </w:trPr>
        <w:tc>
          <w:tcPr>
            <w:tcW w:w="894" w:type="dxa"/>
            <w:vMerge/>
            <w:tcBorders>
              <w:left w:val="single" w:sz="8" w:space="0" w:color="auto"/>
              <w:right w:val="single" w:sz="4" w:space="0" w:color="auto"/>
            </w:tcBorders>
            <w:vAlign w:val="center"/>
            <w:tcPrChange w:id="4161" w:author="user" w:date="2020-08-25T22:29:00Z">
              <w:tcPr>
                <w:tcW w:w="894" w:type="dxa"/>
                <w:vMerge/>
                <w:tcBorders>
                  <w:left w:val="single" w:sz="8" w:space="0" w:color="auto"/>
                  <w:right w:val="single" w:sz="4" w:space="0" w:color="auto"/>
                </w:tcBorders>
                <w:vAlign w:val="center"/>
              </w:tcPr>
            </w:tcPrChange>
          </w:tcPr>
          <w:p w:rsidR="0098454F" w:rsidDel="009A7E21" w:rsidRDefault="0098454F">
            <w:pPr>
              <w:spacing w:beforeLines="50" w:before="156" w:afterLines="50" w:after="156" w:line="300" w:lineRule="exact"/>
              <w:jc w:val="left"/>
              <w:rPr>
                <w:del w:id="4162" w:author="于龙(拟稿人校对)" w:date="2020-08-31T15:01:00Z"/>
                <w:rFonts w:ascii="宋体" w:hAnsi="宋体"/>
                <w:sz w:val="18"/>
                <w:szCs w:val="32"/>
              </w:rPr>
              <w:pPrChange w:id="4163" w:author="于龙" w:date="2020-08-28T13:32:00Z">
                <w:pPr>
                  <w:spacing w:line="300" w:lineRule="exact"/>
                  <w:jc w:val="center"/>
                </w:pPr>
              </w:pPrChange>
            </w:pPr>
          </w:p>
        </w:tc>
        <w:tc>
          <w:tcPr>
            <w:tcW w:w="816" w:type="dxa"/>
            <w:tcBorders>
              <w:top w:val="single" w:sz="8" w:space="0" w:color="auto"/>
              <w:left w:val="single" w:sz="4" w:space="0" w:color="auto"/>
              <w:bottom w:val="single" w:sz="8" w:space="0" w:color="auto"/>
              <w:right w:val="single" w:sz="4" w:space="0" w:color="auto"/>
            </w:tcBorders>
            <w:vAlign w:val="center"/>
            <w:tcPrChange w:id="4164" w:author="user" w:date="2020-08-25T22:29:00Z">
              <w:tcPr>
                <w:tcW w:w="816" w:type="dxa"/>
                <w:tcBorders>
                  <w:top w:val="single" w:sz="8" w:space="0" w:color="auto"/>
                  <w:left w:val="single" w:sz="4" w:space="0" w:color="auto"/>
                  <w:bottom w:val="single" w:sz="8" w:space="0" w:color="auto"/>
                  <w:right w:val="single" w:sz="4" w:space="0" w:color="auto"/>
                </w:tcBorders>
                <w:vAlign w:val="center"/>
              </w:tcPr>
            </w:tcPrChange>
          </w:tcPr>
          <w:p w:rsidR="0098454F" w:rsidDel="009A7E21" w:rsidRDefault="00032DC0">
            <w:pPr>
              <w:spacing w:beforeLines="50" w:before="156" w:afterLines="50" w:after="156" w:line="300" w:lineRule="exact"/>
              <w:jc w:val="left"/>
              <w:rPr>
                <w:del w:id="4165" w:author="于龙(拟稿人校对)" w:date="2020-08-31T15:01:00Z"/>
                <w:rFonts w:ascii="宋体" w:hAnsi="宋体"/>
                <w:sz w:val="18"/>
                <w:szCs w:val="32"/>
              </w:rPr>
              <w:pPrChange w:id="4166" w:author="于龙" w:date="2020-08-28T13:32:00Z">
                <w:pPr>
                  <w:spacing w:line="300" w:lineRule="exact"/>
                  <w:jc w:val="center"/>
                </w:pPr>
              </w:pPrChange>
            </w:pPr>
            <w:del w:id="4167" w:author="于龙(拟稿人校对)" w:date="2020-08-31T15:01:00Z">
              <w:r w:rsidDel="009A7E21">
                <w:rPr>
                  <w:rFonts w:ascii="宋体" w:hAnsi="宋体" w:hint="eastAsia"/>
                  <w:sz w:val="18"/>
                  <w:szCs w:val="32"/>
                </w:rPr>
                <w:delText>5.2科技创新</w:delText>
              </w:r>
            </w:del>
          </w:p>
        </w:tc>
        <w:tc>
          <w:tcPr>
            <w:tcW w:w="442" w:type="dxa"/>
            <w:tcBorders>
              <w:top w:val="single" w:sz="8" w:space="0" w:color="auto"/>
              <w:left w:val="single" w:sz="4" w:space="0" w:color="auto"/>
              <w:bottom w:val="single" w:sz="8" w:space="0" w:color="auto"/>
              <w:right w:val="single" w:sz="4" w:space="0" w:color="auto"/>
            </w:tcBorders>
            <w:vAlign w:val="center"/>
            <w:tcPrChange w:id="4168" w:author="user" w:date="2020-08-25T22:29:00Z">
              <w:tcPr>
                <w:tcW w:w="442" w:type="dxa"/>
                <w:tcBorders>
                  <w:top w:val="single" w:sz="8" w:space="0" w:color="auto"/>
                  <w:left w:val="single" w:sz="4" w:space="0" w:color="auto"/>
                  <w:bottom w:val="single" w:sz="8" w:space="0" w:color="auto"/>
                  <w:right w:val="single" w:sz="4" w:space="0" w:color="auto"/>
                </w:tcBorders>
                <w:vAlign w:val="center"/>
              </w:tcPr>
            </w:tcPrChange>
          </w:tcPr>
          <w:p w:rsidR="0098454F" w:rsidDel="009A7E21" w:rsidRDefault="00032DC0">
            <w:pPr>
              <w:widowControl/>
              <w:spacing w:beforeLines="50" w:before="156" w:afterLines="50" w:after="156"/>
              <w:jc w:val="left"/>
              <w:rPr>
                <w:del w:id="4169" w:author="于龙(拟稿人校对)" w:date="2020-08-31T15:01:00Z"/>
                <w:rFonts w:ascii="宋体" w:hAnsi="宋体"/>
                <w:sz w:val="18"/>
                <w:szCs w:val="32"/>
              </w:rPr>
              <w:pPrChange w:id="4170" w:author="于龙" w:date="2020-08-28T13:32:00Z">
                <w:pPr>
                  <w:widowControl/>
                  <w:jc w:val="left"/>
                </w:pPr>
              </w:pPrChange>
            </w:pPr>
            <w:del w:id="4171" w:author="于龙(拟稿人校对)" w:date="2020-08-31T15:01:00Z">
              <w:r w:rsidDel="009A7E21">
                <w:rPr>
                  <w:rFonts w:ascii="宋体" w:hAnsi="宋体" w:hint="eastAsia"/>
                  <w:sz w:val="18"/>
                  <w:szCs w:val="32"/>
                </w:rPr>
                <w:delText>4</w:delText>
              </w:r>
            </w:del>
            <w:ins w:id="4172" w:author="Administrator" w:date="2020-08-24T22:29:00Z">
              <w:del w:id="4173" w:author="于龙(拟稿人校对)" w:date="2020-08-31T15:01:00Z">
                <w:r w:rsidDel="009A7E21">
                  <w:rPr>
                    <w:rFonts w:ascii="宋体" w:hAnsi="宋体" w:hint="eastAsia"/>
                    <w:sz w:val="18"/>
                    <w:szCs w:val="32"/>
                  </w:rPr>
                  <w:delText>3</w:delText>
                </w:r>
              </w:del>
            </w:ins>
          </w:p>
        </w:tc>
        <w:tc>
          <w:tcPr>
            <w:tcW w:w="5087" w:type="dxa"/>
            <w:tcBorders>
              <w:top w:val="single" w:sz="8" w:space="0" w:color="auto"/>
              <w:left w:val="single" w:sz="4" w:space="0" w:color="auto"/>
              <w:bottom w:val="single" w:sz="8" w:space="0" w:color="auto"/>
              <w:right w:val="single" w:sz="4" w:space="0" w:color="auto"/>
            </w:tcBorders>
            <w:vAlign w:val="center"/>
            <w:tcPrChange w:id="4174" w:author="user" w:date="2020-08-25T22:29:00Z">
              <w:tcPr>
                <w:tcW w:w="4467" w:type="dxa"/>
                <w:tcBorders>
                  <w:top w:val="single" w:sz="8" w:space="0" w:color="auto"/>
                  <w:left w:val="single" w:sz="4" w:space="0" w:color="auto"/>
                  <w:bottom w:val="single" w:sz="8" w:space="0" w:color="auto"/>
                  <w:right w:val="single" w:sz="4" w:space="0" w:color="auto"/>
                </w:tcBorders>
                <w:vAlign w:val="center"/>
              </w:tcPr>
            </w:tcPrChange>
          </w:tcPr>
          <w:p w:rsidR="0098454F" w:rsidDel="009A7E21" w:rsidRDefault="00032DC0">
            <w:pPr>
              <w:widowControl/>
              <w:spacing w:beforeLines="50" w:before="156" w:afterLines="50" w:after="156"/>
              <w:jc w:val="left"/>
              <w:rPr>
                <w:del w:id="4175" w:author="于龙(拟稿人校对)" w:date="2020-08-31T15:01:00Z"/>
                <w:rFonts w:ascii="宋体" w:hAnsi="宋体"/>
                <w:sz w:val="18"/>
                <w:szCs w:val="32"/>
              </w:rPr>
              <w:pPrChange w:id="4176" w:author="于龙" w:date="2020-08-28T13:32:00Z">
                <w:pPr>
                  <w:widowControl/>
                  <w:jc w:val="left"/>
                </w:pPr>
              </w:pPrChange>
            </w:pPr>
            <w:del w:id="4177" w:author="于龙(拟稿人校对)" w:date="2020-08-31T15:01:00Z">
              <w:r w:rsidDel="009A7E21">
                <w:rPr>
                  <w:rFonts w:ascii="宋体" w:hAnsi="宋体" w:hint="eastAsia"/>
                  <w:sz w:val="18"/>
                  <w:szCs w:val="32"/>
                </w:rPr>
                <w:delText>获省部级（含）以上科技奖项的，每项得2分，获市级（含）以上科技奖项的，每项得1分。本项最高得分不超过4</w:delText>
              </w:r>
            </w:del>
            <w:ins w:id="4178" w:author="Administrator" w:date="2020-08-24T22:29:00Z">
              <w:del w:id="4179" w:author="于龙(拟稿人校对)" w:date="2020-08-31T15:01:00Z">
                <w:r w:rsidDel="009A7E21">
                  <w:rPr>
                    <w:rFonts w:ascii="宋体" w:hAnsi="宋体" w:hint="eastAsia"/>
                    <w:sz w:val="18"/>
                    <w:szCs w:val="32"/>
                  </w:rPr>
                  <w:delText>3</w:delText>
                </w:r>
              </w:del>
            </w:ins>
            <w:del w:id="4180" w:author="于龙(拟稿人校对)" w:date="2020-08-31T15:01:00Z">
              <w:r w:rsidDel="009A7E21">
                <w:rPr>
                  <w:rFonts w:ascii="宋体" w:hAnsi="宋体" w:hint="eastAsia"/>
                  <w:sz w:val="18"/>
                  <w:szCs w:val="32"/>
                </w:rPr>
                <w:delText>分。</w:delText>
              </w:r>
            </w:del>
          </w:p>
        </w:tc>
        <w:tc>
          <w:tcPr>
            <w:tcW w:w="408" w:type="dxa"/>
            <w:tcBorders>
              <w:top w:val="single" w:sz="8" w:space="0" w:color="auto"/>
              <w:left w:val="single" w:sz="4" w:space="0" w:color="auto"/>
              <w:bottom w:val="single" w:sz="8" w:space="0" w:color="auto"/>
              <w:right w:val="single" w:sz="4" w:space="0" w:color="auto"/>
            </w:tcBorders>
            <w:vAlign w:val="center"/>
            <w:tcPrChange w:id="4181" w:author="user" w:date="2020-08-25T22:29:00Z">
              <w:tcPr>
                <w:tcW w:w="428" w:type="dxa"/>
                <w:tcBorders>
                  <w:top w:val="single" w:sz="8" w:space="0" w:color="auto"/>
                  <w:left w:val="single" w:sz="4" w:space="0" w:color="auto"/>
                  <w:bottom w:val="single" w:sz="8" w:space="0" w:color="auto"/>
                  <w:right w:val="single" w:sz="4" w:space="0" w:color="auto"/>
                </w:tcBorders>
                <w:vAlign w:val="center"/>
              </w:tcPr>
            </w:tcPrChange>
          </w:tcPr>
          <w:p w:rsidR="0098454F" w:rsidDel="009A7E21" w:rsidRDefault="0098454F">
            <w:pPr>
              <w:widowControl/>
              <w:spacing w:beforeLines="50" w:before="156" w:afterLines="50" w:after="156"/>
              <w:jc w:val="left"/>
              <w:rPr>
                <w:del w:id="4182" w:author="于龙(拟稿人校对)" w:date="2020-08-31T15:01:00Z"/>
                <w:rFonts w:ascii="宋体" w:hAnsi="宋体"/>
                <w:sz w:val="18"/>
                <w:szCs w:val="32"/>
              </w:rPr>
              <w:pPrChange w:id="4183" w:author="于龙" w:date="2020-08-28T13:32:00Z">
                <w:pPr>
                  <w:widowControl/>
                  <w:jc w:val="left"/>
                </w:pPr>
              </w:pPrChange>
            </w:pPr>
          </w:p>
        </w:tc>
        <w:tc>
          <w:tcPr>
            <w:tcW w:w="1299" w:type="dxa"/>
            <w:tcBorders>
              <w:top w:val="single" w:sz="8" w:space="0" w:color="auto"/>
              <w:left w:val="single" w:sz="4" w:space="0" w:color="auto"/>
              <w:bottom w:val="single" w:sz="8" w:space="0" w:color="auto"/>
              <w:right w:val="single" w:sz="8" w:space="0" w:color="auto"/>
            </w:tcBorders>
            <w:vAlign w:val="center"/>
            <w:tcPrChange w:id="4184" w:author="user" w:date="2020-08-25T22:29:00Z">
              <w:tcPr>
                <w:tcW w:w="1899" w:type="dxa"/>
                <w:tcBorders>
                  <w:top w:val="single" w:sz="8" w:space="0" w:color="auto"/>
                  <w:left w:val="single" w:sz="4" w:space="0" w:color="auto"/>
                  <w:bottom w:val="single" w:sz="8" w:space="0" w:color="auto"/>
                  <w:right w:val="single" w:sz="8" w:space="0" w:color="auto"/>
                </w:tcBorders>
                <w:vAlign w:val="center"/>
              </w:tcPr>
            </w:tcPrChange>
          </w:tcPr>
          <w:p w:rsidR="0098454F" w:rsidDel="009A7E21" w:rsidRDefault="00032DC0">
            <w:pPr>
              <w:widowControl/>
              <w:spacing w:beforeLines="50" w:before="156" w:afterLines="50" w:after="156"/>
              <w:jc w:val="left"/>
              <w:rPr>
                <w:del w:id="4185" w:author="于龙(拟稿人校对)" w:date="2020-08-31T15:01:00Z"/>
                <w:rFonts w:ascii="宋体" w:hAnsi="宋体"/>
                <w:sz w:val="18"/>
                <w:szCs w:val="32"/>
              </w:rPr>
              <w:pPrChange w:id="4186" w:author="于龙" w:date="2020-08-28T13:32:00Z">
                <w:pPr>
                  <w:widowControl/>
                  <w:jc w:val="left"/>
                </w:pPr>
              </w:pPrChange>
            </w:pPr>
            <w:del w:id="4187" w:author="于龙(拟稿人校对)" w:date="2020-08-31T15:01:00Z">
              <w:r w:rsidDel="009A7E21">
                <w:rPr>
                  <w:rFonts w:ascii="宋体" w:hAnsi="宋体" w:hint="eastAsia"/>
                  <w:sz w:val="18"/>
                  <w:szCs w:val="32"/>
                </w:rPr>
                <w:delText>以获奖证书为准</w:delText>
              </w:r>
            </w:del>
          </w:p>
        </w:tc>
      </w:tr>
      <w:tr w:rsidR="0098454F" w:rsidDel="009A7E21" w:rsidTr="0098454F">
        <w:trPr>
          <w:trHeight w:val="691"/>
          <w:jc w:val="center"/>
          <w:del w:id="4188" w:author="于龙(拟稿人校对)" w:date="2020-08-31T15:01:00Z"/>
          <w:trPrChange w:id="4189" w:author="user" w:date="2020-08-25T22:29:00Z">
            <w:trPr>
              <w:trHeight w:val="691"/>
              <w:jc w:val="center"/>
            </w:trPr>
          </w:trPrChange>
        </w:trPr>
        <w:tc>
          <w:tcPr>
            <w:tcW w:w="894" w:type="dxa"/>
            <w:vMerge/>
            <w:tcBorders>
              <w:left w:val="single" w:sz="8" w:space="0" w:color="auto"/>
              <w:right w:val="single" w:sz="4" w:space="0" w:color="auto"/>
            </w:tcBorders>
            <w:vAlign w:val="center"/>
            <w:tcPrChange w:id="4190" w:author="user" w:date="2020-08-25T22:29:00Z">
              <w:tcPr>
                <w:tcW w:w="894" w:type="dxa"/>
                <w:vMerge/>
                <w:tcBorders>
                  <w:left w:val="single" w:sz="8" w:space="0" w:color="auto"/>
                  <w:right w:val="single" w:sz="4" w:space="0" w:color="auto"/>
                </w:tcBorders>
                <w:vAlign w:val="center"/>
              </w:tcPr>
            </w:tcPrChange>
          </w:tcPr>
          <w:p w:rsidR="0098454F" w:rsidDel="009A7E21" w:rsidRDefault="0098454F">
            <w:pPr>
              <w:spacing w:beforeLines="50" w:before="156" w:afterLines="50" w:after="156" w:line="300" w:lineRule="exact"/>
              <w:jc w:val="left"/>
              <w:rPr>
                <w:del w:id="4191" w:author="于龙(拟稿人校对)" w:date="2020-08-31T15:01:00Z"/>
                <w:rFonts w:ascii="宋体" w:hAnsi="宋体"/>
                <w:sz w:val="18"/>
                <w:szCs w:val="32"/>
              </w:rPr>
              <w:pPrChange w:id="4192" w:author="于龙" w:date="2020-08-28T13:32:00Z">
                <w:pPr>
                  <w:spacing w:line="300" w:lineRule="exact"/>
                </w:pPr>
              </w:pPrChange>
            </w:pPr>
          </w:p>
        </w:tc>
        <w:tc>
          <w:tcPr>
            <w:tcW w:w="816" w:type="dxa"/>
            <w:vMerge w:val="restart"/>
            <w:tcBorders>
              <w:top w:val="single" w:sz="4" w:space="0" w:color="auto"/>
              <w:left w:val="single" w:sz="4" w:space="0" w:color="auto"/>
              <w:bottom w:val="single" w:sz="4" w:space="0" w:color="auto"/>
              <w:right w:val="single" w:sz="4" w:space="0" w:color="auto"/>
            </w:tcBorders>
            <w:vAlign w:val="center"/>
            <w:tcPrChange w:id="4193" w:author="user" w:date="2020-08-25T22:29:00Z">
              <w:tcPr>
                <w:tcW w:w="816" w:type="dxa"/>
                <w:vMerge w:val="restart"/>
                <w:tcBorders>
                  <w:top w:val="single" w:sz="4" w:space="0" w:color="auto"/>
                  <w:left w:val="single" w:sz="4" w:space="0" w:color="auto"/>
                  <w:bottom w:val="single" w:sz="4" w:space="0" w:color="auto"/>
                  <w:right w:val="single" w:sz="4" w:space="0" w:color="auto"/>
                </w:tcBorders>
                <w:vAlign w:val="center"/>
              </w:tcPr>
            </w:tcPrChange>
          </w:tcPr>
          <w:p w:rsidR="0098454F" w:rsidDel="009A7E21" w:rsidRDefault="00032DC0">
            <w:pPr>
              <w:spacing w:beforeLines="50" w:before="156" w:afterLines="50" w:after="156" w:line="300" w:lineRule="exact"/>
              <w:jc w:val="left"/>
              <w:rPr>
                <w:del w:id="4194" w:author="于龙(拟稿人校对)" w:date="2020-08-31T15:01:00Z"/>
                <w:rFonts w:ascii="宋体" w:hAnsi="宋体"/>
                <w:sz w:val="18"/>
                <w:szCs w:val="32"/>
              </w:rPr>
              <w:pPrChange w:id="4195" w:author="于龙" w:date="2020-08-28T13:32:00Z">
                <w:pPr>
                  <w:spacing w:line="300" w:lineRule="exact"/>
                  <w:jc w:val="center"/>
                </w:pPr>
              </w:pPrChange>
            </w:pPr>
            <w:del w:id="4196" w:author="于龙(拟稿人校对)" w:date="2020-08-31T15:01:00Z">
              <w:r w:rsidDel="009A7E21">
                <w:rPr>
                  <w:rFonts w:ascii="宋体" w:hAnsi="宋体" w:hint="eastAsia"/>
                  <w:sz w:val="18"/>
                  <w:szCs w:val="32"/>
                </w:rPr>
                <w:delText>5.3人才培养</w:delText>
              </w:r>
            </w:del>
          </w:p>
        </w:tc>
        <w:tc>
          <w:tcPr>
            <w:tcW w:w="442" w:type="dxa"/>
            <w:tcBorders>
              <w:top w:val="single" w:sz="4" w:space="0" w:color="auto"/>
              <w:left w:val="single" w:sz="4" w:space="0" w:color="auto"/>
              <w:bottom w:val="single" w:sz="4" w:space="0" w:color="auto"/>
              <w:right w:val="single" w:sz="4" w:space="0" w:color="auto"/>
            </w:tcBorders>
            <w:vAlign w:val="center"/>
            <w:tcPrChange w:id="4197" w:author="user" w:date="2020-08-25T22:29:00Z">
              <w:tcPr>
                <w:tcW w:w="442" w:type="dxa"/>
                <w:tcBorders>
                  <w:top w:val="single" w:sz="4" w:space="0" w:color="auto"/>
                  <w:left w:val="single" w:sz="4" w:space="0" w:color="auto"/>
                  <w:bottom w:val="single" w:sz="4" w:space="0" w:color="auto"/>
                  <w:right w:val="single" w:sz="4" w:space="0" w:color="auto"/>
                </w:tcBorders>
                <w:vAlign w:val="center"/>
              </w:tcPr>
            </w:tcPrChange>
          </w:tcPr>
          <w:p w:rsidR="0098454F" w:rsidDel="009A7E21" w:rsidRDefault="00032DC0">
            <w:pPr>
              <w:spacing w:beforeLines="50" w:before="156" w:afterLines="50" w:after="156" w:line="300" w:lineRule="exact"/>
              <w:jc w:val="left"/>
              <w:rPr>
                <w:del w:id="4198" w:author="于龙(拟稿人校对)" w:date="2020-08-31T15:01:00Z"/>
                <w:rFonts w:ascii="宋体" w:hAnsi="宋体"/>
                <w:sz w:val="18"/>
                <w:szCs w:val="32"/>
              </w:rPr>
              <w:pPrChange w:id="4199" w:author="于龙" w:date="2020-08-28T13:32:00Z">
                <w:pPr>
                  <w:spacing w:line="300" w:lineRule="exact"/>
                  <w:jc w:val="center"/>
                </w:pPr>
              </w:pPrChange>
            </w:pPr>
            <w:del w:id="4200" w:author="于龙(拟稿人校对)" w:date="2020-08-31T15:01:00Z">
              <w:r w:rsidDel="009A7E21">
                <w:rPr>
                  <w:rFonts w:ascii="宋体" w:hAnsi="宋体" w:hint="eastAsia"/>
                  <w:sz w:val="18"/>
                  <w:szCs w:val="32"/>
                </w:rPr>
                <w:delText>2</w:delText>
              </w:r>
            </w:del>
          </w:p>
        </w:tc>
        <w:tc>
          <w:tcPr>
            <w:tcW w:w="5087" w:type="dxa"/>
            <w:tcBorders>
              <w:top w:val="single" w:sz="4" w:space="0" w:color="auto"/>
              <w:left w:val="single" w:sz="4" w:space="0" w:color="auto"/>
              <w:bottom w:val="single" w:sz="4" w:space="0" w:color="auto"/>
              <w:right w:val="single" w:sz="4" w:space="0" w:color="auto"/>
            </w:tcBorders>
            <w:vAlign w:val="center"/>
            <w:tcPrChange w:id="4201" w:author="user" w:date="2020-08-25T22:29:00Z">
              <w:tcPr>
                <w:tcW w:w="4467" w:type="dxa"/>
                <w:tcBorders>
                  <w:top w:val="single" w:sz="4" w:space="0" w:color="auto"/>
                  <w:left w:val="single" w:sz="4" w:space="0" w:color="auto"/>
                  <w:bottom w:val="single" w:sz="4" w:space="0" w:color="auto"/>
                  <w:right w:val="single" w:sz="4" w:space="0" w:color="auto"/>
                </w:tcBorders>
                <w:vAlign w:val="center"/>
              </w:tcPr>
            </w:tcPrChange>
          </w:tcPr>
          <w:p w:rsidR="0098454F" w:rsidDel="009A7E21" w:rsidRDefault="00032DC0">
            <w:pPr>
              <w:spacing w:beforeLines="50" w:before="156" w:afterLines="50" w:after="156" w:line="300" w:lineRule="exact"/>
              <w:jc w:val="left"/>
              <w:rPr>
                <w:del w:id="4202" w:author="于龙(拟稿人校对)" w:date="2020-08-31T15:01:00Z"/>
                <w:rFonts w:ascii="宋体" w:hAnsi="宋体"/>
                <w:sz w:val="18"/>
                <w:szCs w:val="32"/>
              </w:rPr>
              <w:pPrChange w:id="4203" w:author="于龙" w:date="2020-08-28T13:32:00Z">
                <w:pPr>
                  <w:spacing w:line="300" w:lineRule="exact"/>
                </w:pPr>
              </w:pPrChange>
            </w:pPr>
            <w:del w:id="4204" w:author="于龙(拟稿人校对)" w:date="2020-08-31T15:01:00Z">
              <w:r w:rsidDel="009A7E21">
                <w:rPr>
                  <w:rFonts w:ascii="宋体" w:hAnsi="宋体" w:hint="eastAsia"/>
                  <w:sz w:val="18"/>
                  <w:szCs w:val="32"/>
                </w:rPr>
                <w:delText>每年定期组织技术交流、专家讲课、人员培训，且职工教育经费占单位检测营业总额大于5%的，得2分，否则不得分。</w:delText>
              </w:r>
            </w:del>
          </w:p>
        </w:tc>
        <w:tc>
          <w:tcPr>
            <w:tcW w:w="408" w:type="dxa"/>
            <w:tcBorders>
              <w:top w:val="single" w:sz="4" w:space="0" w:color="auto"/>
              <w:left w:val="single" w:sz="4" w:space="0" w:color="auto"/>
              <w:bottom w:val="single" w:sz="4" w:space="0" w:color="auto"/>
              <w:right w:val="single" w:sz="4" w:space="0" w:color="auto"/>
            </w:tcBorders>
            <w:vAlign w:val="center"/>
            <w:tcPrChange w:id="4205" w:author="user" w:date="2020-08-25T22:29:00Z">
              <w:tcPr>
                <w:tcW w:w="428" w:type="dxa"/>
                <w:tcBorders>
                  <w:top w:val="single" w:sz="4" w:space="0" w:color="auto"/>
                  <w:left w:val="single" w:sz="4" w:space="0" w:color="auto"/>
                  <w:bottom w:val="single" w:sz="4" w:space="0" w:color="auto"/>
                  <w:right w:val="single" w:sz="4" w:space="0" w:color="auto"/>
                </w:tcBorders>
                <w:vAlign w:val="center"/>
              </w:tcPr>
            </w:tcPrChange>
          </w:tcPr>
          <w:p w:rsidR="0098454F" w:rsidDel="009A7E21" w:rsidRDefault="0098454F">
            <w:pPr>
              <w:spacing w:beforeLines="50" w:before="156" w:afterLines="50" w:after="156" w:line="300" w:lineRule="exact"/>
              <w:jc w:val="left"/>
              <w:rPr>
                <w:del w:id="4206" w:author="于龙(拟稿人校对)" w:date="2020-08-31T15:01:00Z"/>
                <w:rFonts w:ascii="宋体" w:hAnsi="宋体"/>
                <w:sz w:val="18"/>
                <w:szCs w:val="32"/>
              </w:rPr>
              <w:pPrChange w:id="4207" w:author="于龙" w:date="2020-08-28T13:32:00Z">
                <w:pPr>
                  <w:spacing w:line="300" w:lineRule="exact"/>
                </w:pPr>
              </w:pPrChange>
            </w:pPr>
          </w:p>
        </w:tc>
        <w:tc>
          <w:tcPr>
            <w:tcW w:w="1299" w:type="dxa"/>
            <w:tcBorders>
              <w:top w:val="single" w:sz="4" w:space="0" w:color="auto"/>
              <w:left w:val="single" w:sz="4" w:space="0" w:color="auto"/>
              <w:bottom w:val="single" w:sz="4" w:space="0" w:color="auto"/>
              <w:right w:val="single" w:sz="8" w:space="0" w:color="auto"/>
            </w:tcBorders>
            <w:vAlign w:val="center"/>
            <w:tcPrChange w:id="4208" w:author="user" w:date="2020-08-25T22:29:00Z">
              <w:tcPr>
                <w:tcW w:w="1899" w:type="dxa"/>
                <w:tcBorders>
                  <w:top w:val="single" w:sz="4" w:space="0" w:color="auto"/>
                  <w:left w:val="single" w:sz="4" w:space="0" w:color="auto"/>
                  <w:bottom w:val="single" w:sz="4" w:space="0" w:color="auto"/>
                  <w:right w:val="single" w:sz="8" w:space="0" w:color="auto"/>
                </w:tcBorders>
                <w:vAlign w:val="center"/>
              </w:tcPr>
            </w:tcPrChange>
          </w:tcPr>
          <w:p w:rsidR="0098454F" w:rsidDel="009A7E21" w:rsidRDefault="00032DC0">
            <w:pPr>
              <w:spacing w:beforeLines="50" w:before="156" w:afterLines="50" w:after="156" w:line="300" w:lineRule="exact"/>
              <w:jc w:val="left"/>
              <w:rPr>
                <w:del w:id="4209" w:author="于龙(拟稿人校对)" w:date="2020-08-31T15:01:00Z"/>
                <w:rFonts w:ascii="宋体" w:hAnsi="宋体"/>
                <w:sz w:val="18"/>
                <w:szCs w:val="32"/>
              </w:rPr>
              <w:pPrChange w:id="4210" w:author="于龙" w:date="2020-08-28T13:32:00Z">
                <w:pPr>
                  <w:spacing w:line="300" w:lineRule="exact"/>
                </w:pPr>
              </w:pPrChange>
            </w:pPr>
            <w:del w:id="4211" w:author="于龙(拟稿人校对)" w:date="2020-08-31T15:01:00Z">
              <w:r w:rsidDel="009A7E21">
                <w:rPr>
                  <w:rFonts w:ascii="宋体" w:hAnsi="宋体" w:hint="eastAsia"/>
                  <w:sz w:val="18"/>
                  <w:szCs w:val="32"/>
                </w:rPr>
                <w:delText>查看教育培训经费、培训计划、培训记录等</w:delText>
              </w:r>
            </w:del>
          </w:p>
        </w:tc>
      </w:tr>
      <w:tr w:rsidR="0098454F" w:rsidDel="009A7E21" w:rsidTr="0098454F">
        <w:trPr>
          <w:trHeight w:val="273"/>
          <w:jc w:val="center"/>
          <w:del w:id="4212" w:author="于龙(拟稿人校对)" w:date="2020-08-31T15:01:00Z"/>
          <w:trPrChange w:id="4213" w:author="user" w:date="2020-08-25T22:29:00Z">
            <w:trPr>
              <w:trHeight w:val="273"/>
              <w:jc w:val="center"/>
            </w:trPr>
          </w:trPrChange>
        </w:trPr>
        <w:tc>
          <w:tcPr>
            <w:tcW w:w="894" w:type="dxa"/>
            <w:vMerge/>
            <w:tcBorders>
              <w:left w:val="single" w:sz="8" w:space="0" w:color="auto"/>
              <w:right w:val="single" w:sz="4" w:space="0" w:color="auto"/>
            </w:tcBorders>
            <w:vAlign w:val="center"/>
            <w:tcPrChange w:id="4214" w:author="user" w:date="2020-08-25T22:29:00Z">
              <w:tcPr>
                <w:tcW w:w="894" w:type="dxa"/>
                <w:vMerge/>
                <w:tcBorders>
                  <w:left w:val="single" w:sz="8" w:space="0" w:color="auto"/>
                  <w:right w:val="single" w:sz="4" w:space="0" w:color="auto"/>
                </w:tcBorders>
                <w:vAlign w:val="center"/>
              </w:tcPr>
            </w:tcPrChange>
          </w:tcPr>
          <w:p w:rsidR="0098454F" w:rsidDel="009A7E21" w:rsidRDefault="0098454F">
            <w:pPr>
              <w:widowControl/>
              <w:spacing w:beforeLines="50" w:before="156" w:afterLines="50" w:after="156"/>
              <w:jc w:val="left"/>
              <w:rPr>
                <w:del w:id="4215" w:author="于龙(拟稿人校对)" w:date="2020-08-31T15:01:00Z"/>
                <w:rFonts w:ascii="宋体" w:hAnsi="宋体"/>
                <w:sz w:val="18"/>
                <w:szCs w:val="32"/>
              </w:rPr>
              <w:pPrChange w:id="4216" w:author="于龙" w:date="2020-08-28T13:32:00Z">
                <w:pPr>
                  <w:widowControl/>
                  <w:jc w:val="left"/>
                </w:pPr>
              </w:pPrChange>
            </w:pPr>
          </w:p>
        </w:tc>
        <w:tc>
          <w:tcPr>
            <w:tcW w:w="816" w:type="dxa"/>
            <w:vMerge/>
            <w:tcBorders>
              <w:top w:val="single" w:sz="4" w:space="0" w:color="auto"/>
              <w:left w:val="single" w:sz="4" w:space="0" w:color="auto"/>
              <w:bottom w:val="single" w:sz="4" w:space="0" w:color="auto"/>
              <w:right w:val="single" w:sz="4" w:space="0" w:color="auto"/>
            </w:tcBorders>
            <w:vAlign w:val="center"/>
            <w:tcPrChange w:id="4217" w:author="user" w:date="2020-08-25T22:29:00Z">
              <w:tcPr>
                <w:tcW w:w="816" w:type="dxa"/>
                <w:vMerge/>
                <w:tcBorders>
                  <w:top w:val="single" w:sz="4" w:space="0" w:color="auto"/>
                  <w:left w:val="single" w:sz="4" w:space="0" w:color="auto"/>
                  <w:bottom w:val="single" w:sz="4" w:space="0" w:color="auto"/>
                  <w:right w:val="single" w:sz="4" w:space="0" w:color="auto"/>
                </w:tcBorders>
                <w:vAlign w:val="center"/>
              </w:tcPr>
            </w:tcPrChange>
          </w:tcPr>
          <w:p w:rsidR="0098454F" w:rsidDel="009A7E21" w:rsidRDefault="0098454F">
            <w:pPr>
              <w:widowControl/>
              <w:spacing w:beforeLines="50" w:before="156" w:afterLines="50" w:after="156"/>
              <w:jc w:val="left"/>
              <w:rPr>
                <w:del w:id="4218" w:author="于龙(拟稿人校对)" w:date="2020-08-31T15:01:00Z"/>
                <w:rFonts w:ascii="宋体" w:hAnsi="宋体"/>
                <w:sz w:val="18"/>
                <w:szCs w:val="32"/>
              </w:rPr>
              <w:pPrChange w:id="4219" w:author="于龙" w:date="2020-08-28T13:32:00Z">
                <w:pPr>
                  <w:widowControl/>
                  <w:jc w:val="left"/>
                </w:pPr>
              </w:pPrChange>
            </w:pPr>
          </w:p>
        </w:tc>
        <w:tc>
          <w:tcPr>
            <w:tcW w:w="442" w:type="dxa"/>
            <w:tcBorders>
              <w:top w:val="single" w:sz="4" w:space="0" w:color="auto"/>
              <w:left w:val="single" w:sz="4" w:space="0" w:color="auto"/>
              <w:bottom w:val="single" w:sz="4" w:space="0" w:color="auto"/>
              <w:right w:val="single" w:sz="4" w:space="0" w:color="auto"/>
            </w:tcBorders>
            <w:vAlign w:val="center"/>
            <w:tcPrChange w:id="4220" w:author="user" w:date="2020-08-25T22:29:00Z">
              <w:tcPr>
                <w:tcW w:w="442" w:type="dxa"/>
                <w:tcBorders>
                  <w:top w:val="single" w:sz="4" w:space="0" w:color="auto"/>
                  <w:left w:val="single" w:sz="4" w:space="0" w:color="auto"/>
                  <w:bottom w:val="single" w:sz="4" w:space="0" w:color="auto"/>
                  <w:right w:val="single" w:sz="4" w:space="0" w:color="auto"/>
                </w:tcBorders>
                <w:vAlign w:val="center"/>
              </w:tcPr>
            </w:tcPrChange>
          </w:tcPr>
          <w:p w:rsidR="0098454F" w:rsidDel="009A7E21" w:rsidRDefault="00032DC0">
            <w:pPr>
              <w:spacing w:beforeLines="50" w:before="156" w:afterLines="50" w:after="156" w:line="300" w:lineRule="exact"/>
              <w:jc w:val="left"/>
              <w:rPr>
                <w:del w:id="4221" w:author="于龙(拟稿人校对)" w:date="2020-08-31T15:01:00Z"/>
                <w:rFonts w:ascii="宋体" w:hAnsi="宋体"/>
                <w:sz w:val="18"/>
                <w:szCs w:val="32"/>
              </w:rPr>
              <w:pPrChange w:id="4222" w:author="于龙" w:date="2020-08-28T13:32:00Z">
                <w:pPr>
                  <w:spacing w:line="300" w:lineRule="exact"/>
                  <w:jc w:val="center"/>
                </w:pPr>
              </w:pPrChange>
            </w:pPr>
            <w:del w:id="4223" w:author="于龙(拟稿人校对)" w:date="2020-08-31T15:01:00Z">
              <w:r w:rsidDel="009A7E21">
                <w:rPr>
                  <w:rFonts w:ascii="宋体" w:hAnsi="宋体" w:hint="eastAsia"/>
                  <w:sz w:val="18"/>
                  <w:szCs w:val="32"/>
                </w:rPr>
                <w:delText>2</w:delText>
              </w:r>
            </w:del>
          </w:p>
        </w:tc>
        <w:tc>
          <w:tcPr>
            <w:tcW w:w="5087" w:type="dxa"/>
            <w:tcBorders>
              <w:top w:val="single" w:sz="4" w:space="0" w:color="auto"/>
              <w:left w:val="single" w:sz="4" w:space="0" w:color="auto"/>
              <w:bottom w:val="single" w:sz="4" w:space="0" w:color="auto"/>
              <w:right w:val="single" w:sz="4" w:space="0" w:color="auto"/>
            </w:tcBorders>
            <w:vAlign w:val="center"/>
            <w:tcPrChange w:id="4224" w:author="user" w:date="2020-08-25T22:29:00Z">
              <w:tcPr>
                <w:tcW w:w="4467" w:type="dxa"/>
                <w:tcBorders>
                  <w:top w:val="single" w:sz="4" w:space="0" w:color="auto"/>
                  <w:left w:val="single" w:sz="4" w:space="0" w:color="auto"/>
                  <w:bottom w:val="single" w:sz="4" w:space="0" w:color="auto"/>
                  <w:right w:val="single" w:sz="4" w:space="0" w:color="auto"/>
                </w:tcBorders>
                <w:vAlign w:val="center"/>
              </w:tcPr>
            </w:tcPrChange>
          </w:tcPr>
          <w:p w:rsidR="0098454F" w:rsidDel="009A7E21" w:rsidRDefault="00032DC0">
            <w:pPr>
              <w:spacing w:beforeLines="50" w:before="156" w:afterLines="50" w:after="156" w:line="300" w:lineRule="exact"/>
              <w:jc w:val="left"/>
              <w:rPr>
                <w:del w:id="4225" w:author="于龙(拟稿人校对)" w:date="2020-08-31T15:01:00Z"/>
                <w:rFonts w:ascii="宋体" w:hAnsi="宋体"/>
                <w:sz w:val="18"/>
                <w:szCs w:val="32"/>
              </w:rPr>
              <w:pPrChange w:id="4226" w:author="于龙" w:date="2020-08-28T13:32:00Z">
                <w:pPr>
                  <w:spacing w:line="300" w:lineRule="exact"/>
                </w:pPr>
              </w:pPrChange>
            </w:pPr>
            <w:del w:id="4227" w:author="于龙(拟稿人校对)" w:date="2020-08-31T15:01:00Z">
              <w:r w:rsidDel="009A7E21">
                <w:rPr>
                  <w:rFonts w:ascii="宋体" w:hAnsi="宋体" w:hint="eastAsia"/>
                  <w:sz w:val="18"/>
                  <w:szCs w:val="32"/>
                </w:rPr>
                <w:delText>在SCI（SCIE）、EI、核心期刊上每发表（收录）1篇论文（以第一作者为准，下同）得1分；在省级及以上正式出版刊物上每发表1篇科技论文得0.2分。本项最高得分不超过2分。</w:delText>
              </w:r>
            </w:del>
          </w:p>
        </w:tc>
        <w:tc>
          <w:tcPr>
            <w:tcW w:w="408" w:type="dxa"/>
            <w:tcBorders>
              <w:top w:val="single" w:sz="4" w:space="0" w:color="auto"/>
              <w:left w:val="single" w:sz="4" w:space="0" w:color="auto"/>
              <w:bottom w:val="single" w:sz="4" w:space="0" w:color="auto"/>
              <w:right w:val="single" w:sz="4" w:space="0" w:color="auto"/>
            </w:tcBorders>
            <w:vAlign w:val="center"/>
            <w:tcPrChange w:id="4228" w:author="user" w:date="2020-08-25T22:29:00Z">
              <w:tcPr>
                <w:tcW w:w="428" w:type="dxa"/>
                <w:tcBorders>
                  <w:top w:val="single" w:sz="4" w:space="0" w:color="auto"/>
                  <w:left w:val="single" w:sz="4" w:space="0" w:color="auto"/>
                  <w:bottom w:val="single" w:sz="4" w:space="0" w:color="auto"/>
                  <w:right w:val="single" w:sz="4" w:space="0" w:color="auto"/>
                </w:tcBorders>
                <w:vAlign w:val="center"/>
              </w:tcPr>
            </w:tcPrChange>
          </w:tcPr>
          <w:p w:rsidR="0098454F" w:rsidDel="009A7E21" w:rsidRDefault="0098454F">
            <w:pPr>
              <w:spacing w:beforeLines="50" w:before="156" w:afterLines="50" w:after="156" w:line="300" w:lineRule="exact"/>
              <w:jc w:val="left"/>
              <w:rPr>
                <w:del w:id="4229" w:author="于龙(拟稿人校对)" w:date="2020-08-31T15:01:00Z"/>
                <w:rFonts w:ascii="宋体" w:hAnsi="宋体"/>
                <w:sz w:val="18"/>
                <w:szCs w:val="32"/>
              </w:rPr>
              <w:pPrChange w:id="4230" w:author="于龙" w:date="2020-08-28T13:32:00Z">
                <w:pPr>
                  <w:spacing w:line="300" w:lineRule="exact"/>
                </w:pPr>
              </w:pPrChange>
            </w:pPr>
          </w:p>
        </w:tc>
        <w:tc>
          <w:tcPr>
            <w:tcW w:w="1299" w:type="dxa"/>
            <w:tcBorders>
              <w:top w:val="single" w:sz="4" w:space="0" w:color="auto"/>
              <w:left w:val="single" w:sz="4" w:space="0" w:color="auto"/>
              <w:bottom w:val="single" w:sz="4" w:space="0" w:color="auto"/>
              <w:right w:val="single" w:sz="8" w:space="0" w:color="auto"/>
            </w:tcBorders>
            <w:vAlign w:val="center"/>
            <w:tcPrChange w:id="4231" w:author="user" w:date="2020-08-25T22:29:00Z">
              <w:tcPr>
                <w:tcW w:w="1899" w:type="dxa"/>
                <w:tcBorders>
                  <w:top w:val="single" w:sz="4" w:space="0" w:color="auto"/>
                  <w:left w:val="single" w:sz="4" w:space="0" w:color="auto"/>
                  <w:bottom w:val="single" w:sz="4" w:space="0" w:color="auto"/>
                  <w:right w:val="single" w:sz="8" w:space="0" w:color="auto"/>
                </w:tcBorders>
                <w:vAlign w:val="center"/>
              </w:tcPr>
            </w:tcPrChange>
          </w:tcPr>
          <w:p w:rsidR="0098454F" w:rsidDel="009A7E21" w:rsidRDefault="00032DC0">
            <w:pPr>
              <w:spacing w:beforeLines="50" w:before="156" w:afterLines="50" w:after="156" w:line="300" w:lineRule="exact"/>
              <w:jc w:val="left"/>
              <w:rPr>
                <w:del w:id="4232" w:author="于龙(拟稿人校对)" w:date="2020-08-31T15:01:00Z"/>
                <w:rFonts w:ascii="宋体" w:hAnsi="宋体"/>
                <w:sz w:val="18"/>
                <w:szCs w:val="32"/>
              </w:rPr>
              <w:pPrChange w:id="4233" w:author="于龙" w:date="2020-08-28T13:32:00Z">
                <w:pPr>
                  <w:spacing w:line="300" w:lineRule="exact"/>
                </w:pPr>
              </w:pPrChange>
            </w:pPr>
            <w:del w:id="4234" w:author="于龙(拟稿人校对)" w:date="2020-08-31T15:01:00Z">
              <w:r w:rsidDel="009A7E21">
                <w:rPr>
                  <w:rFonts w:ascii="宋体" w:hAnsi="宋体" w:hint="eastAsia"/>
                  <w:sz w:val="18"/>
                  <w:szCs w:val="32"/>
                </w:rPr>
                <w:delText>以发表论文期刊为准</w:delText>
              </w:r>
            </w:del>
          </w:p>
        </w:tc>
      </w:tr>
      <w:tr w:rsidR="0098454F" w:rsidDel="009A7E21" w:rsidTr="0098454F">
        <w:trPr>
          <w:trHeight w:val="273"/>
          <w:jc w:val="center"/>
          <w:del w:id="4235" w:author="于龙(拟稿人校对)" w:date="2020-08-31T15:01:00Z"/>
          <w:trPrChange w:id="4236" w:author="user" w:date="2020-08-25T22:29:00Z">
            <w:trPr>
              <w:trHeight w:val="273"/>
              <w:jc w:val="center"/>
            </w:trPr>
          </w:trPrChange>
        </w:trPr>
        <w:tc>
          <w:tcPr>
            <w:tcW w:w="894" w:type="dxa"/>
            <w:vMerge/>
            <w:tcBorders>
              <w:left w:val="single" w:sz="8" w:space="0" w:color="auto"/>
              <w:right w:val="single" w:sz="4" w:space="0" w:color="auto"/>
            </w:tcBorders>
            <w:vAlign w:val="center"/>
            <w:tcPrChange w:id="4237" w:author="user" w:date="2020-08-25T22:29:00Z">
              <w:tcPr>
                <w:tcW w:w="894" w:type="dxa"/>
                <w:vMerge/>
                <w:tcBorders>
                  <w:left w:val="single" w:sz="8" w:space="0" w:color="auto"/>
                  <w:right w:val="single" w:sz="4" w:space="0" w:color="auto"/>
                </w:tcBorders>
                <w:vAlign w:val="center"/>
              </w:tcPr>
            </w:tcPrChange>
          </w:tcPr>
          <w:p w:rsidR="0098454F" w:rsidDel="009A7E21" w:rsidRDefault="0098454F">
            <w:pPr>
              <w:widowControl/>
              <w:spacing w:beforeLines="50" w:before="156" w:afterLines="50" w:after="156"/>
              <w:jc w:val="left"/>
              <w:rPr>
                <w:del w:id="4238" w:author="于龙(拟稿人校对)" w:date="2020-08-31T15:01:00Z"/>
                <w:rFonts w:ascii="宋体" w:hAnsi="宋体"/>
                <w:sz w:val="18"/>
                <w:szCs w:val="32"/>
              </w:rPr>
              <w:pPrChange w:id="4239" w:author="于龙" w:date="2020-08-28T13:32:00Z">
                <w:pPr>
                  <w:widowControl/>
                  <w:jc w:val="left"/>
                </w:pPr>
              </w:pPrChange>
            </w:pPr>
          </w:p>
        </w:tc>
        <w:tc>
          <w:tcPr>
            <w:tcW w:w="816" w:type="dxa"/>
            <w:vMerge w:val="restart"/>
            <w:tcBorders>
              <w:top w:val="single" w:sz="4" w:space="0" w:color="auto"/>
              <w:left w:val="single" w:sz="4" w:space="0" w:color="auto"/>
              <w:right w:val="single" w:sz="4" w:space="0" w:color="auto"/>
            </w:tcBorders>
            <w:vAlign w:val="center"/>
            <w:tcPrChange w:id="4240" w:author="user" w:date="2020-08-25T22:29:00Z">
              <w:tcPr>
                <w:tcW w:w="816" w:type="dxa"/>
                <w:vMerge w:val="restart"/>
                <w:tcBorders>
                  <w:top w:val="single" w:sz="4" w:space="0" w:color="auto"/>
                  <w:left w:val="single" w:sz="4" w:space="0" w:color="auto"/>
                  <w:right w:val="single" w:sz="4" w:space="0" w:color="auto"/>
                </w:tcBorders>
                <w:vAlign w:val="center"/>
              </w:tcPr>
            </w:tcPrChange>
          </w:tcPr>
          <w:p w:rsidR="0098454F" w:rsidDel="009A7E21" w:rsidRDefault="00032DC0">
            <w:pPr>
              <w:widowControl/>
              <w:spacing w:beforeLines="50" w:before="156" w:afterLines="50" w:after="156"/>
              <w:jc w:val="left"/>
              <w:rPr>
                <w:del w:id="4241" w:author="于龙(拟稿人校对)" w:date="2020-08-31T15:01:00Z"/>
                <w:rFonts w:ascii="宋体" w:hAnsi="宋体"/>
                <w:sz w:val="18"/>
                <w:szCs w:val="32"/>
              </w:rPr>
              <w:pPrChange w:id="4242" w:author="于龙" w:date="2020-08-28T13:32:00Z">
                <w:pPr>
                  <w:widowControl/>
                  <w:jc w:val="left"/>
                </w:pPr>
              </w:pPrChange>
            </w:pPr>
            <w:del w:id="4243" w:author="于龙(拟稿人校对)" w:date="2020-08-31T15:01:00Z">
              <w:r w:rsidDel="009A7E21">
                <w:rPr>
                  <w:rFonts w:ascii="宋体" w:hAnsi="宋体" w:hint="eastAsia"/>
                  <w:sz w:val="18"/>
                  <w:szCs w:val="32"/>
                </w:rPr>
                <w:delText>5.4 成长能力</w:delText>
              </w:r>
            </w:del>
          </w:p>
        </w:tc>
        <w:tc>
          <w:tcPr>
            <w:tcW w:w="442" w:type="dxa"/>
            <w:tcBorders>
              <w:top w:val="single" w:sz="4" w:space="0" w:color="auto"/>
              <w:left w:val="single" w:sz="4" w:space="0" w:color="auto"/>
              <w:bottom w:val="single" w:sz="4" w:space="0" w:color="auto"/>
              <w:right w:val="single" w:sz="4" w:space="0" w:color="auto"/>
            </w:tcBorders>
            <w:vAlign w:val="center"/>
            <w:tcPrChange w:id="4244" w:author="user" w:date="2020-08-25T22:29:00Z">
              <w:tcPr>
                <w:tcW w:w="442" w:type="dxa"/>
                <w:tcBorders>
                  <w:top w:val="single" w:sz="4" w:space="0" w:color="auto"/>
                  <w:left w:val="single" w:sz="4" w:space="0" w:color="auto"/>
                  <w:bottom w:val="single" w:sz="4" w:space="0" w:color="auto"/>
                  <w:right w:val="single" w:sz="4" w:space="0" w:color="auto"/>
                </w:tcBorders>
                <w:vAlign w:val="center"/>
              </w:tcPr>
            </w:tcPrChange>
          </w:tcPr>
          <w:p w:rsidR="0098454F" w:rsidDel="009A7E21" w:rsidRDefault="00032DC0">
            <w:pPr>
              <w:spacing w:beforeLines="50" w:before="156" w:afterLines="50" w:after="156" w:line="300" w:lineRule="exact"/>
              <w:jc w:val="left"/>
              <w:rPr>
                <w:del w:id="4245" w:author="于龙(拟稿人校对)" w:date="2020-08-31T15:01:00Z"/>
                <w:rFonts w:ascii="宋体" w:hAnsi="宋体"/>
                <w:sz w:val="18"/>
                <w:szCs w:val="32"/>
              </w:rPr>
              <w:pPrChange w:id="4246" w:author="于龙" w:date="2020-08-28T13:32:00Z">
                <w:pPr>
                  <w:spacing w:line="300" w:lineRule="exact"/>
                  <w:jc w:val="center"/>
                </w:pPr>
              </w:pPrChange>
            </w:pPr>
            <w:ins w:id="4247" w:author="Administrator" w:date="2020-08-24T22:31:00Z">
              <w:del w:id="4248" w:author="于龙(拟稿人校对)" w:date="2020-08-31T15:01:00Z">
                <w:r w:rsidDel="009A7E21">
                  <w:rPr>
                    <w:rFonts w:ascii="宋体" w:hAnsi="宋体" w:hint="eastAsia"/>
                    <w:sz w:val="18"/>
                    <w:szCs w:val="32"/>
                  </w:rPr>
                  <w:delText>1</w:delText>
                </w:r>
              </w:del>
            </w:ins>
          </w:p>
        </w:tc>
        <w:tc>
          <w:tcPr>
            <w:tcW w:w="5087" w:type="dxa"/>
            <w:tcBorders>
              <w:top w:val="single" w:sz="4" w:space="0" w:color="auto"/>
              <w:left w:val="single" w:sz="4" w:space="0" w:color="auto"/>
              <w:bottom w:val="single" w:sz="4" w:space="0" w:color="auto"/>
              <w:right w:val="single" w:sz="4" w:space="0" w:color="auto"/>
            </w:tcBorders>
            <w:vAlign w:val="center"/>
            <w:tcPrChange w:id="4249" w:author="user" w:date="2020-08-25T22:29:00Z">
              <w:tcPr>
                <w:tcW w:w="4467" w:type="dxa"/>
                <w:tcBorders>
                  <w:top w:val="single" w:sz="4" w:space="0" w:color="auto"/>
                  <w:left w:val="single" w:sz="4" w:space="0" w:color="auto"/>
                  <w:bottom w:val="single" w:sz="4" w:space="0" w:color="auto"/>
                  <w:right w:val="single" w:sz="4" w:space="0" w:color="auto"/>
                </w:tcBorders>
                <w:vAlign w:val="center"/>
              </w:tcPr>
            </w:tcPrChange>
          </w:tcPr>
          <w:p w:rsidR="0098454F" w:rsidDel="009A7E21" w:rsidRDefault="00032DC0">
            <w:pPr>
              <w:spacing w:beforeLines="50" w:before="156" w:afterLines="50" w:after="156" w:line="300" w:lineRule="exact"/>
              <w:jc w:val="left"/>
              <w:rPr>
                <w:del w:id="4250" w:author="于龙(拟稿人校对)" w:date="2020-08-31T15:01:00Z"/>
                <w:rFonts w:ascii="宋体" w:hAnsi="宋体"/>
                <w:sz w:val="18"/>
                <w:szCs w:val="32"/>
              </w:rPr>
              <w:pPrChange w:id="4251" w:author="于龙" w:date="2020-08-28T13:32:00Z">
                <w:pPr>
                  <w:spacing w:line="300" w:lineRule="exact"/>
                </w:pPr>
              </w:pPrChange>
            </w:pPr>
            <w:ins w:id="4252" w:author="Administrator" w:date="2020-08-24T22:31:00Z">
              <w:del w:id="4253" w:author="于龙(拟稿人校对)" w:date="2020-08-31T15:01:00Z">
                <w:r w:rsidDel="009A7E21">
                  <w:rPr>
                    <w:rFonts w:ascii="宋体" w:hAnsi="宋体" w:hint="eastAsia"/>
                    <w:sz w:val="18"/>
                    <w:szCs w:val="32"/>
                  </w:rPr>
                  <w:delText>营业收入增长率在10%以上的</w:delText>
                </w:r>
              </w:del>
            </w:ins>
            <w:ins w:id="4254" w:author="Administrator" w:date="2020-08-24T22:32:00Z">
              <w:del w:id="4255" w:author="于龙(拟稿人校对)" w:date="2020-08-31T15:01:00Z">
                <w:r w:rsidDel="009A7E21">
                  <w:rPr>
                    <w:rFonts w:ascii="宋体" w:hAnsi="宋体" w:hint="eastAsia"/>
                    <w:sz w:val="18"/>
                    <w:szCs w:val="32"/>
                  </w:rPr>
                  <w:delText>,得1分,否则不得分;</w:delText>
                </w:r>
              </w:del>
            </w:ins>
          </w:p>
        </w:tc>
        <w:tc>
          <w:tcPr>
            <w:tcW w:w="408" w:type="dxa"/>
            <w:tcBorders>
              <w:top w:val="single" w:sz="4" w:space="0" w:color="auto"/>
              <w:left w:val="single" w:sz="4" w:space="0" w:color="auto"/>
              <w:bottom w:val="single" w:sz="4" w:space="0" w:color="auto"/>
              <w:right w:val="single" w:sz="4" w:space="0" w:color="auto"/>
            </w:tcBorders>
            <w:vAlign w:val="center"/>
            <w:tcPrChange w:id="4256" w:author="user" w:date="2020-08-25T22:29:00Z">
              <w:tcPr>
                <w:tcW w:w="428" w:type="dxa"/>
                <w:tcBorders>
                  <w:top w:val="single" w:sz="4" w:space="0" w:color="auto"/>
                  <w:left w:val="single" w:sz="4" w:space="0" w:color="auto"/>
                  <w:bottom w:val="single" w:sz="4" w:space="0" w:color="auto"/>
                  <w:right w:val="single" w:sz="4" w:space="0" w:color="auto"/>
                </w:tcBorders>
                <w:vAlign w:val="center"/>
              </w:tcPr>
            </w:tcPrChange>
          </w:tcPr>
          <w:p w:rsidR="0098454F" w:rsidDel="009A7E21" w:rsidRDefault="0098454F">
            <w:pPr>
              <w:spacing w:beforeLines="50" w:before="156" w:afterLines="50" w:after="156" w:line="300" w:lineRule="exact"/>
              <w:jc w:val="left"/>
              <w:rPr>
                <w:del w:id="4257" w:author="于龙(拟稿人校对)" w:date="2020-08-31T15:01:00Z"/>
                <w:rFonts w:ascii="宋体" w:hAnsi="宋体"/>
                <w:sz w:val="18"/>
                <w:szCs w:val="32"/>
              </w:rPr>
              <w:pPrChange w:id="4258" w:author="于龙" w:date="2020-08-28T13:32:00Z">
                <w:pPr>
                  <w:spacing w:line="300" w:lineRule="exact"/>
                </w:pPr>
              </w:pPrChange>
            </w:pPr>
          </w:p>
        </w:tc>
        <w:tc>
          <w:tcPr>
            <w:tcW w:w="1299" w:type="dxa"/>
            <w:vMerge w:val="restart"/>
            <w:tcBorders>
              <w:top w:val="single" w:sz="4" w:space="0" w:color="auto"/>
              <w:left w:val="single" w:sz="4" w:space="0" w:color="auto"/>
              <w:right w:val="single" w:sz="8" w:space="0" w:color="auto"/>
            </w:tcBorders>
            <w:vAlign w:val="center"/>
            <w:tcPrChange w:id="4259" w:author="user" w:date="2020-08-25T22:29:00Z">
              <w:tcPr>
                <w:tcW w:w="1899" w:type="dxa"/>
                <w:vMerge w:val="restart"/>
                <w:tcBorders>
                  <w:top w:val="single" w:sz="4" w:space="0" w:color="auto"/>
                  <w:left w:val="single" w:sz="4" w:space="0" w:color="auto"/>
                  <w:right w:val="single" w:sz="8" w:space="0" w:color="auto"/>
                </w:tcBorders>
                <w:vAlign w:val="center"/>
              </w:tcPr>
            </w:tcPrChange>
          </w:tcPr>
          <w:p w:rsidR="0098454F" w:rsidDel="009A7E21" w:rsidRDefault="00032DC0">
            <w:pPr>
              <w:spacing w:beforeLines="50" w:before="156" w:afterLines="50" w:after="156" w:line="300" w:lineRule="exact"/>
              <w:jc w:val="left"/>
              <w:rPr>
                <w:del w:id="4260" w:author="于龙(拟稿人校对)" w:date="2020-08-31T15:01:00Z"/>
                <w:rFonts w:ascii="宋体" w:hAnsi="宋体"/>
                <w:sz w:val="18"/>
                <w:szCs w:val="32"/>
              </w:rPr>
              <w:pPrChange w:id="4261" w:author="于龙" w:date="2020-08-28T13:32:00Z">
                <w:pPr>
                  <w:spacing w:line="300" w:lineRule="exact"/>
                </w:pPr>
              </w:pPrChange>
            </w:pPr>
            <w:ins w:id="4262" w:author="Administrator" w:date="2020-08-24T22:33:00Z">
              <w:del w:id="4263" w:author="于龙(拟稿人校对)" w:date="2020-08-31T15:01:00Z">
                <w:r w:rsidDel="009A7E21">
                  <w:rPr>
                    <w:rFonts w:ascii="宋体" w:hAnsi="宋体" w:hint="eastAsia"/>
                    <w:sz w:val="18"/>
                    <w:szCs w:val="32"/>
                  </w:rPr>
                  <w:delText>查看审计的财务</w:delText>
                </w:r>
              </w:del>
            </w:ins>
            <w:ins w:id="4264" w:author="Administrator" w:date="2020-08-24T22:34:00Z">
              <w:del w:id="4265" w:author="于龙(拟稿人校对)" w:date="2020-08-31T15:01:00Z">
                <w:r w:rsidDel="009A7E21">
                  <w:rPr>
                    <w:rFonts w:ascii="宋体" w:hAnsi="宋体" w:hint="eastAsia"/>
                    <w:sz w:val="18"/>
                    <w:szCs w:val="32"/>
                  </w:rPr>
                  <w:delText>报表为准</w:delText>
                </w:r>
              </w:del>
            </w:ins>
          </w:p>
        </w:tc>
      </w:tr>
      <w:tr w:rsidR="0098454F" w:rsidDel="009A7E21" w:rsidTr="0098454F">
        <w:trPr>
          <w:trHeight w:val="273"/>
          <w:jc w:val="center"/>
          <w:del w:id="4266" w:author="于龙(拟稿人校对)" w:date="2020-08-31T15:01:00Z"/>
          <w:trPrChange w:id="4267" w:author="user" w:date="2020-08-25T22:29:00Z">
            <w:trPr>
              <w:trHeight w:val="273"/>
              <w:jc w:val="center"/>
            </w:trPr>
          </w:trPrChange>
        </w:trPr>
        <w:tc>
          <w:tcPr>
            <w:tcW w:w="894" w:type="dxa"/>
            <w:vMerge/>
            <w:tcBorders>
              <w:left w:val="single" w:sz="8" w:space="0" w:color="auto"/>
              <w:right w:val="single" w:sz="4" w:space="0" w:color="auto"/>
            </w:tcBorders>
            <w:vAlign w:val="center"/>
            <w:tcPrChange w:id="4268" w:author="user" w:date="2020-08-25T22:29:00Z">
              <w:tcPr>
                <w:tcW w:w="894" w:type="dxa"/>
                <w:vMerge/>
                <w:tcBorders>
                  <w:left w:val="single" w:sz="8" w:space="0" w:color="auto"/>
                  <w:right w:val="single" w:sz="4" w:space="0" w:color="auto"/>
                </w:tcBorders>
                <w:vAlign w:val="center"/>
              </w:tcPr>
            </w:tcPrChange>
          </w:tcPr>
          <w:p w:rsidR="0098454F" w:rsidDel="009A7E21" w:rsidRDefault="0098454F">
            <w:pPr>
              <w:widowControl/>
              <w:spacing w:beforeLines="50" w:before="156" w:afterLines="50" w:after="156"/>
              <w:jc w:val="left"/>
              <w:rPr>
                <w:del w:id="4269" w:author="于龙(拟稿人校对)" w:date="2020-08-31T15:01:00Z"/>
                <w:rFonts w:ascii="宋体" w:hAnsi="宋体"/>
                <w:sz w:val="18"/>
                <w:szCs w:val="32"/>
              </w:rPr>
              <w:pPrChange w:id="4270" w:author="于龙" w:date="2020-08-28T13:32:00Z">
                <w:pPr>
                  <w:widowControl/>
                  <w:jc w:val="left"/>
                </w:pPr>
              </w:pPrChange>
            </w:pPr>
          </w:p>
        </w:tc>
        <w:tc>
          <w:tcPr>
            <w:tcW w:w="816" w:type="dxa"/>
            <w:vMerge/>
            <w:tcBorders>
              <w:left w:val="single" w:sz="4" w:space="0" w:color="auto"/>
              <w:bottom w:val="single" w:sz="4" w:space="0" w:color="auto"/>
              <w:right w:val="single" w:sz="4" w:space="0" w:color="auto"/>
            </w:tcBorders>
            <w:vAlign w:val="center"/>
            <w:tcPrChange w:id="4271" w:author="user" w:date="2020-08-25T22:29:00Z">
              <w:tcPr>
                <w:tcW w:w="816" w:type="dxa"/>
                <w:vMerge/>
                <w:tcBorders>
                  <w:left w:val="single" w:sz="4" w:space="0" w:color="auto"/>
                  <w:bottom w:val="single" w:sz="4" w:space="0" w:color="auto"/>
                  <w:right w:val="single" w:sz="4" w:space="0" w:color="auto"/>
                </w:tcBorders>
                <w:vAlign w:val="center"/>
              </w:tcPr>
            </w:tcPrChange>
          </w:tcPr>
          <w:p w:rsidR="0098454F" w:rsidDel="009A7E21" w:rsidRDefault="0098454F">
            <w:pPr>
              <w:widowControl/>
              <w:spacing w:beforeLines="50" w:before="156" w:afterLines="50" w:after="156"/>
              <w:jc w:val="left"/>
              <w:rPr>
                <w:del w:id="4272" w:author="于龙(拟稿人校对)" w:date="2020-08-31T15:01:00Z"/>
                <w:rFonts w:ascii="宋体" w:hAnsi="宋体"/>
                <w:sz w:val="18"/>
                <w:szCs w:val="32"/>
              </w:rPr>
              <w:pPrChange w:id="4273" w:author="于龙" w:date="2020-08-28T13:32:00Z">
                <w:pPr>
                  <w:widowControl/>
                  <w:jc w:val="left"/>
                </w:pPr>
              </w:pPrChange>
            </w:pPr>
          </w:p>
        </w:tc>
        <w:tc>
          <w:tcPr>
            <w:tcW w:w="442" w:type="dxa"/>
            <w:tcBorders>
              <w:top w:val="single" w:sz="4" w:space="0" w:color="auto"/>
              <w:left w:val="single" w:sz="4" w:space="0" w:color="auto"/>
              <w:bottom w:val="single" w:sz="4" w:space="0" w:color="auto"/>
              <w:right w:val="single" w:sz="4" w:space="0" w:color="auto"/>
            </w:tcBorders>
            <w:vAlign w:val="center"/>
            <w:tcPrChange w:id="4274" w:author="user" w:date="2020-08-25T22:29:00Z">
              <w:tcPr>
                <w:tcW w:w="442" w:type="dxa"/>
                <w:tcBorders>
                  <w:top w:val="single" w:sz="4" w:space="0" w:color="auto"/>
                  <w:left w:val="single" w:sz="4" w:space="0" w:color="auto"/>
                  <w:bottom w:val="single" w:sz="4" w:space="0" w:color="auto"/>
                  <w:right w:val="single" w:sz="4" w:space="0" w:color="auto"/>
                </w:tcBorders>
                <w:vAlign w:val="center"/>
              </w:tcPr>
            </w:tcPrChange>
          </w:tcPr>
          <w:p w:rsidR="0098454F" w:rsidDel="009A7E21" w:rsidRDefault="00032DC0">
            <w:pPr>
              <w:spacing w:beforeLines="50" w:before="156" w:afterLines="50" w:after="156" w:line="300" w:lineRule="exact"/>
              <w:jc w:val="left"/>
              <w:rPr>
                <w:del w:id="4275" w:author="于龙(拟稿人校对)" w:date="2020-08-31T15:01:00Z"/>
                <w:rFonts w:ascii="宋体" w:hAnsi="宋体"/>
                <w:sz w:val="18"/>
                <w:szCs w:val="32"/>
              </w:rPr>
              <w:pPrChange w:id="4276" w:author="于龙" w:date="2020-08-28T13:32:00Z">
                <w:pPr>
                  <w:spacing w:line="300" w:lineRule="exact"/>
                  <w:jc w:val="center"/>
                </w:pPr>
              </w:pPrChange>
            </w:pPr>
            <w:ins w:id="4277" w:author="Administrator" w:date="2020-08-24T22:31:00Z">
              <w:del w:id="4278" w:author="于龙(拟稿人校对)" w:date="2020-08-31T15:01:00Z">
                <w:r w:rsidDel="009A7E21">
                  <w:rPr>
                    <w:rFonts w:ascii="宋体" w:hAnsi="宋体" w:hint="eastAsia"/>
                    <w:sz w:val="18"/>
                    <w:szCs w:val="32"/>
                  </w:rPr>
                  <w:delText>1</w:delText>
                </w:r>
              </w:del>
            </w:ins>
          </w:p>
        </w:tc>
        <w:tc>
          <w:tcPr>
            <w:tcW w:w="5087" w:type="dxa"/>
            <w:tcBorders>
              <w:top w:val="single" w:sz="4" w:space="0" w:color="auto"/>
              <w:left w:val="single" w:sz="4" w:space="0" w:color="auto"/>
              <w:bottom w:val="single" w:sz="4" w:space="0" w:color="auto"/>
              <w:right w:val="single" w:sz="4" w:space="0" w:color="auto"/>
            </w:tcBorders>
            <w:vAlign w:val="center"/>
            <w:tcPrChange w:id="4279" w:author="user" w:date="2020-08-25T22:29:00Z">
              <w:tcPr>
                <w:tcW w:w="4467" w:type="dxa"/>
                <w:tcBorders>
                  <w:top w:val="single" w:sz="4" w:space="0" w:color="auto"/>
                  <w:left w:val="single" w:sz="4" w:space="0" w:color="auto"/>
                  <w:bottom w:val="single" w:sz="4" w:space="0" w:color="auto"/>
                  <w:right w:val="single" w:sz="4" w:space="0" w:color="auto"/>
                </w:tcBorders>
                <w:vAlign w:val="center"/>
              </w:tcPr>
            </w:tcPrChange>
          </w:tcPr>
          <w:p w:rsidR="0098454F" w:rsidDel="009A7E21" w:rsidRDefault="00032DC0">
            <w:pPr>
              <w:spacing w:beforeLines="50" w:before="156" w:afterLines="50" w:after="156" w:line="300" w:lineRule="exact"/>
              <w:jc w:val="left"/>
              <w:rPr>
                <w:del w:id="4280" w:author="于龙(拟稿人校对)" w:date="2020-08-31T15:01:00Z"/>
                <w:rFonts w:ascii="宋体" w:hAnsi="宋体"/>
                <w:sz w:val="18"/>
                <w:szCs w:val="32"/>
              </w:rPr>
              <w:pPrChange w:id="4281" w:author="于龙" w:date="2020-08-28T13:32:00Z">
                <w:pPr>
                  <w:spacing w:line="300" w:lineRule="exact"/>
                </w:pPr>
              </w:pPrChange>
            </w:pPr>
            <w:ins w:id="4282" w:author="Administrator" w:date="2020-08-24T22:32:00Z">
              <w:del w:id="4283" w:author="于龙(拟稿人校对)" w:date="2020-08-31T15:01:00Z">
                <w:r w:rsidDel="009A7E21">
                  <w:rPr>
                    <w:rFonts w:ascii="宋体" w:hAnsi="宋体" w:hint="eastAsia"/>
                    <w:sz w:val="18"/>
                    <w:szCs w:val="32"/>
                  </w:rPr>
                  <w:delText>资产增长率在</w:delText>
                </w:r>
              </w:del>
            </w:ins>
            <w:ins w:id="4284" w:author="Administrator" w:date="2020-08-24T22:33:00Z">
              <w:del w:id="4285" w:author="于龙(拟稿人校对)" w:date="2020-08-31T15:01:00Z">
                <w:r w:rsidDel="009A7E21">
                  <w:rPr>
                    <w:rFonts w:ascii="宋体" w:hAnsi="宋体" w:hint="eastAsia"/>
                    <w:sz w:val="18"/>
                    <w:szCs w:val="32"/>
                  </w:rPr>
                  <w:delText>在10%以上的,得1分,否则不得分;</w:delText>
                </w:r>
              </w:del>
            </w:ins>
          </w:p>
        </w:tc>
        <w:tc>
          <w:tcPr>
            <w:tcW w:w="408" w:type="dxa"/>
            <w:tcBorders>
              <w:top w:val="single" w:sz="4" w:space="0" w:color="auto"/>
              <w:left w:val="single" w:sz="4" w:space="0" w:color="auto"/>
              <w:bottom w:val="single" w:sz="4" w:space="0" w:color="auto"/>
              <w:right w:val="single" w:sz="4" w:space="0" w:color="auto"/>
            </w:tcBorders>
            <w:vAlign w:val="center"/>
            <w:tcPrChange w:id="4286" w:author="user" w:date="2020-08-25T22:29:00Z">
              <w:tcPr>
                <w:tcW w:w="428" w:type="dxa"/>
                <w:tcBorders>
                  <w:top w:val="single" w:sz="4" w:space="0" w:color="auto"/>
                  <w:left w:val="single" w:sz="4" w:space="0" w:color="auto"/>
                  <w:bottom w:val="single" w:sz="4" w:space="0" w:color="auto"/>
                  <w:right w:val="single" w:sz="4" w:space="0" w:color="auto"/>
                </w:tcBorders>
                <w:vAlign w:val="center"/>
              </w:tcPr>
            </w:tcPrChange>
          </w:tcPr>
          <w:p w:rsidR="0098454F" w:rsidDel="009A7E21" w:rsidRDefault="0098454F">
            <w:pPr>
              <w:spacing w:beforeLines="50" w:before="156" w:afterLines="50" w:after="156" w:line="300" w:lineRule="exact"/>
              <w:jc w:val="left"/>
              <w:rPr>
                <w:del w:id="4287" w:author="于龙(拟稿人校对)" w:date="2020-08-31T15:01:00Z"/>
                <w:rFonts w:ascii="宋体" w:hAnsi="宋体"/>
                <w:sz w:val="18"/>
                <w:szCs w:val="32"/>
              </w:rPr>
              <w:pPrChange w:id="4288" w:author="于龙" w:date="2020-08-28T13:32:00Z">
                <w:pPr>
                  <w:spacing w:line="300" w:lineRule="exact"/>
                </w:pPr>
              </w:pPrChange>
            </w:pPr>
          </w:p>
        </w:tc>
        <w:tc>
          <w:tcPr>
            <w:tcW w:w="1299" w:type="dxa"/>
            <w:vMerge/>
            <w:tcBorders>
              <w:left w:val="single" w:sz="4" w:space="0" w:color="auto"/>
              <w:bottom w:val="single" w:sz="4" w:space="0" w:color="auto"/>
              <w:right w:val="single" w:sz="8" w:space="0" w:color="auto"/>
            </w:tcBorders>
            <w:vAlign w:val="center"/>
            <w:tcPrChange w:id="4289" w:author="user" w:date="2020-08-25T22:29:00Z">
              <w:tcPr>
                <w:tcW w:w="1899" w:type="dxa"/>
                <w:vMerge/>
                <w:tcBorders>
                  <w:left w:val="single" w:sz="4" w:space="0" w:color="auto"/>
                  <w:bottom w:val="single" w:sz="4" w:space="0" w:color="auto"/>
                  <w:right w:val="single" w:sz="8" w:space="0" w:color="auto"/>
                </w:tcBorders>
                <w:vAlign w:val="center"/>
              </w:tcPr>
            </w:tcPrChange>
          </w:tcPr>
          <w:p w:rsidR="0098454F" w:rsidDel="009A7E21" w:rsidRDefault="0098454F">
            <w:pPr>
              <w:spacing w:beforeLines="50" w:before="156" w:afterLines="50" w:after="156" w:line="300" w:lineRule="exact"/>
              <w:jc w:val="left"/>
              <w:rPr>
                <w:del w:id="4290" w:author="于龙(拟稿人校对)" w:date="2020-08-31T15:01:00Z"/>
                <w:rFonts w:ascii="宋体" w:hAnsi="宋体"/>
                <w:sz w:val="18"/>
                <w:szCs w:val="32"/>
              </w:rPr>
              <w:pPrChange w:id="4291" w:author="于龙" w:date="2020-08-28T13:32:00Z">
                <w:pPr>
                  <w:spacing w:line="300" w:lineRule="exact"/>
                </w:pPr>
              </w:pPrChange>
            </w:pPr>
          </w:p>
        </w:tc>
      </w:tr>
      <w:tr w:rsidR="0098454F" w:rsidDel="009A7E21" w:rsidTr="0098454F">
        <w:trPr>
          <w:trHeight w:val="425"/>
          <w:jc w:val="center"/>
          <w:del w:id="4292" w:author="于龙(拟稿人校对)" w:date="2020-08-31T15:01:00Z"/>
          <w:trPrChange w:id="4293" w:author="user" w:date="2020-08-25T22:29:00Z">
            <w:trPr>
              <w:trHeight w:val="425"/>
              <w:jc w:val="center"/>
            </w:trPr>
          </w:trPrChange>
        </w:trPr>
        <w:tc>
          <w:tcPr>
            <w:tcW w:w="894" w:type="dxa"/>
            <w:vMerge/>
            <w:tcBorders>
              <w:left w:val="single" w:sz="8" w:space="0" w:color="auto"/>
              <w:right w:val="single" w:sz="4" w:space="0" w:color="auto"/>
            </w:tcBorders>
            <w:vAlign w:val="center"/>
            <w:tcPrChange w:id="4294" w:author="user" w:date="2020-08-25T22:29:00Z">
              <w:tcPr>
                <w:tcW w:w="894" w:type="dxa"/>
                <w:vMerge/>
                <w:tcBorders>
                  <w:left w:val="single" w:sz="8" w:space="0" w:color="auto"/>
                  <w:right w:val="single" w:sz="4" w:space="0" w:color="auto"/>
                </w:tcBorders>
                <w:vAlign w:val="center"/>
              </w:tcPr>
            </w:tcPrChange>
          </w:tcPr>
          <w:p w:rsidR="0098454F" w:rsidDel="009A7E21" w:rsidRDefault="0098454F">
            <w:pPr>
              <w:widowControl/>
              <w:spacing w:beforeLines="50" w:before="156" w:afterLines="50" w:after="156"/>
              <w:jc w:val="left"/>
              <w:rPr>
                <w:del w:id="4295" w:author="于龙(拟稿人校对)" w:date="2020-08-31T15:01:00Z"/>
                <w:rFonts w:ascii="宋体" w:hAnsi="宋体"/>
                <w:sz w:val="18"/>
                <w:szCs w:val="32"/>
              </w:rPr>
              <w:pPrChange w:id="4296" w:author="于龙" w:date="2020-08-28T13:32:00Z">
                <w:pPr>
                  <w:widowControl/>
                  <w:jc w:val="left"/>
                </w:pPr>
              </w:pPrChange>
            </w:pPr>
          </w:p>
        </w:tc>
        <w:tc>
          <w:tcPr>
            <w:tcW w:w="816" w:type="dxa"/>
            <w:tcBorders>
              <w:top w:val="single" w:sz="4" w:space="0" w:color="auto"/>
              <w:left w:val="single" w:sz="4" w:space="0" w:color="auto"/>
              <w:bottom w:val="single" w:sz="4" w:space="0" w:color="auto"/>
              <w:right w:val="single" w:sz="4" w:space="0" w:color="auto"/>
            </w:tcBorders>
            <w:vAlign w:val="center"/>
            <w:tcPrChange w:id="4297" w:author="user" w:date="2020-08-25T22:29:00Z">
              <w:tcPr>
                <w:tcW w:w="816" w:type="dxa"/>
                <w:tcBorders>
                  <w:top w:val="single" w:sz="4" w:space="0" w:color="auto"/>
                  <w:left w:val="single" w:sz="4" w:space="0" w:color="auto"/>
                  <w:bottom w:val="single" w:sz="4" w:space="0" w:color="auto"/>
                  <w:right w:val="single" w:sz="4" w:space="0" w:color="auto"/>
                </w:tcBorders>
                <w:vAlign w:val="center"/>
              </w:tcPr>
            </w:tcPrChange>
          </w:tcPr>
          <w:p w:rsidR="0098454F" w:rsidDel="009A7E21" w:rsidRDefault="00032DC0">
            <w:pPr>
              <w:spacing w:beforeLines="50" w:before="156" w:afterLines="50" w:after="156" w:line="300" w:lineRule="exact"/>
              <w:jc w:val="left"/>
              <w:rPr>
                <w:del w:id="4298" w:author="于龙(拟稿人校对)" w:date="2020-08-31T15:01:00Z"/>
                <w:rFonts w:ascii="宋体" w:hAnsi="宋体"/>
                <w:sz w:val="18"/>
                <w:szCs w:val="32"/>
              </w:rPr>
              <w:pPrChange w:id="4299" w:author="于龙" w:date="2020-08-28T13:32:00Z">
                <w:pPr>
                  <w:spacing w:line="300" w:lineRule="exact"/>
                  <w:jc w:val="center"/>
                </w:pPr>
              </w:pPrChange>
            </w:pPr>
            <w:del w:id="4300" w:author="于龙(拟稿人校对)" w:date="2020-08-31T15:01:00Z">
              <w:r w:rsidDel="009A7E21">
                <w:rPr>
                  <w:rFonts w:ascii="宋体" w:hAnsi="宋体" w:hint="eastAsia"/>
                  <w:sz w:val="18"/>
                  <w:szCs w:val="32"/>
                </w:rPr>
                <w:delText>5.4</w:delText>
              </w:r>
            </w:del>
            <w:ins w:id="4301" w:author="Administrator" w:date="2020-08-24T22:30:00Z">
              <w:del w:id="4302" w:author="于龙(拟稿人校对)" w:date="2020-08-31T15:01:00Z">
                <w:r w:rsidDel="009A7E21">
                  <w:rPr>
                    <w:rFonts w:ascii="宋体" w:hAnsi="宋体" w:hint="eastAsia"/>
                    <w:sz w:val="18"/>
                    <w:szCs w:val="32"/>
                  </w:rPr>
                  <w:delText>5</w:delText>
                </w:r>
              </w:del>
            </w:ins>
            <w:del w:id="4303" w:author="于龙(拟稿人校对)" w:date="2020-08-31T15:01:00Z">
              <w:r w:rsidDel="009A7E21">
                <w:rPr>
                  <w:rFonts w:ascii="宋体" w:hAnsi="宋体" w:hint="eastAsia"/>
                  <w:sz w:val="18"/>
                  <w:szCs w:val="32"/>
                </w:rPr>
                <w:delText>标准化工作</w:delText>
              </w:r>
            </w:del>
          </w:p>
        </w:tc>
        <w:tc>
          <w:tcPr>
            <w:tcW w:w="442" w:type="dxa"/>
            <w:tcBorders>
              <w:top w:val="single" w:sz="4" w:space="0" w:color="auto"/>
              <w:left w:val="single" w:sz="4" w:space="0" w:color="auto"/>
              <w:bottom w:val="single" w:sz="4" w:space="0" w:color="auto"/>
              <w:right w:val="single" w:sz="4" w:space="0" w:color="auto"/>
            </w:tcBorders>
            <w:vAlign w:val="center"/>
            <w:tcPrChange w:id="4304" w:author="user" w:date="2020-08-25T22:29:00Z">
              <w:tcPr>
                <w:tcW w:w="442" w:type="dxa"/>
                <w:tcBorders>
                  <w:top w:val="single" w:sz="4" w:space="0" w:color="auto"/>
                  <w:left w:val="single" w:sz="4" w:space="0" w:color="auto"/>
                  <w:bottom w:val="single" w:sz="4" w:space="0" w:color="auto"/>
                  <w:right w:val="single" w:sz="4" w:space="0" w:color="auto"/>
                </w:tcBorders>
                <w:vAlign w:val="center"/>
              </w:tcPr>
            </w:tcPrChange>
          </w:tcPr>
          <w:p w:rsidR="0098454F" w:rsidDel="009A7E21" w:rsidRDefault="00032DC0">
            <w:pPr>
              <w:spacing w:beforeLines="50" w:before="156" w:afterLines="50" w:after="156" w:line="300" w:lineRule="exact"/>
              <w:jc w:val="left"/>
              <w:rPr>
                <w:del w:id="4305" w:author="于龙(拟稿人校对)" w:date="2020-08-31T15:01:00Z"/>
                <w:rFonts w:ascii="宋体" w:hAnsi="宋体"/>
                <w:sz w:val="18"/>
                <w:szCs w:val="32"/>
              </w:rPr>
              <w:pPrChange w:id="4306" w:author="于龙" w:date="2020-08-28T13:32:00Z">
                <w:pPr>
                  <w:spacing w:line="300" w:lineRule="exact"/>
                  <w:jc w:val="center"/>
                </w:pPr>
              </w:pPrChange>
            </w:pPr>
            <w:del w:id="4307" w:author="于龙(拟稿人校对)" w:date="2020-08-31T15:01:00Z">
              <w:r w:rsidDel="009A7E21">
                <w:rPr>
                  <w:rFonts w:ascii="宋体" w:hAnsi="宋体" w:hint="eastAsia"/>
                  <w:sz w:val="18"/>
                  <w:szCs w:val="32"/>
                </w:rPr>
                <w:delText>3</w:delText>
              </w:r>
            </w:del>
          </w:p>
        </w:tc>
        <w:tc>
          <w:tcPr>
            <w:tcW w:w="5087" w:type="dxa"/>
            <w:tcBorders>
              <w:top w:val="single" w:sz="4" w:space="0" w:color="auto"/>
              <w:left w:val="single" w:sz="4" w:space="0" w:color="auto"/>
              <w:bottom w:val="single" w:sz="4" w:space="0" w:color="auto"/>
              <w:right w:val="single" w:sz="4" w:space="0" w:color="auto"/>
            </w:tcBorders>
            <w:vAlign w:val="center"/>
            <w:tcPrChange w:id="4308" w:author="user" w:date="2020-08-25T22:29:00Z">
              <w:tcPr>
                <w:tcW w:w="4467" w:type="dxa"/>
                <w:tcBorders>
                  <w:top w:val="single" w:sz="4" w:space="0" w:color="auto"/>
                  <w:left w:val="single" w:sz="4" w:space="0" w:color="auto"/>
                  <w:bottom w:val="single" w:sz="4" w:space="0" w:color="auto"/>
                  <w:right w:val="single" w:sz="4" w:space="0" w:color="auto"/>
                </w:tcBorders>
                <w:vAlign w:val="center"/>
              </w:tcPr>
            </w:tcPrChange>
          </w:tcPr>
          <w:p w:rsidR="0098454F" w:rsidDel="009A7E21" w:rsidRDefault="00032DC0">
            <w:pPr>
              <w:spacing w:beforeLines="50" w:before="156" w:afterLines="50" w:after="156" w:line="300" w:lineRule="exact"/>
              <w:jc w:val="left"/>
              <w:rPr>
                <w:del w:id="4309" w:author="于龙(拟稿人校对)" w:date="2020-08-31T15:01:00Z"/>
                <w:rFonts w:ascii="宋体" w:hAnsi="宋体"/>
                <w:sz w:val="18"/>
                <w:szCs w:val="32"/>
              </w:rPr>
              <w:pPrChange w:id="4310" w:author="于龙" w:date="2020-08-28T13:32:00Z">
                <w:pPr>
                  <w:spacing w:line="300" w:lineRule="exact"/>
                </w:pPr>
              </w:pPrChange>
            </w:pPr>
            <w:del w:id="4311" w:author="于龙(拟稿人校对)" w:date="2020-08-31T15:01:00Z">
              <w:r w:rsidDel="009A7E21">
                <w:rPr>
                  <w:rFonts w:ascii="宋体" w:hAnsi="宋体" w:hint="eastAsia"/>
                  <w:sz w:val="18"/>
                  <w:szCs w:val="32"/>
                </w:rPr>
                <w:delText>主导制订过国家、行业、地方和团体标准的，每项得2分，参与过国家、行业、地方和团体标准的，每项得0.5</w:delText>
              </w:r>
            </w:del>
            <w:ins w:id="4312" w:author="Administrator" w:date="2020-08-24T22:29:00Z">
              <w:del w:id="4313" w:author="于龙(拟稿人校对)" w:date="2020-08-31T15:01:00Z">
                <w:r w:rsidDel="009A7E21">
                  <w:rPr>
                    <w:rFonts w:ascii="宋体" w:hAnsi="宋体" w:hint="eastAsia"/>
                    <w:sz w:val="18"/>
                    <w:szCs w:val="32"/>
                  </w:rPr>
                  <w:delText>1</w:delText>
                </w:r>
              </w:del>
            </w:ins>
            <w:del w:id="4314" w:author="于龙(拟稿人校对)" w:date="2020-08-31T15:01:00Z">
              <w:r w:rsidDel="009A7E21">
                <w:rPr>
                  <w:rFonts w:ascii="宋体" w:hAnsi="宋体" w:hint="eastAsia"/>
                  <w:sz w:val="18"/>
                  <w:szCs w:val="32"/>
                </w:rPr>
                <w:delText>分，最高得分不超过3分。</w:delText>
              </w:r>
            </w:del>
          </w:p>
        </w:tc>
        <w:tc>
          <w:tcPr>
            <w:tcW w:w="408" w:type="dxa"/>
            <w:tcBorders>
              <w:top w:val="single" w:sz="4" w:space="0" w:color="auto"/>
              <w:left w:val="single" w:sz="4" w:space="0" w:color="auto"/>
              <w:bottom w:val="single" w:sz="4" w:space="0" w:color="auto"/>
              <w:right w:val="single" w:sz="4" w:space="0" w:color="auto"/>
            </w:tcBorders>
            <w:vAlign w:val="center"/>
            <w:tcPrChange w:id="4315" w:author="user" w:date="2020-08-25T22:29:00Z">
              <w:tcPr>
                <w:tcW w:w="428" w:type="dxa"/>
                <w:tcBorders>
                  <w:top w:val="single" w:sz="4" w:space="0" w:color="auto"/>
                  <w:left w:val="single" w:sz="4" w:space="0" w:color="auto"/>
                  <w:bottom w:val="single" w:sz="4" w:space="0" w:color="auto"/>
                  <w:right w:val="single" w:sz="4" w:space="0" w:color="auto"/>
                </w:tcBorders>
                <w:vAlign w:val="center"/>
              </w:tcPr>
            </w:tcPrChange>
          </w:tcPr>
          <w:p w:rsidR="0098454F" w:rsidDel="009A7E21" w:rsidRDefault="0098454F">
            <w:pPr>
              <w:spacing w:beforeLines="50" w:before="156" w:afterLines="50" w:after="156" w:line="300" w:lineRule="exact"/>
              <w:jc w:val="left"/>
              <w:rPr>
                <w:del w:id="4316" w:author="于龙(拟稿人校对)" w:date="2020-08-31T15:01:00Z"/>
                <w:rFonts w:ascii="宋体" w:hAnsi="宋体"/>
                <w:sz w:val="18"/>
                <w:szCs w:val="32"/>
              </w:rPr>
              <w:pPrChange w:id="4317" w:author="于龙" w:date="2020-08-28T13:32:00Z">
                <w:pPr>
                  <w:spacing w:line="300" w:lineRule="exact"/>
                </w:pPr>
              </w:pPrChange>
            </w:pPr>
          </w:p>
        </w:tc>
        <w:tc>
          <w:tcPr>
            <w:tcW w:w="1299" w:type="dxa"/>
            <w:tcBorders>
              <w:top w:val="single" w:sz="4" w:space="0" w:color="auto"/>
              <w:left w:val="single" w:sz="4" w:space="0" w:color="auto"/>
              <w:bottom w:val="single" w:sz="4" w:space="0" w:color="auto"/>
              <w:right w:val="single" w:sz="8" w:space="0" w:color="auto"/>
            </w:tcBorders>
            <w:vAlign w:val="center"/>
            <w:tcPrChange w:id="4318" w:author="user" w:date="2020-08-25T22:29:00Z">
              <w:tcPr>
                <w:tcW w:w="1899" w:type="dxa"/>
                <w:tcBorders>
                  <w:top w:val="single" w:sz="4" w:space="0" w:color="auto"/>
                  <w:left w:val="single" w:sz="4" w:space="0" w:color="auto"/>
                  <w:bottom w:val="single" w:sz="4" w:space="0" w:color="auto"/>
                  <w:right w:val="single" w:sz="8" w:space="0" w:color="auto"/>
                </w:tcBorders>
                <w:vAlign w:val="center"/>
              </w:tcPr>
            </w:tcPrChange>
          </w:tcPr>
          <w:p w:rsidR="0098454F" w:rsidDel="009A7E21" w:rsidRDefault="00032DC0">
            <w:pPr>
              <w:spacing w:beforeLines="50" w:before="156" w:afterLines="50" w:after="156" w:line="300" w:lineRule="exact"/>
              <w:jc w:val="left"/>
              <w:rPr>
                <w:del w:id="4319" w:author="于龙(拟稿人校对)" w:date="2020-08-31T15:01:00Z"/>
                <w:rFonts w:ascii="宋体" w:hAnsi="宋体"/>
                <w:sz w:val="18"/>
                <w:szCs w:val="32"/>
              </w:rPr>
              <w:pPrChange w:id="4320" w:author="于龙" w:date="2020-08-28T13:32:00Z">
                <w:pPr>
                  <w:spacing w:line="300" w:lineRule="exact"/>
                </w:pPr>
              </w:pPrChange>
            </w:pPr>
            <w:del w:id="4321" w:author="于龙(拟稿人校对)" w:date="2020-08-31T15:01:00Z">
              <w:r w:rsidDel="009A7E21">
                <w:rPr>
                  <w:rFonts w:ascii="宋体" w:hAnsi="宋体" w:hint="eastAsia"/>
                  <w:sz w:val="18"/>
                  <w:szCs w:val="32"/>
                </w:rPr>
                <w:delText>以发布的标准为准</w:delText>
              </w:r>
            </w:del>
          </w:p>
        </w:tc>
      </w:tr>
      <w:tr w:rsidR="0098454F" w:rsidDel="009A7E21" w:rsidTr="0098454F">
        <w:trPr>
          <w:trHeight w:val="970"/>
          <w:jc w:val="center"/>
          <w:del w:id="4322" w:author="于龙(拟稿人校对)" w:date="2020-08-31T15:01:00Z"/>
          <w:trPrChange w:id="4323" w:author="user" w:date="2020-08-25T22:29:00Z">
            <w:trPr>
              <w:trHeight w:val="970"/>
              <w:jc w:val="center"/>
            </w:trPr>
          </w:trPrChange>
        </w:trPr>
        <w:tc>
          <w:tcPr>
            <w:tcW w:w="894" w:type="dxa"/>
            <w:vMerge/>
            <w:tcBorders>
              <w:left w:val="single" w:sz="8" w:space="0" w:color="auto"/>
              <w:right w:val="single" w:sz="4" w:space="0" w:color="auto"/>
            </w:tcBorders>
            <w:vAlign w:val="center"/>
            <w:tcPrChange w:id="4324" w:author="user" w:date="2020-08-25T22:29:00Z">
              <w:tcPr>
                <w:tcW w:w="894" w:type="dxa"/>
                <w:vMerge/>
                <w:tcBorders>
                  <w:left w:val="single" w:sz="8" w:space="0" w:color="auto"/>
                  <w:right w:val="single" w:sz="4" w:space="0" w:color="auto"/>
                </w:tcBorders>
                <w:vAlign w:val="center"/>
              </w:tcPr>
            </w:tcPrChange>
          </w:tcPr>
          <w:p w:rsidR="0098454F" w:rsidDel="009A7E21" w:rsidRDefault="0098454F">
            <w:pPr>
              <w:widowControl/>
              <w:spacing w:beforeLines="50" w:before="156" w:afterLines="50" w:after="156"/>
              <w:jc w:val="left"/>
              <w:rPr>
                <w:del w:id="4325" w:author="于龙(拟稿人校对)" w:date="2020-08-31T15:01:00Z"/>
                <w:rFonts w:ascii="宋体" w:hAnsi="宋体"/>
                <w:sz w:val="18"/>
                <w:szCs w:val="32"/>
              </w:rPr>
              <w:pPrChange w:id="4326" w:author="于龙" w:date="2020-08-28T13:32:00Z">
                <w:pPr>
                  <w:widowControl/>
                  <w:jc w:val="left"/>
                </w:pPr>
              </w:pPrChange>
            </w:pPr>
          </w:p>
        </w:tc>
        <w:tc>
          <w:tcPr>
            <w:tcW w:w="816" w:type="dxa"/>
            <w:tcBorders>
              <w:top w:val="single" w:sz="4" w:space="0" w:color="auto"/>
              <w:left w:val="single" w:sz="4" w:space="0" w:color="auto"/>
              <w:bottom w:val="single" w:sz="4" w:space="0" w:color="auto"/>
              <w:right w:val="single" w:sz="4" w:space="0" w:color="auto"/>
            </w:tcBorders>
            <w:vAlign w:val="center"/>
            <w:tcPrChange w:id="4327" w:author="user" w:date="2020-08-25T22:29:00Z">
              <w:tcPr>
                <w:tcW w:w="816" w:type="dxa"/>
                <w:tcBorders>
                  <w:top w:val="single" w:sz="4" w:space="0" w:color="auto"/>
                  <w:left w:val="single" w:sz="4" w:space="0" w:color="auto"/>
                  <w:bottom w:val="single" w:sz="4" w:space="0" w:color="auto"/>
                  <w:right w:val="single" w:sz="4" w:space="0" w:color="auto"/>
                </w:tcBorders>
                <w:vAlign w:val="center"/>
              </w:tcPr>
            </w:tcPrChange>
          </w:tcPr>
          <w:p w:rsidR="0098454F" w:rsidDel="009A7E21" w:rsidRDefault="00032DC0">
            <w:pPr>
              <w:spacing w:beforeLines="50" w:before="156" w:afterLines="50" w:after="156" w:line="300" w:lineRule="exact"/>
              <w:jc w:val="left"/>
              <w:rPr>
                <w:del w:id="4328" w:author="于龙(拟稿人校对)" w:date="2020-08-31T15:01:00Z"/>
                <w:rFonts w:ascii="宋体" w:hAnsi="宋体"/>
                <w:sz w:val="18"/>
                <w:szCs w:val="32"/>
              </w:rPr>
              <w:pPrChange w:id="4329" w:author="于龙" w:date="2020-08-28T13:32:00Z">
                <w:pPr>
                  <w:spacing w:line="300" w:lineRule="exact"/>
                  <w:jc w:val="center"/>
                </w:pPr>
              </w:pPrChange>
            </w:pPr>
            <w:del w:id="4330" w:author="于龙(拟稿人校对)" w:date="2020-08-31T15:01:00Z">
              <w:r w:rsidDel="009A7E21">
                <w:rPr>
                  <w:rFonts w:ascii="宋体" w:hAnsi="宋体" w:hint="eastAsia"/>
                  <w:sz w:val="18"/>
                  <w:szCs w:val="32"/>
                </w:rPr>
                <w:delText>5.5</w:delText>
              </w:r>
            </w:del>
            <w:ins w:id="4331" w:author="Administrator" w:date="2020-08-24T22:30:00Z">
              <w:del w:id="4332" w:author="于龙(拟稿人校对)" w:date="2020-08-31T15:01:00Z">
                <w:r w:rsidDel="009A7E21">
                  <w:rPr>
                    <w:rFonts w:ascii="宋体" w:hAnsi="宋体" w:hint="eastAsia"/>
                    <w:sz w:val="18"/>
                    <w:szCs w:val="32"/>
                  </w:rPr>
                  <w:delText>6</w:delText>
                </w:r>
              </w:del>
            </w:ins>
            <w:del w:id="4333" w:author="于龙(拟稿人校对)" w:date="2020-08-31T15:01:00Z">
              <w:r w:rsidDel="009A7E21">
                <w:rPr>
                  <w:rFonts w:ascii="宋体" w:hAnsi="宋体" w:hint="eastAsia"/>
                  <w:sz w:val="18"/>
                  <w:szCs w:val="32"/>
                </w:rPr>
                <w:delText>信用记录</w:delText>
              </w:r>
            </w:del>
          </w:p>
        </w:tc>
        <w:tc>
          <w:tcPr>
            <w:tcW w:w="442" w:type="dxa"/>
            <w:tcBorders>
              <w:top w:val="single" w:sz="4" w:space="0" w:color="auto"/>
              <w:left w:val="single" w:sz="4" w:space="0" w:color="auto"/>
              <w:bottom w:val="single" w:sz="4" w:space="0" w:color="auto"/>
              <w:right w:val="single" w:sz="4" w:space="0" w:color="auto"/>
            </w:tcBorders>
            <w:vAlign w:val="center"/>
            <w:tcPrChange w:id="4334" w:author="user" w:date="2020-08-25T22:29:00Z">
              <w:tcPr>
                <w:tcW w:w="442" w:type="dxa"/>
                <w:tcBorders>
                  <w:top w:val="single" w:sz="4" w:space="0" w:color="auto"/>
                  <w:left w:val="single" w:sz="4" w:space="0" w:color="auto"/>
                  <w:bottom w:val="single" w:sz="4" w:space="0" w:color="auto"/>
                  <w:right w:val="single" w:sz="4" w:space="0" w:color="auto"/>
                </w:tcBorders>
                <w:vAlign w:val="center"/>
              </w:tcPr>
            </w:tcPrChange>
          </w:tcPr>
          <w:p w:rsidR="0098454F" w:rsidDel="009A7E21" w:rsidRDefault="00032DC0">
            <w:pPr>
              <w:spacing w:beforeLines="50" w:before="156" w:afterLines="50" w:after="156" w:line="300" w:lineRule="exact"/>
              <w:jc w:val="left"/>
              <w:rPr>
                <w:del w:id="4335" w:author="于龙(拟稿人校对)" w:date="2020-08-31T15:01:00Z"/>
                <w:rFonts w:ascii="宋体" w:hAnsi="宋体"/>
                <w:sz w:val="18"/>
                <w:szCs w:val="32"/>
              </w:rPr>
              <w:pPrChange w:id="4336" w:author="于龙" w:date="2020-08-28T13:32:00Z">
                <w:pPr>
                  <w:spacing w:line="300" w:lineRule="exact"/>
                  <w:jc w:val="center"/>
                </w:pPr>
              </w:pPrChange>
            </w:pPr>
            <w:del w:id="4337" w:author="于龙(拟稿人校对)" w:date="2020-08-31T15:01:00Z">
              <w:r w:rsidDel="009A7E21">
                <w:rPr>
                  <w:rFonts w:ascii="宋体" w:hAnsi="宋体" w:hint="eastAsia"/>
                  <w:sz w:val="18"/>
                  <w:szCs w:val="32"/>
                </w:rPr>
                <w:delText>3</w:delText>
              </w:r>
            </w:del>
          </w:p>
        </w:tc>
        <w:tc>
          <w:tcPr>
            <w:tcW w:w="5087" w:type="dxa"/>
            <w:tcBorders>
              <w:top w:val="single" w:sz="4" w:space="0" w:color="auto"/>
              <w:left w:val="single" w:sz="4" w:space="0" w:color="auto"/>
              <w:bottom w:val="single" w:sz="4" w:space="0" w:color="auto"/>
              <w:right w:val="single" w:sz="4" w:space="0" w:color="auto"/>
            </w:tcBorders>
            <w:vAlign w:val="center"/>
            <w:tcPrChange w:id="4338" w:author="user" w:date="2020-08-25T22:29:00Z">
              <w:tcPr>
                <w:tcW w:w="4467" w:type="dxa"/>
                <w:tcBorders>
                  <w:top w:val="single" w:sz="4" w:space="0" w:color="auto"/>
                  <w:left w:val="single" w:sz="4" w:space="0" w:color="auto"/>
                  <w:bottom w:val="single" w:sz="4" w:space="0" w:color="auto"/>
                  <w:right w:val="single" w:sz="4" w:space="0" w:color="auto"/>
                </w:tcBorders>
                <w:vAlign w:val="center"/>
              </w:tcPr>
            </w:tcPrChange>
          </w:tcPr>
          <w:p w:rsidR="0098454F" w:rsidDel="009A7E21" w:rsidRDefault="00032DC0">
            <w:pPr>
              <w:spacing w:beforeLines="50" w:before="156" w:afterLines="50" w:after="156" w:line="300" w:lineRule="exact"/>
              <w:jc w:val="left"/>
              <w:rPr>
                <w:del w:id="4339" w:author="于龙(拟稿人校对)" w:date="2020-08-31T15:01:00Z"/>
                <w:rFonts w:ascii="宋体" w:hAnsi="宋体"/>
                <w:sz w:val="18"/>
                <w:szCs w:val="32"/>
              </w:rPr>
              <w:pPrChange w:id="4340" w:author="于龙" w:date="2020-08-28T13:32:00Z">
                <w:pPr>
                  <w:spacing w:line="300" w:lineRule="exact"/>
                </w:pPr>
              </w:pPrChange>
            </w:pPr>
            <w:del w:id="4341" w:author="于龙(拟稿人校对)" w:date="2020-08-31T15:01:00Z">
              <w:r w:rsidDel="009A7E21">
                <w:rPr>
                  <w:rFonts w:ascii="宋体" w:hAnsi="宋体" w:hint="eastAsia"/>
                  <w:sz w:val="18"/>
                  <w:szCs w:val="32"/>
                </w:rPr>
                <w:delText>通过市场监管、税务、质检、海关、银行等政府部门或社会中介组织评定的信用等级且信用等级在A级及以上的，每个得1分，最高得分不超过3分；没有的不得分。</w:delText>
              </w:r>
            </w:del>
          </w:p>
        </w:tc>
        <w:tc>
          <w:tcPr>
            <w:tcW w:w="408" w:type="dxa"/>
            <w:tcBorders>
              <w:top w:val="single" w:sz="4" w:space="0" w:color="auto"/>
              <w:left w:val="single" w:sz="4" w:space="0" w:color="auto"/>
              <w:bottom w:val="single" w:sz="4" w:space="0" w:color="auto"/>
              <w:right w:val="single" w:sz="4" w:space="0" w:color="auto"/>
            </w:tcBorders>
            <w:vAlign w:val="center"/>
            <w:tcPrChange w:id="4342" w:author="user" w:date="2020-08-25T22:29:00Z">
              <w:tcPr>
                <w:tcW w:w="428" w:type="dxa"/>
                <w:tcBorders>
                  <w:top w:val="single" w:sz="4" w:space="0" w:color="auto"/>
                  <w:left w:val="single" w:sz="4" w:space="0" w:color="auto"/>
                  <w:bottom w:val="single" w:sz="4" w:space="0" w:color="auto"/>
                  <w:right w:val="single" w:sz="4" w:space="0" w:color="auto"/>
                </w:tcBorders>
                <w:vAlign w:val="center"/>
              </w:tcPr>
            </w:tcPrChange>
          </w:tcPr>
          <w:p w:rsidR="0098454F" w:rsidDel="009A7E21" w:rsidRDefault="0098454F">
            <w:pPr>
              <w:spacing w:beforeLines="50" w:before="156" w:afterLines="50" w:after="156" w:line="300" w:lineRule="exact"/>
              <w:jc w:val="left"/>
              <w:rPr>
                <w:del w:id="4343" w:author="于龙(拟稿人校对)" w:date="2020-08-31T15:01:00Z"/>
                <w:rFonts w:ascii="宋体" w:hAnsi="宋体"/>
                <w:sz w:val="18"/>
                <w:szCs w:val="32"/>
              </w:rPr>
              <w:pPrChange w:id="4344" w:author="于龙" w:date="2020-08-28T13:32:00Z">
                <w:pPr>
                  <w:spacing w:line="300" w:lineRule="exact"/>
                </w:pPr>
              </w:pPrChange>
            </w:pPr>
          </w:p>
        </w:tc>
        <w:tc>
          <w:tcPr>
            <w:tcW w:w="1299" w:type="dxa"/>
            <w:tcBorders>
              <w:top w:val="single" w:sz="4" w:space="0" w:color="auto"/>
              <w:left w:val="single" w:sz="4" w:space="0" w:color="auto"/>
              <w:bottom w:val="single" w:sz="4" w:space="0" w:color="auto"/>
              <w:right w:val="single" w:sz="8" w:space="0" w:color="auto"/>
            </w:tcBorders>
            <w:vAlign w:val="center"/>
            <w:tcPrChange w:id="4345" w:author="user" w:date="2020-08-25T22:29:00Z">
              <w:tcPr>
                <w:tcW w:w="1899" w:type="dxa"/>
                <w:tcBorders>
                  <w:top w:val="single" w:sz="4" w:space="0" w:color="auto"/>
                  <w:left w:val="single" w:sz="4" w:space="0" w:color="auto"/>
                  <w:bottom w:val="single" w:sz="4" w:space="0" w:color="auto"/>
                  <w:right w:val="single" w:sz="8" w:space="0" w:color="auto"/>
                </w:tcBorders>
                <w:vAlign w:val="center"/>
              </w:tcPr>
            </w:tcPrChange>
          </w:tcPr>
          <w:p w:rsidR="0098454F" w:rsidDel="009A7E21" w:rsidRDefault="00032DC0">
            <w:pPr>
              <w:spacing w:beforeLines="50" w:before="156" w:afterLines="50" w:after="156" w:line="300" w:lineRule="exact"/>
              <w:jc w:val="left"/>
              <w:rPr>
                <w:del w:id="4346" w:author="于龙(拟稿人校对)" w:date="2020-08-31T15:01:00Z"/>
                <w:rFonts w:ascii="宋体" w:hAnsi="宋体"/>
                <w:sz w:val="18"/>
                <w:szCs w:val="32"/>
              </w:rPr>
              <w:pPrChange w:id="4347" w:author="于龙" w:date="2020-08-28T13:32:00Z">
                <w:pPr>
                  <w:spacing w:line="300" w:lineRule="exact"/>
                </w:pPr>
              </w:pPrChange>
            </w:pPr>
            <w:del w:id="4348" w:author="于龙(拟稿人校对)" w:date="2020-08-31T15:01:00Z">
              <w:r w:rsidDel="009A7E21">
                <w:rPr>
                  <w:rFonts w:ascii="宋体" w:hAnsi="宋体" w:hint="eastAsia"/>
                  <w:sz w:val="18"/>
                  <w:szCs w:val="32"/>
                </w:rPr>
                <w:delText>以提供的信用等级为准</w:delText>
              </w:r>
            </w:del>
          </w:p>
        </w:tc>
      </w:tr>
      <w:tr w:rsidR="0098454F" w:rsidDel="009A7E21" w:rsidTr="0098454F">
        <w:trPr>
          <w:trHeight w:val="970"/>
          <w:jc w:val="center"/>
          <w:del w:id="4349" w:author="于龙(拟稿人校对)" w:date="2020-08-31T15:01:00Z"/>
          <w:trPrChange w:id="4350" w:author="user" w:date="2020-08-25T22:29:00Z">
            <w:trPr>
              <w:trHeight w:val="970"/>
              <w:jc w:val="center"/>
            </w:trPr>
          </w:trPrChange>
        </w:trPr>
        <w:tc>
          <w:tcPr>
            <w:tcW w:w="894" w:type="dxa"/>
            <w:vMerge/>
            <w:tcBorders>
              <w:left w:val="single" w:sz="8" w:space="0" w:color="auto"/>
              <w:bottom w:val="single" w:sz="4" w:space="0" w:color="auto"/>
              <w:right w:val="single" w:sz="4" w:space="0" w:color="auto"/>
            </w:tcBorders>
            <w:vAlign w:val="center"/>
            <w:tcPrChange w:id="4351" w:author="user" w:date="2020-08-25T22:29:00Z">
              <w:tcPr>
                <w:tcW w:w="894" w:type="dxa"/>
                <w:vMerge/>
                <w:tcBorders>
                  <w:left w:val="single" w:sz="8" w:space="0" w:color="auto"/>
                  <w:bottom w:val="single" w:sz="4" w:space="0" w:color="auto"/>
                  <w:right w:val="single" w:sz="4" w:space="0" w:color="auto"/>
                </w:tcBorders>
                <w:vAlign w:val="center"/>
              </w:tcPr>
            </w:tcPrChange>
          </w:tcPr>
          <w:p w:rsidR="0098454F" w:rsidDel="009A7E21" w:rsidRDefault="0098454F">
            <w:pPr>
              <w:widowControl/>
              <w:spacing w:beforeLines="50" w:before="156" w:afterLines="50" w:after="156"/>
              <w:jc w:val="left"/>
              <w:rPr>
                <w:del w:id="4352" w:author="于龙(拟稿人校对)" w:date="2020-08-31T15:01:00Z"/>
                <w:rFonts w:ascii="宋体" w:hAnsi="宋体"/>
                <w:sz w:val="18"/>
                <w:szCs w:val="32"/>
              </w:rPr>
              <w:pPrChange w:id="4353" w:author="于龙" w:date="2020-08-28T13:32:00Z">
                <w:pPr>
                  <w:widowControl/>
                  <w:jc w:val="left"/>
                </w:pPr>
              </w:pPrChange>
            </w:pPr>
          </w:p>
        </w:tc>
        <w:tc>
          <w:tcPr>
            <w:tcW w:w="816" w:type="dxa"/>
            <w:tcBorders>
              <w:top w:val="single" w:sz="4" w:space="0" w:color="auto"/>
              <w:left w:val="single" w:sz="4" w:space="0" w:color="auto"/>
              <w:bottom w:val="single" w:sz="4" w:space="0" w:color="auto"/>
              <w:right w:val="single" w:sz="4" w:space="0" w:color="auto"/>
            </w:tcBorders>
            <w:vAlign w:val="center"/>
            <w:tcPrChange w:id="4354" w:author="user" w:date="2020-08-25T22:29:00Z">
              <w:tcPr>
                <w:tcW w:w="816" w:type="dxa"/>
                <w:tcBorders>
                  <w:top w:val="single" w:sz="4" w:space="0" w:color="auto"/>
                  <w:left w:val="single" w:sz="4" w:space="0" w:color="auto"/>
                  <w:bottom w:val="single" w:sz="4" w:space="0" w:color="auto"/>
                  <w:right w:val="single" w:sz="4" w:space="0" w:color="auto"/>
                </w:tcBorders>
                <w:vAlign w:val="center"/>
              </w:tcPr>
            </w:tcPrChange>
          </w:tcPr>
          <w:p w:rsidR="0098454F" w:rsidDel="009A7E21" w:rsidRDefault="00032DC0">
            <w:pPr>
              <w:spacing w:beforeLines="50" w:before="156" w:afterLines="50" w:after="156" w:line="300" w:lineRule="exact"/>
              <w:jc w:val="left"/>
              <w:rPr>
                <w:del w:id="4355" w:author="于龙(拟稿人校对)" w:date="2020-08-31T15:01:00Z"/>
                <w:rFonts w:ascii="宋体" w:hAnsi="宋体"/>
                <w:sz w:val="18"/>
                <w:szCs w:val="32"/>
              </w:rPr>
              <w:pPrChange w:id="4356" w:author="于龙" w:date="2020-08-28T13:32:00Z">
                <w:pPr>
                  <w:spacing w:line="300" w:lineRule="exact"/>
                  <w:jc w:val="center"/>
                </w:pPr>
              </w:pPrChange>
            </w:pPr>
            <w:del w:id="4357" w:author="于龙(拟稿人校对)" w:date="2020-08-31T15:01:00Z">
              <w:r w:rsidDel="009A7E21">
                <w:rPr>
                  <w:rFonts w:ascii="宋体" w:hAnsi="宋体" w:hint="eastAsia"/>
                  <w:sz w:val="18"/>
                  <w:szCs w:val="32"/>
                </w:rPr>
                <w:delText>5.6</w:delText>
              </w:r>
            </w:del>
            <w:ins w:id="4358" w:author="Administrator" w:date="2020-08-24T22:30:00Z">
              <w:del w:id="4359" w:author="于龙(拟稿人校对)" w:date="2020-08-31T15:01:00Z">
                <w:r w:rsidDel="009A7E21">
                  <w:rPr>
                    <w:rFonts w:ascii="宋体" w:hAnsi="宋体" w:hint="eastAsia"/>
                    <w:sz w:val="18"/>
                    <w:szCs w:val="32"/>
                  </w:rPr>
                  <w:delText>7</w:delText>
                </w:r>
              </w:del>
            </w:ins>
            <w:del w:id="4360" w:author="于龙(拟稿人校对)" w:date="2020-08-31T15:01:00Z">
              <w:r w:rsidDel="009A7E21">
                <w:rPr>
                  <w:rFonts w:ascii="宋体" w:hAnsi="宋体" w:hint="eastAsia"/>
                  <w:sz w:val="18"/>
                  <w:szCs w:val="32"/>
                </w:rPr>
                <w:delText>.获奖情况</w:delText>
              </w:r>
            </w:del>
          </w:p>
        </w:tc>
        <w:tc>
          <w:tcPr>
            <w:tcW w:w="442" w:type="dxa"/>
            <w:tcBorders>
              <w:top w:val="single" w:sz="4" w:space="0" w:color="auto"/>
              <w:left w:val="single" w:sz="4" w:space="0" w:color="auto"/>
              <w:bottom w:val="single" w:sz="4" w:space="0" w:color="auto"/>
              <w:right w:val="single" w:sz="4" w:space="0" w:color="auto"/>
            </w:tcBorders>
            <w:vAlign w:val="center"/>
            <w:tcPrChange w:id="4361" w:author="user" w:date="2020-08-25T22:29:00Z">
              <w:tcPr>
                <w:tcW w:w="442" w:type="dxa"/>
                <w:tcBorders>
                  <w:top w:val="single" w:sz="4" w:space="0" w:color="auto"/>
                  <w:left w:val="single" w:sz="4" w:space="0" w:color="auto"/>
                  <w:bottom w:val="single" w:sz="4" w:space="0" w:color="auto"/>
                  <w:right w:val="single" w:sz="4" w:space="0" w:color="auto"/>
                </w:tcBorders>
                <w:vAlign w:val="center"/>
              </w:tcPr>
            </w:tcPrChange>
          </w:tcPr>
          <w:p w:rsidR="0098454F" w:rsidDel="009A7E21" w:rsidRDefault="00032DC0">
            <w:pPr>
              <w:spacing w:beforeLines="50" w:before="156" w:afterLines="50" w:after="156" w:line="300" w:lineRule="exact"/>
              <w:jc w:val="left"/>
              <w:rPr>
                <w:del w:id="4362" w:author="于龙(拟稿人校对)" w:date="2020-08-31T15:01:00Z"/>
                <w:rFonts w:ascii="宋体" w:hAnsi="宋体"/>
                <w:sz w:val="18"/>
                <w:szCs w:val="32"/>
              </w:rPr>
              <w:pPrChange w:id="4363" w:author="于龙" w:date="2020-08-28T13:32:00Z">
                <w:pPr>
                  <w:spacing w:line="300" w:lineRule="exact"/>
                  <w:jc w:val="center"/>
                </w:pPr>
              </w:pPrChange>
            </w:pPr>
            <w:del w:id="4364" w:author="于龙(拟稿人校对)" w:date="2020-08-31T15:01:00Z">
              <w:r w:rsidDel="009A7E21">
                <w:rPr>
                  <w:rFonts w:ascii="宋体" w:hAnsi="宋体" w:hint="eastAsia"/>
                  <w:sz w:val="18"/>
                  <w:szCs w:val="32"/>
                </w:rPr>
                <w:delText>4</w:delText>
              </w:r>
            </w:del>
            <w:ins w:id="4365" w:author="Administrator" w:date="2020-08-24T22:28:00Z">
              <w:del w:id="4366" w:author="于龙(拟稿人校对)" w:date="2020-08-31T15:01:00Z">
                <w:r w:rsidDel="009A7E21">
                  <w:rPr>
                    <w:rFonts w:ascii="宋体" w:hAnsi="宋体" w:hint="eastAsia"/>
                    <w:sz w:val="18"/>
                    <w:szCs w:val="32"/>
                  </w:rPr>
                  <w:delText>3</w:delText>
                </w:r>
              </w:del>
            </w:ins>
          </w:p>
        </w:tc>
        <w:tc>
          <w:tcPr>
            <w:tcW w:w="5087" w:type="dxa"/>
            <w:tcBorders>
              <w:top w:val="single" w:sz="4" w:space="0" w:color="auto"/>
              <w:left w:val="single" w:sz="4" w:space="0" w:color="auto"/>
              <w:bottom w:val="single" w:sz="4" w:space="0" w:color="auto"/>
              <w:right w:val="single" w:sz="4" w:space="0" w:color="auto"/>
            </w:tcBorders>
            <w:vAlign w:val="center"/>
            <w:tcPrChange w:id="4367" w:author="user" w:date="2020-08-25T22:29:00Z">
              <w:tcPr>
                <w:tcW w:w="4467" w:type="dxa"/>
                <w:tcBorders>
                  <w:top w:val="single" w:sz="4" w:space="0" w:color="auto"/>
                  <w:left w:val="single" w:sz="4" w:space="0" w:color="auto"/>
                  <w:bottom w:val="single" w:sz="4" w:space="0" w:color="auto"/>
                  <w:right w:val="single" w:sz="4" w:space="0" w:color="auto"/>
                </w:tcBorders>
                <w:vAlign w:val="center"/>
              </w:tcPr>
            </w:tcPrChange>
          </w:tcPr>
          <w:p w:rsidR="0098454F" w:rsidDel="009A7E21" w:rsidRDefault="00032DC0">
            <w:pPr>
              <w:spacing w:beforeLines="50" w:before="156" w:afterLines="50" w:after="156" w:line="300" w:lineRule="exact"/>
              <w:jc w:val="left"/>
              <w:rPr>
                <w:del w:id="4368" w:author="于龙(拟稿人校对)" w:date="2020-08-31T15:01:00Z"/>
                <w:rFonts w:ascii="宋体" w:hAnsi="宋体"/>
                <w:sz w:val="18"/>
                <w:szCs w:val="32"/>
              </w:rPr>
              <w:pPrChange w:id="4369" w:author="于龙" w:date="2020-08-28T13:32:00Z">
                <w:pPr>
                  <w:spacing w:line="300" w:lineRule="exact"/>
                </w:pPr>
              </w:pPrChange>
            </w:pPr>
            <w:del w:id="4370" w:author="于龙(拟稿人校对)" w:date="2020-08-31T15:01:00Z">
              <w:r w:rsidDel="009A7E21">
                <w:rPr>
                  <w:rFonts w:ascii="宋体" w:hAnsi="宋体" w:hint="eastAsia"/>
                  <w:sz w:val="18"/>
                  <w:szCs w:val="32"/>
                </w:rPr>
                <w:delText>获省级及以上诚信企业称号或省级及以上表彰奖励的，每项得2分，获省级气象主管机构或市级表彰奖励的，每项得1分。本项最高得分不超过4</w:delText>
              </w:r>
            </w:del>
            <w:ins w:id="4371" w:author="Administrator" w:date="2020-08-24T22:28:00Z">
              <w:del w:id="4372" w:author="于龙(拟稿人校对)" w:date="2020-08-31T15:01:00Z">
                <w:r w:rsidDel="009A7E21">
                  <w:rPr>
                    <w:rFonts w:ascii="宋体" w:hAnsi="宋体" w:hint="eastAsia"/>
                    <w:sz w:val="18"/>
                    <w:szCs w:val="32"/>
                  </w:rPr>
                  <w:delText>3</w:delText>
                </w:r>
              </w:del>
            </w:ins>
            <w:del w:id="4373" w:author="于龙(拟稿人校对)" w:date="2020-08-31T15:01:00Z">
              <w:r w:rsidDel="009A7E21">
                <w:rPr>
                  <w:rFonts w:ascii="宋体" w:hAnsi="宋体" w:hint="eastAsia"/>
                  <w:sz w:val="18"/>
                  <w:szCs w:val="32"/>
                </w:rPr>
                <w:delText>分。</w:delText>
              </w:r>
            </w:del>
          </w:p>
        </w:tc>
        <w:tc>
          <w:tcPr>
            <w:tcW w:w="408" w:type="dxa"/>
            <w:tcBorders>
              <w:top w:val="single" w:sz="4" w:space="0" w:color="auto"/>
              <w:left w:val="single" w:sz="4" w:space="0" w:color="auto"/>
              <w:bottom w:val="single" w:sz="4" w:space="0" w:color="auto"/>
              <w:right w:val="single" w:sz="4" w:space="0" w:color="auto"/>
            </w:tcBorders>
            <w:vAlign w:val="center"/>
            <w:tcPrChange w:id="4374" w:author="user" w:date="2020-08-25T22:29:00Z">
              <w:tcPr>
                <w:tcW w:w="428" w:type="dxa"/>
                <w:tcBorders>
                  <w:top w:val="single" w:sz="4" w:space="0" w:color="auto"/>
                  <w:left w:val="single" w:sz="4" w:space="0" w:color="auto"/>
                  <w:bottom w:val="single" w:sz="4" w:space="0" w:color="auto"/>
                  <w:right w:val="single" w:sz="4" w:space="0" w:color="auto"/>
                </w:tcBorders>
                <w:vAlign w:val="center"/>
              </w:tcPr>
            </w:tcPrChange>
          </w:tcPr>
          <w:p w:rsidR="0098454F" w:rsidDel="009A7E21" w:rsidRDefault="0098454F">
            <w:pPr>
              <w:spacing w:beforeLines="50" w:before="156" w:afterLines="50" w:after="156" w:line="300" w:lineRule="exact"/>
              <w:jc w:val="left"/>
              <w:rPr>
                <w:del w:id="4375" w:author="于龙(拟稿人校对)" w:date="2020-08-31T15:01:00Z"/>
                <w:rFonts w:ascii="宋体" w:hAnsi="宋体"/>
                <w:sz w:val="18"/>
                <w:szCs w:val="32"/>
              </w:rPr>
              <w:pPrChange w:id="4376" w:author="于龙" w:date="2020-08-28T13:32:00Z">
                <w:pPr>
                  <w:spacing w:line="300" w:lineRule="exact"/>
                </w:pPr>
              </w:pPrChange>
            </w:pPr>
          </w:p>
        </w:tc>
        <w:tc>
          <w:tcPr>
            <w:tcW w:w="1299" w:type="dxa"/>
            <w:tcBorders>
              <w:top w:val="single" w:sz="4" w:space="0" w:color="auto"/>
              <w:left w:val="single" w:sz="4" w:space="0" w:color="auto"/>
              <w:bottom w:val="single" w:sz="4" w:space="0" w:color="auto"/>
              <w:right w:val="single" w:sz="8" w:space="0" w:color="auto"/>
            </w:tcBorders>
            <w:vAlign w:val="center"/>
            <w:tcPrChange w:id="4377" w:author="user" w:date="2020-08-25T22:29:00Z">
              <w:tcPr>
                <w:tcW w:w="1899" w:type="dxa"/>
                <w:tcBorders>
                  <w:top w:val="single" w:sz="4" w:space="0" w:color="auto"/>
                  <w:left w:val="single" w:sz="4" w:space="0" w:color="auto"/>
                  <w:bottom w:val="single" w:sz="4" w:space="0" w:color="auto"/>
                  <w:right w:val="single" w:sz="8" w:space="0" w:color="auto"/>
                </w:tcBorders>
                <w:vAlign w:val="center"/>
              </w:tcPr>
            </w:tcPrChange>
          </w:tcPr>
          <w:p w:rsidR="0098454F" w:rsidDel="009A7E21" w:rsidRDefault="00032DC0">
            <w:pPr>
              <w:spacing w:beforeLines="50" w:before="156" w:afterLines="50" w:after="156" w:line="300" w:lineRule="exact"/>
              <w:jc w:val="left"/>
              <w:rPr>
                <w:del w:id="4378" w:author="于龙(拟稿人校对)" w:date="2020-08-31T15:01:00Z"/>
                <w:rFonts w:ascii="宋体" w:hAnsi="宋体"/>
                <w:sz w:val="18"/>
                <w:szCs w:val="32"/>
              </w:rPr>
              <w:pPrChange w:id="4379" w:author="于龙" w:date="2020-08-28T13:32:00Z">
                <w:pPr>
                  <w:spacing w:line="300" w:lineRule="exact"/>
                </w:pPr>
              </w:pPrChange>
            </w:pPr>
            <w:del w:id="4380" w:author="于龙(拟稿人校对)" w:date="2020-08-31T15:01:00Z">
              <w:r w:rsidDel="009A7E21">
                <w:rPr>
                  <w:rFonts w:ascii="宋体" w:hAnsi="宋体" w:hint="eastAsia"/>
                  <w:sz w:val="18"/>
                  <w:szCs w:val="32"/>
                </w:rPr>
                <w:delText>以获奖证书为准</w:delText>
              </w:r>
            </w:del>
          </w:p>
        </w:tc>
      </w:tr>
      <w:tr w:rsidR="0098454F" w:rsidDel="009A7E21" w:rsidTr="0098454F">
        <w:trPr>
          <w:trHeight w:val="1032"/>
          <w:jc w:val="center"/>
          <w:del w:id="4381" w:author="于龙(拟稿人校对)" w:date="2020-08-31T15:01:00Z"/>
          <w:trPrChange w:id="4382" w:author="user" w:date="2020-08-25T22:29:00Z">
            <w:trPr>
              <w:trHeight w:val="1032"/>
              <w:jc w:val="center"/>
            </w:trPr>
          </w:trPrChange>
        </w:trPr>
        <w:tc>
          <w:tcPr>
            <w:tcW w:w="894" w:type="dxa"/>
            <w:vMerge w:val="restart"/>
            <w:tcBorders>
              <w:top w:val="single" w:sz="4" w:space="0" w:color="auto"/>
              <w:left w:val="single" w:sz="8" w:space="0" w:color="auto"/>
              <w:bottom w:val="single" w:sz="8" w:space="0" w:color="auto"/>
              <w:right w:val="single" w:sz="4" w:space="0" w:color="auto"/>
            </w:tcBorders>
            <w:vAlign w:val="center"/>
            <w:tcPrChange w:id="4383" w:author="user" w:date="2020-08-25T22:29:00Z">
              <w:tcPr>
                <w:tcW w:w="894" w:type="dxa"/>
                <w:vMerge w:val="restart"/>
                <w:tcBorders>
                  <w:top w:val="single" w:sz="4" w:space="0" w:color="auto"/>
                  <w:left w:val="single" w:sz="8" w:space="0" w:color="auto"/>
                  <w:bottom w:val="single" w:sz="8" w:space="0" w:color="auto"/>
                  <w:right w:val="single" w:sz="4" w:space="0" w:color="auto"/>
                </w:tcBorders>
                <w:vAlign w:val="center"/>
              </w:tcPr>
            </w:tcPrChange>
          </w:tcPr>
          <w:p w:rsidR="0098454F" w:rsidDel="009A7E21" w:rsidRDefault="00032DC0">
            <w:pPr>
              <w:spacing w:beforeLines="50" w:before="156" w:afterLines="50" w:after="156" w:line="300" w:lineRule="exact"/>
              <w:jc w:val="left"/>
              <w:rPr>
                <w:del w:id="4384" w:author="于龙(拟稿人校对)" w:date="2020-08-31T15:01:00Z"/>
                <w:rFonts w:ascii="宋体" w:hAnsi="宋体"/>
                <w:sz w:val="18"/>
                <w:szCs w:val="32"/>
              </w:rPr>
              <w:pPrChange w:id="4385" w:author="于龙" w:date="2020-08-28T13:32:00Z">
                <w:pPr>
                  <w:spacing w:line="300" w:lineRule="exact"/>
                  <w:jc w:val="center"/>
                </w:pPr>
              </w:pPrChange>
            </w:pPr>
            <w:del w:id="4386" w:author="于龙(拟稿人校对)" w:date="2020-08-31T15:01:00Z">
              <w:r w:rsidDel="009A7E21">
                <w:rPr>
                  <w:rFonts w:ascii="宋体" w:hAnsi="宋体" w:hint="eastAsia"/>
                  <w:sz w:val="18"/>
                  <w:szCs w:val="32"/>
                </w:rPr>
                <w:delText>6.社会责任（12</w:delText>
              </w:r>
            </w:del>
            <w:ins w:id="4387" w:author="Administrator" w:date="2020-08-24T22:21:00Z">
              <w:del w:id="4388" w:author="于龙(拟稿人校对)" w:date="2020-08-31T15:01:00Z">
                <w:r w:rsidDel="009A7E21">
                  <w:rPr>
                    <w:rFonts w:ascii="宋体" w:hAnsi="宋体" w:hint="eastAsia"/>
                    <w:sz w:val="18"/>
                    <w:szCs w:val="32"/>
                  </w:rPr>
                  <w:delText>8</w:delText>
                </w:r>
              </w:del>
            </w:ins>
            <w:del w:id="4389" w:author="于龙(拟稿人校对)" w:date="2020-08-31T15:01:00Z">
              <w:r w:rsidDel="009A7E21">
                <w:rPr>
                  <w:rFonts w:ascii="宋体" w:hAnsi="宋体" w:hint="eastAsia"/>
                  <w:sz w:val="18"/>
                  <w:szCs w:val="32"/>
                </w:rPr>
                <w:delText>分）</w:delText>
              </w:r>
            </w:del>
          </w:p>
        </w:tc>
        <w:tc>
          <w:tcPr>
            <w:tcW w:w="816" w:type="dxa"/>
            <w:tcBorders>
              <w:top w:val="single" w:sz="4" w:space="0" w:color="auto"/>
              <w:left w:val="single" w:sz="4" w:space="0" w:color="auto"/>
              <w:bottom w:val="single" w:sz="4" w:space="0" w:color="auto"/>
              <w:right w:val="single" w:sz="4" w:space="0" w:color="auto"/>
            </w:tcBorders>
            <w:vAlign w:val="center"/>
            <w:tcPrChange w:id="4390" w:author="user" w:date="2020-08-25T22:29:00Z">
              <w:tcPr>
                <w:tcW w:w="816" w:type="dxa"/>
                <w:tcBorders>
                  <w:top w:val="single" w:sz="4" w:space="0" w:color="auto"/>
                  <w:left w:val="single" w:sz="4" w:space="0" w:color="auto"/>
                  <w:bottom w:val="single" w:sz="4" w:space="0" w:color="auto"/>
                  <w:right w:val="single" w:sz="4" w:space="0" w:color="auto"/>
                </w:tcBorders>
                <w:vAlign w:val="center"/>
              </w:tcPr>
            </w:tcPrChange>
          </w:tcPr>
          <w:p w:rsidR="0098454F" w:rsidDel="009A7E21" w:rsidRDefault="00032DC0">
            <w:pPr>
              <w:spacing w:beforeLines="50" w:before="156" w:afterLines="50" w:after="156" w:line="300" w:lineRule="exact"/>
              <w:jc w:val="left"/>
              <w:rPr>
                <w:del w:id="4391" w:author="于龙(拟稿人校对)" w:date="2020-08-31T15:01:00Z"/>
                <w:rFonts w:ascii="宋体" w:hAnsi="宋体"/>
                <w:sz w:val="18"/>
                <w:szCs w:val="32"/>
              </w:rPr>
              <w:pPrChange w:id="4392" w:author="于龙" w:date="2020-08-28T13:32:00Z">
                <w:pPr>
                  <w:spacing w:line="300" w:lineRule="exact"/>
                  <w:jc w:val="center"/>
                </w:pPr>
              </w:pPrChange>
            </w:pPr>
            <w:del w:id="4393" w:author="于龙(拟稿人校对)" w:date="2020-08-31T15:01:00Z">
              <w:r w:rsidDel="009A7E21">
                <w:rPr>
                  <w:rFonts w:ascii="宋体" w:hAnsi="宋体" w:hint="eastAsia"/>
                  <w:sz w:val="18"/>
                  <w:szCs w:val="32"/>
                </w:rPr>
                <w:delText>6.1劳动者权益</w:delText>
              </w:r>
            </w:del>
          </w:p>
        </w:tc>
        <w:tc>
          <w:tcPr>
            <w:tcW w:w="442" w:type="dxa"/>
            <w:tcBorders>
              <w:top w:val="single" w:sz="4" w:space="0" w:color="auto"/>
              <w:left w:val="single" w:sz="4" w:space="0" w:color="auto"/>
              <w:bottom w:val="single" w:sz="4" w:space="0" w:color="auto"/>
              <w:right w:val="single" w:sz="4" w:space="0" w:color="auto"/>
            </w:tcBorders>
            <w:vAlign w:val="center"/>
            <w:tcPrChange w:id="4394" w:author="user" w:date="2020-08-25T22:29:00Z">
              <w:tcPr>
                <w:tcW w:w="442" w:type="dxa"/>
                <w:tcBorders>
                  <w:top w:val="single" w:sz="4" w:space="0" w:color="auto"/>
                  <w:left w:val="single" w:sz="4" w:space="0" w:color="auto"/>
                  <w:bottom w:val="single" w:sz="4" w:space="0" w:color="auto"/>
                  <w:right w:val="single" w:sz="4" w:space="0" w:color="auto"/>
                </w:tcBorders>
                <w:vAlign w:val="center"/>
              </w:tcPr>
            </w:tcPrChange>
          </w:tcPr>
          <w:p w:rsidR="0098454F" w:rsidDel="009A7E21" w:rsidRDefault="00032DC0">
            <w:pPr>
              <w:spacing w:beforeLines="50" w:before="156" w:afterLines="50" w:after="156" w:line="300" w:lineRule="exact"/>
              <w:jc w:val="left"/>
              <w:rPr>
                <w:del w:id="4395" w:author="于龙(拟稿人校对)" w:date="2020-08-31T15:01:00Z"/>
                <w:rFonts w:ascii="宋体" w:hAnsi="宋体"/>
                <w:sz w:val="18"/>
                <w:szCs w:val="32"/>
              </w:rPr>
              <w:pPrChange w:id="4396" w:author="于龙" w:date="2020-08-28T13:32:00Z">
                <w:pPr>
                  <w:spacing w:line="300" w:lineRule="exact"/>
                  <w:jc w:val="center"/>
                </w:pPr>
              </w:pPrChange>
            </w:pPr>
            <w:del w:id="4397" w:author="于龙(拟稿人校对)" w:date="2020-08-31T15:01:00Z">
              <w:r w:rsidDel="009A7E21">
                <w:rPr>
                  <w:rFonts w:ascii="宋体" w:hAnsi="宋体" w:hint="eastAsia"/>
                  <w:sz w:val="18"/>
                  <w:szCs w:val="32"/>
                </w:rPr>
                <w:delText>1</w:delText>
              </w:r>
            </w:del>
          </w:p>
        </w:tc>
        <w:tc>
          <w:tcPr>
            <w:tcW w:w="5087" w:type="dxa"/>
            <w:tcBorders>
              <w:top w:val="single" w:sz="4" w:space="0" w:color="auto"/>
              <w:left w:val="single" w:sz="4" w:space="0" w:color="auto"/>
              <w:bottom w:val="single" w:sz="4" w:space="0" w:color="auto"/>
              <w:right w:val="single" w:sz="4" w:space="0" w:color="auto"/>
            </w:tcBorders>
            <w:vAlign w:val="center"/>
            <w:tcPrChange w:id="4398" w:author="user" w:date="2020-08-25T22:29:00Z">
              <w:tcPr>
                <w:tcW w:w="4467" w:type="dxa"/>
                <w:tcBorders>
                  <w:top w:val="single" w:sz="4" w:space="0" w:color="auto"/>
                  <w:left w:val="single" w:sz="4" w:space="0" w:color="auto"/>
                  <w:bottom w:val="single" w:sz="4" w:space="0" w:color="auto"/>
                  <w:right w:val="single" w:sz="4" w:space="0" w:color="auto"/>
                </w:tcBorders>
                <w:vAlign w:val="center"/>
              </w:tcPr>
            </w:tcPrChange>
          </w:tcPr>
          <w:p w:rsidR="0098454F" w:rsidDel="009A7E21" w:rsidRDefault="00032DC0">
            <w:pPr>
              <w:spacing w:beforeLines="50" w:before="156" w:afterLines="50" w:after="156" w:line="300" w:lineRule="exact"/>
              <w:jc w:val="left"/>
              <w:rPr>
                <w:del w:id="4399" w:author="于龙(拟稿人校对)" w:date="2020-08-31T15:01:00Z"/>
                <w:rFonts w:ascii="宋体" w:hAnsi="宋体"/>
                <w:sz w:val="18"/>
                <w:szCs w:val="32"/>
              </w:rPr>
              <w:pPrChange w:id="4400" w:author="于龙" w:date="2020-08-28T13:32:00Z">
                <w:pPr>
                  <w:spacing w:line="300" w:lineRule="exact"/>
                </w:pPr>
              </w:pPrChange>
            </w:pPr>
            <w:del w:id="4401" w:author="于龙(拟稿人校对)" w:date="2020-08-31T15:01:00Z">
              <w:r w:rsidDel="009A7E21">
                <w:rPr>
                  <w:rFonts w:ascii="宋体" w:hAnsi="宋体" w:hint="eastAsia"/>
                  <w:sz w:val="18"/>
                  <w:szCs w:val="32"/>
                </w:rPr>
                <w:delText>按时足额发放职工工资报酬，为职工缴纳各种保险和住房公积金的，得1分，拖欠或克扣劳动者工资报酬，未按时足额缴纳或缴纳不全的不得分。</w:delText>
              </w:r>
            </w:del>
          </w:p>
        </w:tc>
        <w:tc>
          <w:tcPr>
            <w:tcW w:w="408" w:type="dxa"/>
            <w:tcBorders>
              <w:top w:val="single" w:sz="4" w:space="0" w:color="auto"/>
              <w:left w:val="single" w:sz="4" w:space="0" w:color="auto"/>
              <w:bottom w:val="single" w:sz="4" w:space="0" w:color="auto"/>
              <w:right w:val="single" w:sz="4" w:space="0" w:color="auto"/>
            </w:tcBorders>
            <w:vAlign w:val="center"/>
            <w:tcPrChange w:id="4402" w:author="user" w:date="2020-08-25T22:29:00Z">
              <w:tcPr>
                <w:tcW w:w="428" w:type="dxa"/>
                <w:tcBorders>
                  <w:top w:val="single" w:sz="4" w:space="0" w:color="auto"/>
                  <w:left w:val="single" w:sz="4" w:space="0" w:color="auto"/>
                  <w:bottom w:val="single" w:sz="4" w:space="0" w:color="auto"/>
                  <w:right w:val="single" w:sz="4" w:space="0" w:color="auto"/>
                </w:tcBorders>
                <w:vAlign w:val="center"/>
              </w:tcPr>
            </w:tcPrChange>
          </w:tcPr>
          <w:p w:rsidR="0098454F" w:rsidDel="009A7E21" w:rsidRDefault="0098454F">
            <w:pPr>
              <w:spacing w:beforeLines="50" w:before="156" w:afterLines="50" w:after="156" w:line="300" w:lineRule="exact"/>
              <w:jc w:val="left"/>
              <w:rPr>
                <w:del w:id="4403" w:author="于龙(拟稿人校对)" w:date="2020-08-31T15:01:00Z"/>
                <w:rFonts w:ascii="宋体" w:hAnsi="宋体"/>
                <w:sz w:val="18"/>
                <w:szCs w:val="32"/>
              </w:rPr>
              <w:pPrChange w:id="4404" w:author="于龙" w:date="2020-08-28T13:32:00Z">
                <w:pPr>
                  <w:spacing w:line="300" w:lineRule="exact"/>
                </w:pPr>
              </w:pPrChange>
            </w:pPr>
          </w:p>
        </w:tc>
        <w:tc>
          <w:tcPr>
            <w:tcW w:w="1299" w:type="dxa"/>
            <w:tcBorders>
              <w:top w:val="single" w:sz="4" w:space="0" w:color="auto"/>
              <w:left w:val="single" w:sz="4" w:space="0" w:color="auto"/>
              <w:bottom w:val="single" w:sz="4" w:space="0" w:color="auto"/>
              <w:right w:val="single" w:sz="8" w:space="0" w:color="auto"/>
            </w:tcBorders>
            <w:vAlign w:val="center"/>
            <w:tcPrChange w:id="4405" w:author="user" w:date="2020-08-25T22:29:00Z">
              <w:tcPr>
                <w:tcW w:w="1899" w:type="dxa"/>
                <w:tcBorders>
                  <w:top w:val="single" w:sz="4" w:space="0" w:color="auto"/>
                  <w:left w:val="single" w:sz="4" w:space="0" w:color="auto"/>
                  <w:bottom w:val="single" w:sz="4" w:space="0" w:color="auto"/>
                  <w:right w:val="single" w:sz="8" w:space="0" w:color="auto"/>
                </w:tcBorders>
                <w:vAlign w:val="center"/>
              </w:tcPr>
            </w:tcPrChange>
          </w:tcPr>
          <w:p w:rsidR="0098454F" w:rsidDel="009A7E21" w:rsidRDefault="00032DC0">
            <w:pPr>
              <w:spacing w:beforeLines="50" w:before="156" w:afterLines="50" w:after="156" w:line="300" w:lineRule="exact"/>
              <w:jc w:val="left"/>
              <w:rPr>
                <w:del w:id="4406" w:author="于龙(拟稿人校对)" w:date="2020-08-31T15:01:00Z"/>
                <w:rFonts w:ascii="宋体" w:hAnsi="宋体"/>
                <w:sz w:val="18"/>
                <w:szCs w:val="32"/>
              </w:rPr>
              <w:pPrChange w:id="4407" w:author="于龙" w:date="2020-08-28T13:32:00Z">
                <w:pPr>
                  <w:spacing w:line="300" w:lineRule="exact"/>
                </w:pPr>
              </w:pPrChange>
            </w:pPr>
            <w:del w:id="4408" w:author="于龙(拟稿人校对)" w:date="2020-08-31T15:01:00Z">
              <w:r w:rsidDel="009A7E21">
                <w:rPr>
                  <w:rFonts w:ascii="宋体" w:hAnsi="宋体" w:hint="eastAsia"/>
                  <w:sz w:val="18"/>
                  <w:szCs w:val="32"/>
                </w:rPr>
                <w:delText>以工资发放表、保险和住房公积金缴纳信息为准</w:delText>
              </w:r>
            </w:del>
          </w:p>
        </w:tc>
      </w:tr>
      <w:tr w:rsidR="0098454F" w:rsidDel="009A7E21" w:rsidTr="0098454F">
        <w:trPr>
          <w:trHeight w:val="601"/>
          <w:jc w:val="center"/>
          <w:del w:id="4409" w:author="于龙(拟稿人校对)" w:date="2020-08-31T15:01:00Z"/>
          <w:trPrChange w:id="4410" w:author="user" w:date="2020-08-25T22:29:00Z">
            <w:trPr>
              <w:trHeight w:val="601"/>
              <w:jc w:val="center"/>
            </w:trPr>
          </w:trPrChange>
        </w:trPr>
        <w:tc>
          <w:tcPr>
            <w:tcW w:w="894" w:type="dxa"/>
            <w:vMerge/>
            <w:tcBorders>
              <w:top w:val="single" w:sz="4" w:space="0" w:color="auto"/>
              <w:left w:val="single" w:sz="8" w:space="0" w:color="auto"/>
              <w:bottom w:val="single" w:sz="8" w:space="0" w:color="auto"/>
              <w:right w:val="single" w:sz="4" w:space="0" w:color="auto"/>
            </w:tcBorders>
            <w:vAlign w:val="center"/>
            <w:tcPrChange w:id="4411" w:author="user" w:date="2020-08-25T22:29:00Z">
              <w:tcPr>
                <w:tcW w:w="894" w:type="dxa"/>
                <w:vMerge/>
                <w:tcBorders>
                  <w:top w:val="single" w:sz="4" w:space="0" w:color="auto"/>
                  <w:left w:val="single" w:sz="8" w:space="0" w:color="auto"/>
                  <w:bottom w:val="single" w:sz="8" w:space="0" w:color="auto"/>
                  <w:right w:val="single" w:sz="4" w:space="0" w:color="auto"/>
                </w:tcBorders>
                <w:vAlign w:val="center"/>
              </w:tcPr>
            </w:tcPrChange>
          </w:tcPr>
          <w:p w:rsidR="0098454F" w:rsidDel="009A7E21" w:rsidRDefault="0098454F">
            <w:pPr>
              <w:widowControl/>
              <w:spacing w:beforeLines="50" w:before="156" w:afterLines="50" w:after="156"/>
              <w:jc w:val="left"/>
              <w:rPr>
                <w:del w:id="4412" w:author="于龙(拟稿人校对)" w:date="2020-08-31T15:01:00Z"/>
                <w:rFonts w:ascii="宋体" w:hAnsi="宋体"/>
                <w:sz w:val="18"/>
                <w:szCs w:val="32"/>
              </w:rPr>
              <w:pPrChange w:id="4413" w:author="于龙" w:date="2020-08-28T13:32:00Z">
                <w:pPr>
                  <w:widowControl/>
                  <w:jc w:val="left"/>
                </w:pPr>
              </w:pPrChange>
            </w:pPr>
          </w:p>
        </w:tc>
        <w:tc>
          <w:tcPr>
            <w:tcW w:w="816" w:type="dxa"/>
            <w:tcBorders>
              <w:top w:val="single" w:sz="4" w:space="0" w:color="auto"/>
              <w:left w:val="single" w:sz="4" w:space="0" w:color="auto"/>
              <w:bottom w:val="single" w:sz="4" w:space="0" w:color="auto"/>
              <w:right w:val="single" w:sz="4" w:space="0" w:color="auto"/>
            </w:tcBorders>
            <w:vAlign w:val="center"/>
            <w:tcPrChange w:id="4414" w:author="user" w:date="2020-08-25T22:29:00Z">
              <w:tcPr>
                <w:tcW w:w="816" w:type="dxa"/>
                <w:tcBorders>
                  <w:top w:val="single" w:sz="4" w:space="0" w:color="auto"/>
                  <w:left w:val="single" w:sz="4" w:space="0" w:color="auto"/>
                  <w:bottom w:val="single" w:sz="4" w:space="0" w:color="auto"/>
                  <w:right w:val="single" w:sz="4" w:space="0" w:color="auto"/>
                </w:tcBorders>
                <w:vAlign w:val="center"/>
              </w:tcPr>
            </w:tcPrChange>
          </w:tcPr>
          <w:p w:rsidR="0098454F" w:rsidDel="009A7E21" w:rsidRDefault="00032DC0">
            <w:pPr>
              <w:spacing w:beforeLines="50" w:before="156" w:afterLines="50" w:after="156" w:line="300" w:lineRule="exact"/>
              <w:jc w:val="left"/>
              <w:rPr>
                <w:del w:id="4415" w:author="于龙(拟稿人校对)" w:date="2020-08-31T15:01:00Z"/>
                <w:rFonts w:ascii="宋体" w:hAnsi="宋体"/>
                <w:sz w:val="18"/>
                <w:szCs w:val="32"/>
              </w:rPr>
              <w:pPrChange w:id="4416" w:author="于龙" w:date="2020-08-28T13:32:00Z">
                <w:pPr>
                  <w:spacing w:line="300" w:lineRule="exact"/>
                  <w:jc w:val="center"/>
                </w:pPr>
              </w:pPrChange>
            </w:pPr>
            <w:del w:id="4417" w:author="于龙(拟稿人校对)" w:date="2020-08-31T15:01:00Z">
              <w:r w:rsidDel="009A7E21">
                <w:rPr>
                  <w:rFonts w:ascii="宋体" w:hAnsi="宋体" w:hint="eastAsia"/>
                  <w:sz w:val="18"/>
                  <w:szCs w:val="32"/>
                </w:rPr>
                <w:delText>6.2投诉和申诉</w:delText>
              </w:r>
            </w:del>
          </w:p>
        </w:tc>
        <w:tc>
          <w:tcPr>
            <w:tcW w:w="442" w:type="dxa"/>
            <w:tcBorders>
              <w:top w:val="single" w:sz="4" w:space="0" w:color="auto"/>
              <w:left w:val="single" w:sz="4" w:space="0" w:color="auto"/>
              <w:bottom w:val="single" w:sz="4" w:space="0" w:color="auto"/>
              <w:right w:val="single" w:sz="4" w:space="0" w:color="auto"/>
            </w:tcBorders>
            <w:vAlign w:val="center"/>
            <w:tcPrChange w:id="4418" w:author="user" w:date="2020-08-25T22:29:00Z">
              <w:tcPr>
                <w:tcW w:w="442" w:type="dxa"/>
                <w:tcBorders>
                  <w:top w:val="single" w:sz="4" w:space="0" w:color="auto"/>
                  <w:left w:val="single" w:sz="4" w:space="0" w:color="auto"/>
                  <w:bottom w:val="single" w:sz="4" w:space="0" w:color="auto"/>
                  <w:right w:val="single" w:sz="4" w:space="0" w:color="auto"/>
                </w:tcBorders>
                <w:vAlign w:val="center"/>
              </w:tcPr>
            </w:tcPrChange>
          </w:tcPr>
          <w:p w:rsidR="0098454F" w:rsidDel="009A7E21" w:rsidRDefault="00032DC0">
            <w:pPr>
              <w:spacing w:beforeLines="50" w:before="156" w:afterLines="50" w:after="156" w:line="300" w:lineRule="exact"/>
              <w:jc w:val="left"/>
              <w:rPr>
                <w:del w:id="4419" w:author="于龙(拟稿人校对)" w:date="2020-08-31T15:01:00Z"/>
                <w:rFonts w:ascii="宋体" w:hAnsi="宋体"/>
                <w:sz w:val="18"/>
                <w:szCs w:val="32"/>
              </w:rPr>
              <w:pPrChange w:id="4420" w:author="于龙" w:date="2020-08-28T13:32:00Z">
                <w:pPr>
                  <w:spacing w:line="300" w:lineRule="exact"/>
                  <w:jc w:val="center"/>
                </w:pPr>
              </w:pPrChange>
            </w:pPr>
            <w:del w:id="4421" w:author="于龙(拟稿人校对)" w:date="2020-08-31T15:01:00Z">
              <w:r w:rsidDel="009A7E21">
                <w:rPr>
                  <w:rFonts w:ascii="宋体" w:hAnsi="宋体" w:hint="eastAsia"/>
                  <w:sz w:val="18"/>
                  <w:szCs w:val="32"/>
                </w:rPr>
                <w:delText>3</w:delText>
              </w:r>
            </w:del>
            <w:ins w:id="4422" w:author="Administrator" w:date="2020-08-24T22:19:00Z">
              <w:del w:id="4423" w:author="于龙(拟稿人校对)" w:date="2020-08-31T15:01:00Z">
                <w:r w:rsidDel="009A7E21">
                  <w:rPr>
                    <w:rFonts w:ascii="宋体" w:hAnsi="宋体" w:hint="eastAsia"/>
                    <w:sz w:val="18"/>
                    <w:szCs w:val="32"/>
                  </w:rPr>
                  <w:delText>2</w:delText>
                </w:r>
              </w:del>
            </w:ins>
          </w:p>
        </w:tc>
        <w:tc>
          <w:tcPr>
            <w:tcW w:w="5087" w:type="dxa"/>
            <w:tcBorders>
              <w:top w:val="single" w:sz="4" w:space="0" w:color="auto"/>
              <w:left w:val="single" w:sz="4" w:space="0" w:color="auto"/>
              <w:bottom w:val="single" w:sz="4" w:space="0" w:color="auto"/>
              <w:right w:val="single" w:sz="4" w:space="0" w:color="auto"/>
            </w:tcBorders>
            <w:vAlign w:val="center"/>
            <w:tcPrChange w:id="4424" w:author="user" w:date="2020-08-25T22:29:00Z">
              <w:tcPr>
                <w:tcW w:w="4467" w:type="dxa"/>
                <w:tcBorders>
                  <w:top w:val="single" w:sz="4" w:space="0" w:color="auto"/>
                  <w:left w:val="single" w:sz="4" w:space="0" w:color="auto"/>
                  <w:bottom w:val="single" w:sz="4" w:space="0" w:color="auto"/>
                  <w:right w:val="single" w:sz="4" w:space="0" w:color="auto"/>
                </w:tcBorders>
                <w:vAlign w:val="center"/>
              </w:tcPr>
            </w:tcPrChange>
          </w:tcPr>
          <w:p w:rsidR="0098454F" w:rsidDel="009A7E21" w:rsidRDefault="00032DC0">
            <w:pPr>
              <w:spacing w:beforeLines="50" w:before="156" w:afterLines="50" w:after="156" w:line="300" w:lineRule="exact"/>
              <w:jc w:val="left"/>
              <w:rPr>
                <w:del w:id="4425" w:author="于龙(拟稿人校对)" w:date="2020-08-31T15:01:00Z"/>
                <w:rFonts w:ascii="宋体" w:hAnsi="宋体"/>
                <w:sz w:val="18"/>
                <w:szCs w:val="32"/>
              </w:rPr>
              <w:pPrChange w:id="4426" w:author="于龙" w:date="2020-08-28T13:32:00Z">
                <w:pPr>
                  <w:spacing w:line="300" w:lineRule="exact"/>
                </w:pPr>
              </w:pPrChange>
            </w:pPr>
            <w:del w:id="4427" w:author="于龙(拟稿人校对)" w:date="2020-08-31T15:01:00Z">
              <w:r w:rsidDel="009A7E21">
                <w:rPr>
                  <w:rFonts w:ascii="宋体" w:hAnsi="宋体" w:hint="eastAsia"/>
                  <w:sz w:val="18"/>
                  <w:szCs w:val="32"/>
                </w:rPr>
                <w:delText>无投诉和申诉，或妥善解决投诉和申诉未造成不良社会影响的，得3</w:delText>
              </w:r>
            </w:del>
            <w:ins w:id="4428" w:author="Administrator" w:date="2020-08-24T22:19:00Z">
              <w:del w:id="4429" w:author="于龙(拟稿人校对)" w:date="2020-08-31T15:01:00Z">
                <w:r w:rsidDel="009A7E21">
                  <w:rPr>
                    <w:rFonts w:ascii="宋体" w:hAnsi="宋体" w:hint="eastAsia"/>
                    <w:sz w:val="18"/>
                    <w:szCs w:val="32"/>
                  </w:rPr>
                  <w:delText>2</w:delText>
                </w:r>
              </w:del>
            </w:ins>
            <w:del w:id="4430" w:author="于龙(拟稿人校对)" w:date="2020-08-31T15:01:00Z">
              <w:r w:rsidDel="009A7E21">
                <w:rPr>
                  <w:rFonts w:ascii="宋体" w:hAnsi="宋体" w:hint="eastAsia"/>
                  <w:sz w:val="18"/>
                  <w:szCs w:val="32"/>
                </w:rPr>
                <w:delText>分，否则每发现一起扣1.5分，直至不得分。</w:delText>
              </w:r>
            </w:del>
          </w:p>
        </w:tc>
        <w:tc>
          <w:tcPr>
            <w:tcW w:w="408" w:type="dxa"/>
            <w:tcBorders>
              <w:top w:val="single" w:sz="4" w:space="0" w:color="auto"/>
              <w:left w:val="single" w:sz="4" w:space="0" w:color="auto"/>
              <w:bottom w:val="single" w:sz="4" w:space="0" w:color="auto"/>
              <w:right w:val="single" w:sz="4" w:space="0" w:color="auto"/>
            </w:tcBorders>
            <w:vAlign w:val="center"/>
            <w:tcPrChange w:id="4431" w:author="user" w:date="2020-08-25T22:29:00Z">
              <w:tcPr>
                <w:tcW w:w="428" w:type="dxa"/>
                <w:tcBorders>
                  <w:top w:val="single" w:sz="4" w:space="0" w:color="auto"/>
                  <w:left w:val="single" w:sz="4" w:space="0" w:color="auto"/>
                  <w:bottom w:val="single" w:sz="4" w:space="0" w:color="auto"/>
                  <w:right w:val="single" w:sz="4" w:space="0" w:color="auto"/>
                </w:tcBorders>
                <w:vAlign w:val="center"/>
              </w:tcPr>
            </w:tcPrChange>
          </w:tcPr>
          <w:p w:rsidR="0098454F" w:rsidDel="009A7E21" w:rsidRDefault="0098454F">
            <w:pPr>
              <w:spacing w:beforeLines="50" w:before="156" w:afterLines="50" w:after="156" w:line="300" w:lineRule="exact"/>
              <w:jc w:val="left"/>
              <w:rPr>
                <w:del w:id="4432" w:author="于龙(拟稿人校对)" w:date="2020-08-31T15:01:00Z"/>
                <w:rFonts w:ascii="宋体" w:hAnsi="宋体"/>
                <w:sz w:val="18"/>
                <w:szCs w:val="32"/>
              </w:rPr>
              <w:pPrChange w:id="4433" w:author="于龙" w:date="2020-08-28T13:32:00Z">
                <w:pPr>
                  <w:spacing w:line="300" w:lineRule="exact"/>
                </w:pPr>
              </w:pPrChange>
            </w:pPr>
          </w:p>
        </w:tc>
        <w:tc>
          <w:tcPr>
            <w:tcW w:w="1299" w:type="dxa"/>
            <w:tcBorders>
              <w:top w:val="single" w:sz="4" w:space="0" w:color="auto"/>
              <w:left w:val="single" w:sz="4" w:space="0" w:color="auto"/>
              <w:bottom w:val="single" w:sz="4" w:space="0" w:color="auto"/>
              <w:right w:val="single" w:sz="8" w:space="0" w:color="auto"/>
            </w:tcBorders>
            <w:vAlign w:val="center"/>
            <w:tcPrChange w:id="4434" w:author="user" w:date="2020-08-25T22:29:00Z">
              <w:tcPr>
                <w:tcW w:w="1899" w:type="dxa"/>
                <w:tcBorders>
                  <w:top w:val="single" w:sz="4" w:space="0" w:color="auto"/>
                  <w:left w:val="single" w:sz="4" w:space="0" w:color="auto"/>
                  <w:bottom w:val="single" w:sz="4" w:space="0" w:color="auto"/>
                  <w:right w:val="single" w:sz="8" w:space="0" w:color="auto"/>
                </w:tcBorders>
                <w:vAlign w:val="center"/>
              </w:tcPr>
            </w:tcPrChange>
          </w:tcPr>
          <w:p w:rsidR="0098454F" w:rsidDel="009A7E21" w:rsidRDefault="00032DC0">
            <w:pPr>
              <w:spacing w:beforeLines="50" w:before="156" w:afterLines="50" w:after="156" w:line="300" w:lineRule="exact"/>
              <w:jc w:val="left"/>
              <w:rPr>
                <w:del w:id="4435" w:author="于龙(拟稿人校对)" w:date="2020-08-31T15:01:00Z"/>
                <w:rFonts w:ascii="宋体" w:hAnsi="宋体"/>
                <w:sz w:val="18"/>
                <w:szCs w:val="32"/>
              </w:rPr>
              <w:pPrChange w:id="4436" w:author="于龙" w:date="2020-08-28T13:32:00Z">
                <w:pPr>
                  <w:spacing w:line="300" w:lineRule="exact"/>
                </w:pPr>
              </w:pPrChange>
            </w:pPr>
            <w:del w:id="4437" w:author="于龙(拟稿人校对)" w:date="2020-08-31T15:01:00Z">
              <w:r w:rsidDel="009A7E21">
                <w:rPr>
                  <w:rFonts w:ascii="宋体" w:hAnsi="宋体" w:hint="eastAsia"/>
                  <w:sz w:val="18"/>
                  <w:szCs w:val="32"/>
                </w:rPr>
                <w:delText>以接到的社会投诉为准</w:delText>
              </w:r>
            </w:del>
          </w:p>
        </w:tc>
      </w:tr>
      <w:tr w:rsidR="0098454F" w:rsidDel="009A7E21" w:rsidTr="0098454F">
        <w:trPr>
          <w:trHeight w:val="702"/>
          <w:jc w:val="center"/>
          <w:del w:id="4438" w:author="于龙(拟稿人校对)" w:date="2020-08-31T15:01:00Z"/>
          <w:trPrChange w:id="4439" w:author="user" w:date="2020-08-25T22:29:00Z">
            <w:trPr>
              <w:trHeight w:val="702"/>
              <w:jc w:val="center"/>
            </w:trPr>
          </w:trPrChange>
        </w:trPr>
        <w:tc>
          <w:tcPr>
            <w:tcW w:w="894" w:type="dxa"/>
            <w:vMerge/>
            <w:tcBorders>
              <w:top w:val="single" w:sz="4" w:space="0" w:color="auto"/>
              <w:left w:val="single" w:sz="8" w:space="0" w:color="auto"/>
              <w:bottom w:val="single" w:sz="8" w:space="0" w:color="auto"/>
              <w:right w:val="single" w:sz="4" w:space="0" w:color="auto"/>
            </w:tcBorders>
            <w:vAlign w:val="center"/>
            <w:tcPrChange w:id="4440" w:author="user" w:date="2020-08-25T22:29:00Z">
              <w:tcPr>
                <w:tcW w:w="894" w:type="dxa"/>
                <w:vMerge/>
                <w:tcBorders>
                  <w:top w:val="single" w:sz="4" w:space="0" w:color="auto"/>
                  <w:left w:val="single" w:sz="8" w:space="0" w:color="auto"/>
                  <w:bottom w:val="single" w:sz="8" w:space="0" w:color="auto"/>
                  <w:right w:val="single" w:sz="4" w:space="0" w:color="auto"/>
                </w:tcBorders>
                <w:vAlign w:val="center"/>
              </w:tcPr>
            </w:tcPrChange>
          </w:tcPr>
          <w:p w:rsidR="0098454F" w:rsidDel="009A7E21" w:rsidRDefault="0098454F">
            <w:pPr>
              <w:widowControl/>
              <w:spacing w:beforeLines="50" w:before="156" w:afterLines="50" w:after="156"/>
              <w:jc w:val="left"/>
              <w:rPr>
                <w:del w:id="4441" w:author="于龙(拟稿人校对)" w:date="2020-08-31T15:01:00Z"/>
                <w:rFonts w:ascii="宋体" w:hAnsi="宋体"/>
                <w:sz w:val="18"/>
                <w:szCs w:val="32"/>
              </w:rPr>
              <w:pPrChange w:id="4442" w:author="于龙" w:date="2020-08-28T13:32:00Z">
                <w:pPr>
                  <w:widowControl/>
                  <w:jc w:val="left"/>
                </w:pPr>
              </w:pPrChange>
            </w:pPr>
          </w:p>
        </w:tc>
        <w:tc>
          <w:tcPr>
            <w:tcW w:w="816" w:type="dxa"/>
            <w:tcBorders>
              <w:top w:val="single" w:sz="4" w:space="0" w:color="auto"/>
              <w:left w:val="single" w:sz="4" w:space="0" w:color="auto"/>
              <w:bottom w:val="single" w:sz="4" w:space="0" w:color="auto"/>
              <w:right w:val="single" w:sz="4" w:space="0" w:color="auto"/>
            </w:tcBorders>
            <w:vAlign w:val="center"/>
            <w:tcPrChange w:id="4443" w:author="user" w:date="2020-08-25T22:29:00Z">
              <w:tcPr>
                <w:tcW w:w="816" w:type="dxa"/>
                <w:tcBorders>
                  <w:top w:val="single" w:sz="4" w:space="0" w:color="auto"/>
                  <w:left w:val="single" w:sz="4" w:space="0" w:color="auto"/>
                  <w:bottom w:val="single" w:sz="4" w:space="0" w:color="auto"/>
                  <w:right w:val="single" w:sz="4" w:space="0" w:color="auto"/>
                </w:tcBorders>
                <w:vAlign w:val="center"/>
              </w:tcPr>
            </w:tcPrChange>
          </w:tcPr>
          <w:p w:rsidR="0098454F" w:rsidDel="009A7E21" w:rsidRDefault="00032DC0">
            <w:pPr>
              <w:spacing w:beforeLines="50" w:before="156" w:afterLines="50" w:after="156" w:line="300" w:lineRule="exact"/>
              <w:jc w:val="left"/>
              <w:rPr>
                <w:del w:id="4444" w:author="于龙(拟稿人校对)" w:date="2020-08-31T15:01:00Z"/>
                <w:rFonts w:ascii="宋体" w:hAnsi="宋体"/>
                <w:sz w:val="18"/>
                <w:szCs w:val="32"/>
              </w:rPr>
              <w:pPrChange w:id="4445" w:author="于龙" w:date="2020-08-28T13:32:00Z">
                <w:pPr>
                  <w:spacing w:line="300" w:lineRule="exact"/>
                </w:pPr>
              </w:pPrChange>
            </w:pPr>
            <w:del w:id="4446" w:author="于龙(拟稿人校对)" w:date="2020-08-31T15:01:00Z">
              <w:r w:rsidDel="009A7E21">
                <w:rPr>
                  <w:rFonts w:ascii="宋体" w:hAnsi="宋体" w:hint="eastAsia"/>
                  <w:sz w:val="18"/>
                  <w:szCs w:val="32"/>
                </w:rPr>
                <w:delText>6.3守法经营</w:delText>
              </w:r>
            </w:del>
          </w:p>
        </w:tc>
        <w:tc>
          <w:tcPr>
            <w:tcW w:w="442" w:type="dxa"/>
            <w:tcBorders>
              <w:top w:val="single" w:sz="4" w:space="0" w:color="auto"/>
              <w:left w:val="single" w:sz="4" w:space="0" w:color="auto"/>
              <w:bottom w:val="single" w:sz="4" w:space="0" w:color="auto"/>
              <w:right w:val="single" w:sz="4" w:space="0" w:color="auto"/>
            </w:tcBorders>
            <w:vAlign w:val="center"/>
            <w:tcPrChange w:id="4447" w:author="user" w:date="2020-08-25T22:29:00Z">
              <w:tcPr>
                <w:tcW w:w="442" w:type="dxa"/>
                <w:tcBorders>
                  <w:top w:val="single" w:sz="4" w:space="0" w:color="auto"/>
                  <w:left w:val="single" w:sz="4" w:space="0" w:color="auto"/>
                  <w:bottom w:val="single" w:sz="4" w:space="0" w:color="auto"/>
                  <w:right w:val="single" w:sz="4" w:space="0" w:color="auto"/>
                </w:tcBorders>
                <w:vAlign w:val="center"/>
              </w:tcPr>
            </w:tcPrChange>
          </w:tcPr>
          <w:p w:rsidR="0098454F" w:rsidDel="009A7E21" w:rsidRDefault="00032DC0">
            <w:pPr>
              <w:spacing w:beforeLines="50" w:before="156" w:afterLines="50" w:after="156" w:line="300" w:lineRule="exact"/>
              <w:jc w:val="left"/>
              <w:rPr>
                <w:del w:id="4448" w:author="于龙(拟稿人校对)" w:date="2020-08-31T15:01:00Z"/>
                <w:rFonts w:ascii="宋体" w:hAnsi="宋体"/>
                <w:sz w:val="18"/>
                <w:szCs w:val="32"/>
              </w:rPr>
              <w:pPrChange w:id="4449" w:author="于龙" w:date="2020-08-28T13:32:00Z">
                <w:pPr>
                  <w:spacing w:line="300" w:lineRule="exact"/>
                  <w:jc w:val="center"/>
                </w:pPr>
              </w:pPrChange>
            </w:pPr>
            <w:del w:id="4450" w:author="于龙(拟稿人校对)" w:date="2020-08-31T15:01:00Z">
              <w:r w:rsidDel="009A7E21">
                <w:rPr>
                  <w:rFonts w:ascii="宋体" w:hAnsi="宋体" w:hint="eastAsia"/>
                  <w:sz w:val="18"/>
                  <w:szCs w:val="32"/>
                </w:rPr>
                <w:delText>4</w:delText>
              </w:r>
            </w:del>
            <w:ins w:id="4451" w:author="Administrator" w:date="2020-08-24T22:21:00Z">
              <w:del w:id="4452" w:author="于龙(拟稿人校对)" w:date="2020-08-31T15:01:00Z">
                <w:r w:rsidDel="009A7E21">
                  <w:rPr>
                    <w:rFonts w:ascii="宋体" w:hAnsi="宋体" w:hint="eastAsia"/>
                    <w:sz w:val="18"/>
                    <w:szCs w:val="32"/>
                  </w:rPr>
                  <w:delText>3</w:delText>
                </w:r>
              </w:del>
            </w:ins>
          </w:p>
        </w:tc>
        <w:tc>
          <w:tcPr>
            <w:tcW w:w="5087" w:type="dxa"/>
            <w:tcBorders>
              <w:top w:val="single" w:sz="4" w:space="0" w:color="auto"/>
              <w:left w:val="single" w:sz="4" w:space="0" w:color="auto"/>
              <w:bottom w:val="single" w:sz="4" w:space="0" w:color="auto"/>
              <w:right w:val="single" w:sz="4" w:space="0" w:color="auto"/>
            </w:tcBorders>
            <w:vAlign w:val="center"/>
            <w:tcPrChange w:id="4453" w:author="user" w:date="2020-08-25T22:29:00Z">
              <w:tcPr>
                <w:tcW w:w="4467" w:type="dxa"/>
                <w:tcBorders>
                  <w:top w:val="single" w:sz="4" w:space="0" w:color="auto"/>
                  <w:left w:val="single" w:sz="4" w:space="0" w:color="auto"/>
                  <w:bottom w:val="single" w:sz="4" w:space="0" w:color="auto"/>
                  <w:right w:val="single" w:sz="4" w:space="0" w:color="auto"/>
                </w:tcBorders>
                <w:vAlign w:val="center"/>
              </w:tcPr>
            </w:tcPrChange>
          </w:tcPr>
          <w:p w:rsidR="0098454F" w:rsidDel="009A7E21" w:rsidRDefault="00032DC0">
            <w:pPr>
              <w:spacing w:beforeLines="50" w:before="156" w:afterLines="50" w:after="156" w:line="300" w:lineRule="exact"/>
              <w:jc w:val="left"/>
              <w:rPr>
                <w:del w:id="4454" w:author="于龙(拟稿人校对)" w:date="2020-08-31T15:01:00Z"/>
                <w:rFonts w:ascii="宋体" w:hAnsi="宋体"/>
                <w:sz w:val="18"/>
                <w:szCs w:val="32"/>
              </w:rPr>
              <w:pPrChange w:id="4455" w:author="于龙" w:date="2020-08-28T13:32:00Z">
                <w:pPr>
                  <w:spacing w:line="300" w:lineRule="exact"/>
                </w:pPr>
              </w:pPrChange>
            </w:pPr>
            <w:del w:id="4456" w:author="于龙(拟稿人校对)" w:date="2020-08-31T15:01:00Z">
              <w:r w:rsidDel="009A7E21">
                <w:rPr>
                  <w:rFonts w:ascii="宋体" w:hAnsi="宋体" w:hint="eastAsia"/>
                  <w:sz w:val="18"/>
                  <w:szCs w:val="32"/>
                </w:rPr>
                <w:delText>遵纪守法，无违反税务、物价、市场监管等规定和法律法规规章等行为的，得4</w:delText>
              </w:r>
            </w:del>
            <w:ins w:id="4457" w:author="Administrator" w:date="2020-08-24T22:20:00Z">
              <w:del w:id="4458" w:author="于龙(拟稿人校对)" w:date="2020-08-31T15:01:00Z">
                <w:r w:rsidDel="009A7E21">
                  <w:rPr>
                    <w:rFonts w:ascii="宋体" w:hAnsi="宋体" w:hint="eastAsia"/>
                    <w:sz w:val="18"/>
                    <w:szCs w:val="32"/>
                  </w:rPr>
                  <w:delText>3</w:delText>
                </w:r>
              </w:del>
            </w:ins>
            <w:del w:id="4459" w:author="于龙(拟稿人校对)" w:date="2020-08-31T15:01:00Z">
              <w:r w:rsidDel="009A7E21">
                <w:rPr>
                  <w:rFonts w:ascii="宋体" w:hAnsi="宋体" w:hint="eastAsia"/>
                  <w:sz w:val="18"/>
                  <w:szCs w:val="32"/>
                </w:rPr>
                <w:delText>分，否则每发现一起扣2</w:delText>
              </w:r>
            </w:del>
            <w:ins w:id="4460" w:author="Administrator" w:date="2020-08-24T22:20:00Z">
              <w:del w:id="4461" w:author="于龙(拟稿人校对)" w:date="2020-08-31T15:01:00Z">
                <w:r w:rsidDel="009A7E21">
                  <w:rPr>
                    <w:rFonts w:ascii="宋体" w:hAnsi="宋体" w:hint="eastAsia"/>
                    <w:sz w:val="18"/>
                    <w:szCs w:val="32"/>
                  </w:rPr>
                  <w:delText>1</w:delText>
                </w:r>
              </w:del>
            </w:ins>
            <w:del w:id="4462" w:author="于龙(拟稿人校对)" w:date="2020-08-31T15:01:00Z">
              <w:r w:rsidDel="009A7E21">
                <w:rPr>
                  <w:rFonts w:ascii="宋体" w:hAnsi="宋体" w:hint="eastAsia"/>
                  <w:sz w:val="18"/>
                  <w:szCs w:val="32"/>
                </w:rPr>
                <w:delText>分，直至不得分。</w:delText>
              </w:r>
            </w:del>
          </w:p>
        </w:tc>
        <w:tc>
          <w:tcPr>
            <w:tcW w:w="408" w:type="dxa"/>
            <w:tcBorders>
              <w:top w:val="single" w:sz="4" w:space="0" w:color="auto"/>
              <w:left w:val="single" w:sz="4" w:space="0" w:color="auto"/>
              <w:bottom w:val="single" w:sz="4" w:space="0" w:color="auto"/>
              <w:right w:val="single" w:sz="4" w:space="0" w:color="auto"/>
            </w:tcBorders>
            <w:vAlign w:val="center"/>
            <w:tcPrChange w:id="4463" w:author="user" w:date="2020-08-25T22:29:00Z">
              <w:tcPr>
                <w:tcW w:w="428" w:type="dxa"/>
                <w:tcBorders>
                  <w:top w:val="single" w:sz="4" w:space="0" w:color="auto"/>
                  <w:left w:val="single" w:sz="4" w:space="0" w:color="auto"/>
                  <w:bottom w:val="single" w:sz="4" w:space="0" w:color="auto"/>
                  <w:right w:val="single" w:sz="4" w:space="0" w:color="auto"/>
                </w:tcBorders>
                <w:vAlign w:val="center"/>
              </w:tcPr>
            </w:tcPrChange>
          </w:tcPr>
          <w:p w:rsidR="0098454F" w:rsidDel="009A7E21" w:rsidRDefault="0098454F">
            <w:pPr>
              <w:spacing w:beforeLines="50" w:before="156" w:afterLines="50" w:after="156" w:line="300" w:lineRule="exact"/>
              <w:jc w:val="left"/>
              <w:rPr>
                <w:del w:id="4464" w:author="于龙(拟稿人校对)" w:date="2020-08-31T15:01:00Z"/>
                <w:rFonts w:ascii="宋体" w:hAnsi="宋体"/>
                <w:sz w:val="18"/>
                <w:szCs w:val="32"/>
              </w:rPr>
              <w:pPrChange w:id="4465" w:author="于龙" w:date="2020-08-28T13:32:00Z">
                <w:pPr>
                  <w:spacing w:line="300" w:lineRule="exact"/>
                </w:pPr>
              </w:pPrChange>
            </w:pPr>
          </w:p>
        </w:tc>
        <w:tc>
          <w:tcPr>
            <w:tcW w:w="1299" w:type="dxa"/>
            <w:tcBorders>
              <w:top w:val="single" w:sz="4" w:space="0" w:color="auto"/>
              <w:left w:val="single" w:sz="4" w:space="0" w:color="auto"/>
              <w:bottom w:val="single" w:sz="4" w:space="0" w:color="auto"/>
              <w:right w:val="single" w:sz="8" w:space="0" w:color="auto"/>
            </w:tcBorders>
            <w:vAlign w:val="center"/>
            <w:tcPrChange w:id="4466" w:author="user" w:date="2020-08-25T22:29:00Z">
              <w:tcPr>
                <w:tcW w:w="1899" w:type="dxa"/>
                <w:tcBorders>
                  <w:top w:val="single" w:sz="4" w:space="0" w:color="auto"/>
                  <w:left w:val="single" w:sz="4" w:space="0" w:color="auto"/>
                  <w:bottom w:val="single" w:sz="4" w:space="0" w:color="auto"/>
                  <w:right w:val="single" w:sz="8" w:space="0" w:color="auto"/>
                </w:tcBorders>
                <w:vAlign w:val="center"/>
              </w:tcPr>
            </w:tcPrChange>
          </w:tcPr>
          <w:p w:rsidR="0098454F" w:rsidDel="009A7E21" w:rsidRDefault="00032DC0">
            <w:pPr>
              <w:spacing w:beforeLines="50" w:before="156" w:afterLines="50" w:after="156" w:line="300" w:lineRule="exact"/>
              <w:jc w:val="left"/>
              <w:rPr>
                <w:del w:id="4467" w:author="于龙(拟稿人校对)" w:date="2020-08-31T15:01:00Z"/>
                <w:rFonts w:ascii="宋体" w:hAnsi="宋体"/>
                <w:sz w:val="18"/>
                <w:szCs w:val="32"/>
              </w:rPr>
              <w:pPrChange w:id="4468" w:author="于龙" w:date="2020-08-28T13:32:00Z">
                <w:pPr>
                  <w:spacing w:line="300" w:lineRule="exact"/>
                </w:pPr>
              </w:pPrChange>
            </w:pPr>
            <w:del w:id="4469" w:author="于龙(拟稿人校对)" w:date="2020-08-31T15:01:00Z">
              <w:r w:rsidDel="009A7E21">
                <w:rPr>
                  <w:rFonts w:ascii="宋体" w:hAnsi="宋体" w:hint="eastAsia"/>
                  <w:sz w:val="18"/>
                  <w:szCs w:val="32"/>
                </w:rPr>
                <w:delText>以公共信用信息数据交换平台</w:delText>
              </w:r>
            </w:del>
            <w:ins w:id="4470" w:author="Administrator" w:date="2020-08-24T22:20:00Z">
              <w:del w:id="4471" w:author="于龙(拟稿人校对)" w:date="2020-08-31T15:01:00Z">
                <w:r w:rsidDel="009A7E21">
                  <w:rPr>
                    <w:rFonts w:ascii="宋体" w:hAnsi="宋体" w:hint="eastAsia"/>
                    <w:sz w:val="18"/>
                    <w:szCs w:val="32"/>
                  </w:rPr>
                  <w:delText>吉林省企业信用信息公示</w:delText>
                </w:r>
              </w:del>
            </w:ins>
            <w:ins w:id="4472" w:author="Administrator" w:date="2020-08-24T22:21:00Z">
              <w:del w:id="4473" w:author="于龙(拟稿人校对)" w:date="2020-08-31T15:01:00Z">
                <w:r w:rsidDel="009A7E21">
                  <w:rPr>
                    <w:rFonts w:ascii="宋体" w:hAnsi="宋体" w:hint="eastAsia"/>
                    <w:sz w:val="18"/>
                    <w:szCs w:val="32"/>
                  </w:rPr>
                  <w:delText>系统</w:delText>
                </w:r>
              </w:del>
            </w:ins>
            <w:del w:id="4474" w:author="于龙(拟稿人校对)" w:date="2020-08-31T15:01:00Z">
              <w:r w:rsidDel="009A7E21">
                <w:rPr>
                  <w:rFonts w:ascii="宋体" w:hAnsi="宋体" w:hint="eastAsia"/>
                  <w:sz w:val="18"/>
                  <w:szCs w:val="32"/>
                </w:rPr>
                <w:delText>和其他部门、气象主管机构信用信息为准</w:delText>
              </w:r>
            </w:del>
          </w:p>
        </w:tc>
      </w:tr>
      <w:tr w:rsidR="0098454F" w:rsidDel="009A7E21" w:rsidTr="0098454F">
        <w:trPr>
          <w:trHeight w:val="702"/>
          <w:jc w:val="center"/>
          <w:del w:id="4475" w:author="于龙(拟稿人校对)" w:date="2020-08-31T15:01:00Z"/>
          <w:trPrChange w:id="4476" w:author="user" w:date="2020-08-25T22:29:00Z">
            <w:trPr>
              <w:trHeight w:val="702"/>
              <w:jc w:val="center"/>
            </w:trPr>
          </w:trPrChange>
        </w:trPr>
        <w:tc>
          <w:tcPr>
            <w:tcW w:w="894" w:type="dxa"/>
            <w:vMerge/>
            <w:tcBorders>
              <w:top w:val="single" w:sz="4" w:space="0" w:color="auto"/>
              <w:left w:val="single" w:sz="8" w:space="0" w:color="auto"/>
              <w:bottom w:val="single" w:sz="8" w:space="0" w:color="auto"/>
              <w:right w:val="single" w:sz="4" w:space="0" w:color="auto"/>
            </w:tcBorders>
            <w:vAlign w:val="center"/>
            <w:tcPrChange w:id="4477" w:author="user" w:date="2020-08-25T22:29:00Z">
              <w:tcPr>
                <w:tcW w:w="894" w:type="dxa"/>
                <w:vMerge/>
                <w:tcBorders>
                  <w:top w:val="single" w:sz="4" w:space="0" w:color="auto"/>
                  <w:left w:val="single" w:sz="8" w:space="0" w:color="auto"/>
                  <w:bottom w:val="single" w:sz="8" w:space="0" w:color="auto"/>
                  <w:right w:val="single" w:sz="4" w:space="0" w:color="auto"/>
                </w:tcBorders>
                <w:vAlign w:val="center"/>
              </w:tcPr>
            </w:tcPrChange>
          </w:tcPr>
          <w:p w:rsidR="0098454F" w:rsidDel="009A7E21" w:rsidRDefault="0098454F">
            <w:pPr>
              <w:widowControl/>
              <w:spacing w:beforeLines="50" w:before="156" w:afterLines="50" w:after="156"/>
              <w:jc w:val="left"/>
              <w:rPr>
                <w:del w:id="4478" w:author="于龙(拟稿人校对)" w:date="2020-08-31T15:01:00Z"/>
                <w:rFonts w:ascii="宋体" w:hAnsi="宋体"/>
                <w:sz w:val="18"/>
                <w:szCs w:val="32"/>
              </w:rPr>
              <w:pPrChange w:id="4479" w:author="于龙" w:date="2020-08-28T13:32:00Z">
                <w:pPr>
                  <w:widowControl/>
                  <w:jc w:val="left"/>
                </w:pPr>
              </w:pPrChange>
            </w:pPr>
          </w:p>
        </w:tc>
        <w:tc>
          <w:tcPr>
            <w:tcW w:w="816" w:type="dxa"/>
            <w:tcBorders>
              <w:top w:val="single" w:sz="4" w:space="0" w:color="auto"/>
              <w:left w:val="single" w:sz="4" w:space="0" w:color="auto"/>
              <w:bottom w:val="single" w:sz="8" w:space="0" w:color="auto"/>
              <w:right w:val="single" w:sz="4" w:space="0" w:color="auto"/>
            </w:tcBorders>
            <w:vAlign w:val="center"/>
            <w:tcPrChange w:id="4480" w:author="user" w:date="2020-08-25T22:29:00Z">
              <w:tcPr>
                <w:tcW w:w="816" w:type="dxa"/>
                <w:tcBorders>
                  <w:top w:val="single" w:sz="4" w:space="0" w:color="auto"/>
                  <w:left w:val="single" w:sz="4" w:space="0" w:color="auto"/>
                  <w:bottom w:val="single" w:sz="8" w:space="0" w:color="auto"/>
                  <w:right w:val="single" w:sz="4" w:space="0" w:color="auto"/>
                </w:tcBorders>
                <w:vAlign w:val="center"/>
              </w:tcPr>
            </w:tcPrChange>
          </w:tcPr>
          <w:p w:rsidR="0098454F" w:rsidDel="009A7E21" w:rsidRDefault="00032DC0">
            <w:pPr>
              <w:spacing w:beforeLines="50" w:before="156" w:afterLines="50" w:after="156" w:line="300" w:lineRule="exact"/>
              <w:jc w:val="left"/>
              <w:rPr>
                <w:del w:id="4481" w:author="于龙(拟稿人校对)" w:date="2020-08-31T15:01:00Z"/>
                <w:rFonts w:ascii="宋体" w:hAnsi="宋体"/>
                <w:sz w:val="18"/>
                <w:szCs w:val="32"/>
              </w:rPr>
              <w:pPrChange w:id="4482" w:author="于龙" w:date="2020-08-28T13:32:00Z">
                <w:pPr>
                  <w:spacing w:line="300" w:lineRule="exact"/>
                </w:pPr>
              </w:pPrChange>
            </w:pPr>
            <w:del w:id="4483" w:author="于龙(拟稿人校对)" w:date="2020-08-31T15:01:00Z">
              <w:r w:rsidDel="009A7E21">
                <w:rPr>
                  <w:rFonts w:ascii="宋体" w:hAnsi="宋体" w:hint="eastAsia"/>
                  <w:sz w:val="18"/>
                  <w:szCs w:val="32"/>
                </w:rPr>
                <w:delText>6.4社会贡献</w:delText>
              </w:r>
            </w:del>
          </w:p>
        </w:tc>
        <w:tc>
          <w:tcPr>
            <w:tcW w:w="442" w:type="dxa"/>
            <w:tcBorders>
              <w:top w:val="single" w:sz="4" w:space="0" w:color="auto"/>
              <w:left w:val="single" w:sz="4" w:space="0" w:color="auto"/>
              <w:bottom w:val="single" w:sz="8" w:space="0" w:color="auto"/>
              <w:right w:val="single" w:sz="4" w:space="0" w:color="auto"/>
            </w:tcBorders>
            <w:vAlign w:val="center"/>
            <w:tcPrChange w:id="4484" w:author="user" w:date="2020-08-25T22:29:00Z">
              <w:tcPr>
                <w:tcW w:w="442" w:type="dxa"/>
                <w:tcBorders>
                  <w:top w:val="single" w:sz="4" w:space="0" w:color="auto"/>
                  <w:left w:val="single" w:sz="4" w:space="0" w:color="auto"/>
                  <w:bottom w:val="single" w:sz="8" w:space="0" w:color="auto"/>
                  <w:right w:val="single" w:sz="4" w:space="0" w:color="auto"/>
                </w:tcBorders>
                <w:vAlign w:val="center"/>
              </w:tcPr>
            </w:tcPrChange>
          </w:tcPr>
          <w:p w:rsidR="0098454F" w:rsidDel="009A7E21" w:rsidRDefault="00032DC0">
            <w:pPr>
              <w:spacing w:beforeLines="50" w:before="156" w:afterLines="50" w:after="156" w:line="300" w:lineRule="exact"/>
              <w:jc w:val="left"/>
              <w:rPr>
                <w:del w:id="4485" w:author="于龙(拟稿人校对)" w:date="2020-08-31T15:01:00Z"/>
                <w:rFonts w:ascii="宋体" w:hAnsi="宋体"/>
                <w:sz w:val="18"/>
                <w:szCs w:val="32"/>
              </w:rPr>
              <w:pPrChange w:id="4486" w:author="于龙" w:date="2020-08-28T13:32:00Z">
                <w:pPr>
                  <w:spacing w:line="300" w:lineRule="exact"/>
                  <w:jc w:val="center"/>
                </w:pPr>
              </w:pPrChange>
            </w:pPr>
            <w:del w:id="4487" w:author="于龙(拟稿人校对)" w:date="2020-08-31T15:01:00Z">
              <w:r w:rsidDel="009A7E21">
                <w:rPr>
                  <w:rFonts w:ascii="宋体" w:hAnsi="宋体" w:hint="eastAsia"/>
                  <w:sz w:val="18"/>
                  <w:szCs w:val="32"/>
                </w:rPr>
                <w:delText>4</w:delText>
              </w:r>
            </w:del>
            <w:ins w:id="4488" w:author="Administrator" w:date="2020-08-24T22:18:00Z">
              <w:del w:id="4489" w:author="于龙(拟稿人校对)" w:date="2020-08-31T15:01:00Z">
                <w:r w:rsidDel="009A7E21">
                  <w:rPr>
                    <w:rFonts w:ascii="宋体" w:hAnsi="宋体" w:hint="eastAsia"/>
                    <w:sz w:val="18"/>
                    <w:szCs w:val="32"/>
                  </w:rPr>
                  <w:delText>2</w:delText>
                </w:r>
              </w:del>
            </w:ins>
          </w:p>
        </w:tc>
        <w:tc>
          <w:tcPr>
            <w:tcW w:w="5087" w:type="dxa"/>
            <w:tcBorders>
              <w:top w:val="single" w:sz="4" w:space="0" w:color="auto"/>
              <w:left w:val="single" w:sz="4" w:space="0" w:color="auto"/>
              <w:bottom w:val="single" w:sz="8" w:space="0" w:color="auto"/>
              <w:right w:val="single" w:sz="4" w:space="0" w:color="auto"/>
            </w:tcBorders>
            <w:vAlign w:val="center"/>
            <w:tcPrChange w:id="4490" w:author="user" w:date="2020-08-25T22:29:00Z">
              <w:tcPr>
                <w:tcW w:w="4467" w:type="dxa"/>
                <w:tcBorders>
                  <w:top w:val="single" w:sz="4" w:space="0" w:color="auto"/>
                  <w:left w:val="single" w:sz="4" w:space="0" w:color="auto"/>
                  <w:bottom w:val="single" w:sz="8" w:space="0" w:color="auto"/>
                  <w:right w:val="single" w:sz="4" w:space="0" w:color="auto"/>
                </w:tcBorders>
                <w:vAlign w:val="center"/>
              </w:tcPr>
            </w:tcPrChange>
          </w:tcPr>
          <w:p w:rsidR="0098454F" w:rsidDel="009A7E21" w:rsidRDefault="00032DC0">
            <w:pPr>
              <w:spacing w:beforeLines="50" w:before="156" w:afterLines="50" w:after="156" w:line="320" w:lineRule="exact"/>
              <w:jc w:val="left"/>
              <w:rPr>
                <w:del w:id="4491" w:author="于龙(拟稿人校对)" w:date="2020-08-31T15:01:00Z"/>
                <w:rFonts w:ascii="宋体" w:hAnsi="宋体"/>
                <w:sz w:val="18"/>
                <w:szCs w:val="32"/>
              </w:rPr>
              <w:pPrChange w:id="4492" w:author="于龙" w:date="2020-08-28T13:32:00Z">
                <w:pPr>
                  <w:spacing w:line="320" w:lineRule="exact"/>
                </w:pPr>
              </w:pPrChange>
            </w:pPr>
            <w:del w:id="4493" w:author="于龙(拟稿人校对)" w:date="2020-08-31T15:01:00Z">
              <w:r w:rsidDel="009A7E21">
                <w:rPr>
                  <w:rFonts w:ascii="宋体" w:hAnsi="宋体" w:hint="eastAsia"/>
                  <w:sz w:val="18"/>
                  <w:szCs w:val="32"/>
                </w:rPr>
                <w:delText>有抢险救灾、公益助学、社会救助等行为，且得到县级及以上政府部门认可的，每项得1分。本项最高得分不超过2</w:delText>
              </w:r>
            </w:del>
            <w:ins w:id="4494" w:author="Administrator" w:date="2020-08-24T22:18:00Z">
              <w:del w:id="4495" w:author="于龙(拟稿人校对)" w:date="2020-08-31T15:01:00Z">
                <w:r w:rsidDel="009A7E21">
                  <w:rPr>
                    <w:rFonts w:ascii="宋体" w:hAnsi="宋体" w:hint="eastAsia"/>
                    <w:sz w:val="18"/>
                    <w:szCs w:val="32"/>
                  </w:rPr>
                  <w:delText>2</w:delText>
                </w:r>
              </w:del>
            </w:ins>
            <w:del w:id="4496" w:author="于龙(拟稿人校对)" w:date="2020-08-31T15:01:00Z">
              <w:r w:rsidDel="009A7E21">
                <w:rPr>
                  <w:rFonts w:ascii="宋体" w:hAnsi="宋体" w:hint="eastAsia"/>
                  <w:sz w:val="18"/>
                  <w:szCs w:val="32"/>
                </w:rPr>
                <w:delText>分。</w:delText>
              </w:r>
            </w:del>
          </w:p>
        </w:tc>
        <w:tc>
          <w:tcPr>
            <w:tcW w:w="408" w:type="dxa"/>
            <w:tcBorders>
              <w:top w:val="single" w:sz="4" w:space="0" w:color="auto"/>
              <w:left w:val="single" w:sz="4" w:space="0" w:color="auto"/>
              <w:bottom w:val="single" w:sz="8" w:space="0" w:color="auto"/>
              <w:right w:val="single" w:sz="4" w:space="0" w:color="auto"/>
            </w:tcBorders>
            <w:vAlign w:val="center"/>
            <w:tcPrChange w:id="4497" w:author="user" w:date="2020-08-25T22:29:00Z">
              <w:tcPr>
                <w:tcW w:w="428" w:type="dxa"/>
                <w:tcBorders>
                  <w:top w:val="single" w:sz="4" w:space="0" w:color="auto"/>
                  <w:left w:val="single" w:sz="4" w:space="0" w:color="auto"/>
                  <w:bottom w:val="single" w:sz="8" w:space="0" w:color="auto"/>
                  <w:right w:val="single" w:sz="4" w:space="0" w:color="auto"/>
                </w:tcBorders>
                <w:vAlign w:val="center"/>
              </w:tcPr>
            </w:tcPrChange>
          </w:tcPr>
          <w:p w:rsidR="0098454F" w:rsidDel="009A7E21" w:rsidRDefault="0098454F">
            <w:pPr>
              <w:spacing w:beforeLines="50" w:before="156" w:afterLines="50" w:after="156" w:line="300" w:lineRule="exact"/>
              <w:jc w:val="left"/>
              <w:rPr>
                <w:del w:id="4498" w:author="于龙(拟稿人校对)" w:date="2020-08-31T15:01:00Z"/>
                <w:rFonts w:ascii="宋体" w:hAnsi="宋体"/>
                <w:sz w:val="18"/>
                <w:szCs w:val="32"/>
              </w:rPr>
              <w:pPrChange w:id="4499" w:author="于龙" w:date="2020-08-28T13:32:00Z">
                <w:pPr>
                  <w:spacing w:line="300" w:lineRule="exact"/>
                </w:pPr>
              </w:pPrChange>
            </w:pPr>
          </w:p>
        </w:tc>
        <w:tc>
          <w:tcPr>
            <w:tcW w:w="1299" w:type="dxa"/>
            <w:tcBorders>
              <w:top w:val="single" w:sz="4" w:space="0" w:color="auto"/>
              <w:left w:val="single" w:sz="4" w:space="0" w:color="auto"/>
              <w:bottom w:val="single" w:sz="8" w:space="0" w:color="auto"/>
              <w:right w:val="single" w:sz="8" w:space="0" w:color="auto"/>
            </w:tcBorders>
            <w:vAlign w:val="center"/>
            <w:tcPrChange w:id="4500" w:author="user" w:date="2020-08-25T22:29:00Z">
              <w:tcPr>
                <w:tcW w:w="1899" w:type="dxa"/>
                <w:tcBorders>
                  <w:top w:val="single" w:sz="4" w:space="0" w:color="auto"/>
                  <w:left w:val="single" w:sz="4" w:space="0" w:color="auto"/>
                  <w:bottom w:val="single" w:sz="8" w:space="0" w:color="auto"/>
                  <w:right w:val="single" w:sz="8" w:space="0" w:color="auto"/>
                </w:tcBorders>
                <w:vAlign w:val="center"/>
              </w:tcPr>
            </w:tcPrChange>
          </w:tcPr>
          <w:p w:rsidR="0098454F" w:rsidDel="009A7E21" w:rsidRDefault="00032DC0">
            <w:pPr>
              <w:spacing w:beforeLines="50" w:before="156" w:afterLines="50" w:after="156" w:line="300" w:lineRule="exact"/>
              <w:jc w:val="left"/>
              <w:rPr>
                <w:del w:id="4501" w:author="于龙(拟稿人校对)" w:date="2020-08-31T15:01:00Z"/>
                <w:rFonts w:ascii="宋体" w:hAnsi="宋体"/>
                <w:sz w:val="18"/>
                <w:szCs w:val="32"/>
              </w:rPr>
              <w:pPrChange w:id="4502" w:author="于龙" w:date="2020-08-28T13:32:00Z">
                <w:pPr>
                  <w:spacing w:line="300" w:lineRule="exact"/>
                </w:pPr>
              </w:pPrChange>
            </w:pPr>
            <w:del w:id="4503" w:author="于龙(拟稿人校对)" w:date="2020-08-31T15:01:00Z">
              <w:r w:rsidDel="009A7E21">
                <w:rPr>
                  <w:rFonts w:ascii="宋体" w:hAnsi="宋体" w:hint="eastAsia"/>
                  <w:sz w:val="18"/>
                  <w:szCs w:val="32"/>
                </w:rPr>
                <w:delText>已荣誉证书为准</w:delText>
              </w:r>
            </w:del>
          </w:p>
        </w:tc>
      </w:tr>
    </w:tbl>
    <w:p w:rsidR="0098454F" w:rsidDel="009A7E21" w:rsidRDefault="0098454F">
      <w:pPr>
        <w:widowControl/>
        <w:tabs>
          <w:tab w:val="center" w:pos="4201"/>
          <w:tab w:val="right" w:leader="dot" w:pos="9298"/>
        </w:tabs>
        <w:autoSpaceDE w:val="0"/>
        <w:autoSpaceDN w:val="0"/>
        <w:spacing w:beforeLines="50" w:before="156" w:afterLines="50" w:after="156" w:line="320" w:lineRule="exact"/>
        <w:jc w:val="left"/>
        <w:rPr>
          <w:del w:id="4504" w:author="于龙(拟稿人校对)" w:date="2020-08-31T15:01:00Z"/>
          <w:rFonts w:ascii="黑体" w:eastAsia="黑体"/>
          <w:szCs w:val="21"/>
        </w:rPr>
        <w:pPrChange w:id="4505" w:author="于龙" w:date="2020-08-28T13:32:00Z">
          <w:pPr>
            <w:widowControl/>
            <w:tabs>
              <w:tab w:val="center" w:pos="4201"/>
              <w:tab w:val="right" w:leader="dot" w:pos="9298"/>
            </w:tabs>
            <w:autoSpaceDE w:val="0"/>
            <w:autoSpaceDN w:val="0"/>
            <w:spacing w:line="320" w:lineRule="exact"/>
          </w:pPr>
        </w:pPrChange>
      </w:pPr>
    </w:p>
    <w:p w:rsidR="0098454F" w:rsidDel="009A7E21" w:rsidRDefault="00032DC0">
      <w:pPr>
        <w:widowControl/>
        <w:spacing w:beforeLines="50" w:before="156" w:afterLines="50" w:after="156"/>
        <w:jc w:val="left"/>
        <w:rPr>
          <w:del w:id="4506" w:author="于龙(拟稿人校对)" w:date="2020-08-31T15:01:00Z"/>
          <w:rFonts w:ascii="黑体" w:eastAsia="黑体"/>
          <w:szCs w:val="21"/>
        </w:rPr>
        <w:pPrChange w:id="4507" w:author="于龙" w:date="2020-08-28T13:32:00Z">
          <w:pPr>
            <w:widowControl/>
            <w:jc w:val="left"/>
          </w:pPr>
        </w:pPrChange>
      </w:pPr>
      <w:del w:id="4508" w:author="于龙(拟稿人校对)" w:date="2020-08-31T15:01:00Z">
        <w:r w:rsidDel="009A7E21">
          <w:rPr>
            <w:rFonts w:ascii="黑体" w:eastAsia="黑体"/>
            <w:szCs w:val="21"/>
          </w:rPr>
          <w:br w:type="page"/>
        </w:r>
      </w:del>
    </w:p>
    <w:tbl>
      <w:tblPr>
        <w:tblW w:w="907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Change w:id="4509" w:author="user" w:date="2020-08-25T22:30:00Z">
          <w:tblPr>
            <w:tblW w:w="9073" w:type="dxa"/>
            <w:tblInd w:w="-3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PrChange>
      </w:tblPr>
      <w:tblGrid>
        <w:gridCol w:w="851"/>
        <w:gridCol w:w="902"/>
        <w:gridCol w:w="420"/>
        <w:gridCol w:w="4773"/>
        <w:gridCol w:w="993"/>
        <w:gridCol w:w="1134"/>
        <w:tblGridChange w:id="4510">
          <w:tblGrid>
            <w:gridCol w:w="851"/>
            <w:gridCol w:w="567"/>
            <w:gridCol w:w="425"/>
            <w:gridCol w:w="5103"/>
            <w:gridCol w:w="993"/>
            <w:gridCol w:w="1134"/>
          </w:tblGrid>
        </w:tblGridChange>
      </w:tblGrid>
      <w:tr w:rsidR="0098454F" w:rsidDel="009A7E21" w:rsidTr="009D2DA4">
        <w:trPr>
          <w:trHeight w:val="510"/>
          <w:del w:id="4511" w:author="于龙(拟稿人校对)" w:date="2020-08-31T15:01:00Z"/>
          <w:trPrChange w:id="4512" w:author="user" w:date="2020-08-25T22:30:00Z">
            <w:trPr>
              <w:trHeight w:val="510"/>
            </w:trPr>
          </w:trPrChange>
        </w:trPr>
        <w:tc>
          <w:tcPr>
            <w:tcW w:w="1753" w:type="dxa"/>
            <w:gridSpan w:val="2"/>
            <w:tcBorders>
              <w:top w:val="single" w:sz="8" w:space="0" w:color="auto"/>
              <w:left w:val="single" w:sz="8" w:space="0" w:color="auto"/>
              <w:bottom w:val="single" w:sz="8" w:space="0" w:color="auto"/>
              <w:right w:val="single" w:sz="4" w:space="0" w:color="auto"/>
            </w:tcBorders>
            <w:vAlign w:val="center"/>
            <w:tcPrChange w:id="4513" w:author="user" w:date="2020-08-25T22:30:00Z">
              <w:tcPr>
                <w:tcW w:w="1418" w:type="dxa"/>
                <w:gridSpan w:val="2"/>
                <w:tcBorders>
                  <w:top w:val="single" w:sz="8" w:space="0" w:color="auto"/>
                  <w:left w:val="single" w:sz="8" w:space="0" w:color="auto"/>
                  <w:bottom w:val="single" w:sz="8" w:space="0" w:color="auto"/>
                  <w:right w:val="single" w:sz="4" w:space="0" w:color="auto"/>
                </w:tcBorders>
                <w:vAlign w:val="center"/>
              </w:tcPr>
            </w:tcPrChange>
          </w:tcPr>
          <w:p w:rsidR="0098454F" w:rsidDel="009A7E21" w:rsidRDefault="00032DC0">
            <w:pPr>
              <w:spacing w:beforeLines="50" w:before="156" w:afterLines="50" w:after="156" w:line="320" w:lineRule="exact"/>
              <w:jc w:val="left"/>
              <w:rPr>
                <w:del w:id="4514" w:author="于龙(拟稿人校对)" w:date="2020-08-31T15:01:00Z"/>
                <w:rFonts w:ascii="宋体" w:hAnsi="宋体"/>
                <w:sz w:val="18"/>
                <w:szCs w:val="32"/>
              </w:rPr>
              <w:pPrChange w:id="4515" w:author="于龙" w:date="2020-08-28T13:32:00Z">
                <w:pPr>
                  <w:spacing w:line="320" w:lineRule="exact"/>
                  <w:jc w:val="center"/>
                </w:pPr>
              </w:pPrChange>
            </w:pPr>
            <w:del w:id="4516" w:author="于龙(拟稿人校对)" w:date="2020-08-31T15:01:00Z">
              <w:r w:rsidDel="009A7E21">
                <w:rPr>
                  <w:rFonts w:ascii="宋体" w:hAnsi="宋体" w:hint="eastAsia"/>
                  <w:sz w:val="18"/>
                  <w:szCs w:val="32"/>
                </w:rPr>
                <w:delText>评价指标</w:delText>
              </w:r>
            </w:del>
          </w:p>
        </w:tc>
        <w:tc>
          <w:tcPr>
            <w:tcW w:w="420" w:type="dxa"/>
            <w:vMerge w:val="restart"/>
            <w:tcBorders>
              <w:top w:val="single" w:sz="8" w:space="0" w:color="auto"/>
              <w:left w:val="single" w:sz="4" w:space="0" w:color="auto"/>
              <w:bottom w:val="single" w:sz="8" w:space="0" w:color="auto"/>
              <w:right w:val="single" w:sz="4" w:space="0" w:color="auto"/>
            </w:tcBorders>
            <w:vAlign w:val="center"/>
            <w:tcPrChange w:id="4517" w:author="user" w:date="2020-08-25T22:30:00Z">
              <w:tcPr>
                <w:tcW w:w="425" w:type="dxa"/>
                <w:vMerge w:val="restart"/>
                <w:tcBorders>
                  <w:top w:val="single" w:sz="8" w:space="0" w:color="auto"/>
                  <w:left w:val="single" w:sz="4" w:space="0" w:color="auto"/>
                  <w:bottom w:val="single" w:sz="8" w:space="0" w:color="auto"/>
                  <w:right w:val="single" w:sz="4" w:space="0" w:color="auto"/>
                </w:tcBorders>
                <w:vAlign w:val="center"/>
              </w:tcPr>
            </w:tcPrChange>
          </w:tcPr>
          <w:p w:rsidR="0098454F" w:rsidDel="009A7E21" w:rsidRDefault="00032DC0">
            <w:pPr>
              <w:spacing w:beforeLines="50" w:before="156" w:afterLines="50" w:after="156" w:line="320" w:lineRule="exact"/>
              <w:jc w:val="left"/>
              <w:rPr>
                <w:del w:id="4518" w:author="于龙(拟稿人校对)" w:date="2020-08-31T15:01:00Z"/>
                <w:rFonts w:ascii="宋体" w:hAnsi="宋体"/>
                <w:sz w:val="18"/>
                <w:szCs w:val="32"/>
              </w:rPr>
              <w:pPrChange w:id="4519" w:author="于龙" w:date="2020-08-28T13:32:00Z">
                <w:pPr>
                  <w:spacing w:line="320" w:lineRule="exact"/>
                  <w:jc w:val="center"/>
                </w:pPr>
              </w:pPrChange>
            </w:pPr>
            <w:del w:id="4520" w:author="于龙(拟稿人校对)" w:date="2020-08-31T15:01:00Z">
              <w:r w:rsidDel="009A7E21">
                <w:rPr>
                  <w:rFonts w:ascii="宋体" w:hAnsi="宋体" w:hint="eastAsia"/>
                  <w:sz w:val="18"/>
                  <w:szCs w:val="32"/>
                </w:rPr>
                <w:delText>分值</w:delText>
              </w:r>
            </w:del>
          </w:p>
        </w:tc>
        <w:tc>
          <w:tcPr>
            <w:tcW w:w="4773" w:type="dxa"/>
            <w:vMerge w:val="restart"/>
            <w:tcBorders>
              <w:top w:val="single" w:sz="8" w:space="0" w:color="auto"/>
              <w:left w:val="single" w:sz="4" w:space="0" w:color="auto"/>
              <w:bottom w:val="single" w:sz="8" w:space="0" w:color="auto"/>
              <w:right w:val="single" w:sz="4" w:space="0" w:color="auto"/>
            </w:tcBorders>
            <w:vAlign w:val="center"/>
            <w:tcPrChange w:id="4521" w:author="user" w:date="2020-08-25T22:30:00Z">
              <w:tcPr>
                <w:tcW w:w="5103" w:type="dxa"/>
                <w:vMerge w:val="restart"/>
                <w:tcBorders>
                  <w:top w:val="single" w:sz="8" w:space="0" w:color="auto"/>
                  <w:left w:val="single" w:sz="4" w:space="0" w:color="auto"/>
                  <w:bottom w:val="single" w:sz="8" w:space="0" w:color="auto"/>
                  <w:right w:val="single" w:sz="4" w:space="0" w:color="auto"/>
                </w:tcBorders>
                <w:vAlign w:val="center"/>
              </w:tcPr>
            </w:tcPrChange>
          </w:tcPr>
          <w:p w:rsidR="0098454F" w:rsidDel="009A7E21" w:rsidRDefault="00032DC0">
            <w:pPr>
              <w:spacing w:beforeLines="50" w:before="156" w:afterLines="50" w:after="156" w:line="320" w:lineRule="exact"/>
              <w:jc w:val="left"/>
              <w:rPr>
                <w:del w:id="4522" w:author="于龙(拟稿人校对)" w:date="2020-08-31T15:01:00Z"/>
                <w:rFonts w:ascii="宋体" w:hAnsi="宋体"/>
                <w:sz w:val="18"/>
                <w:szCs w:val="32"/>
              </w:rPr>
              <w:pPrChange w:id="4523" w:author="于龙" w:date="2020-08-28T13:32:00Z">
                <w:pPr>
                  <w:spacing w:line="320" w:lineRule="exact"/>
                  <w:jc w:val="center"/>
                </w:pPr>
              </w:pPrChange>
            </w:pPr>
            <w:del w:id="4524" w:author="于龙(拟稿人校对)" w:date="2020-08-31T15:01:00Z">
              <w:r w:rsidDel="009A7E21">
                <w:rPr>
                  <w:rFonts w:ascii="宋体" w:hAnsi="宋体" w:hint="eastAsia"/>
                  <w:sz w:val="18"/>
                  <w:szCs w:val="32"/>
                </w:rPr>
                <w:delText>评分标准</w:delText>
              </w:r>
            </w:del>
          </w:p>
        </w:tc>
        <w:tc>
          <w:tcPr>
            <w:tcW w:w="993" w:type="dxa"/>
            <w:vMerge w:val="restart"/>
            <w:tcBorders>
              <w:top w:val="single" w:sz="8" w:space="0" w:color="auto"/>
              <w:left w:val="single" w:sz="4" w:space="0" w:color="auto"/>
              <w:bottom w:val="single" w:sz="8" w:space="0" w:color="auto"/>
              <w:right w:val="single" w:sz="4" w:space="0" w:color="auto"/>
            </w:tcBorders>
            <w:vAlign w:val="center"/>
            <w:tcPrChange w:id="4525" w:author="user" w:date="2020-08-25T22:30:00Z">
              <w:tcPr>
                <w:tcW w:w="993" w:type="dxa"/>
                <w:vMerge w:val="restart"/>
                <w:tcBorders>
                  <w:top w:val="single" w:sz="8" w:space="0" w:color="auto"/>
                  <w:left w:val="single" w:sz="4" w:space="0" w:color="auto"/>
                  <w:bottom w:val="single" w:sz="8" w:space="0" w:color="auto"/>
                  <w:right w:val="single" w:sz="4" w:space="0" w:color="auto"/>
                </w:tcBorders>
                <w:vAlign w:val="center"/>
              </w:tcPr>
            </w:tcPrChange>
          </w:tcPr>
          <w:p w:rsidR="0098454F" w:rsidDel="009A7E21" w:rsidRDefault="00032DC0">
            <w:pPr>
              <w:spacing w:beforeLines="50" w:before="156" w:afterLines="50" w:after="156" w:line="320" w:lineRule="exact"/>
              <w:jc w:val="left"/>
              <w:rPr>
                <w:del w:id="4526" w:author="于龙(拟稿人校对)" w:date="2020-08-31T15:01:00Z"/>
                <w:rFonts w:ascii="宋体" w:hAnsi="宋体"/>
                <w:sz w:val="18"/>
                <w:szCs w:val="32"/>
              </w:rPr>
              <w:pPrChange w:id="4527" w:author="于龙" w:date="2020-08-28T13:32:00Z">
                <w:pPr>
                  <w:spacing w:line="320" w:lineRule="exact"/>
                  <w:jc w:val="center"/>
                </w:pPr>
              </w:pPrChange>
            </w:pPr>
            <w:del w:id="4528" w:author="于龙(拟稿人校对)" w:date="2020-08-31T15:01:00Z">
              <w:r w:rsidDel="009A7E21">
                <w:rPr>
                  <w:rFonts w:ascii="宋体" w:hAnsi="宋体" w:hint="eastAsia"/>
                  <w:sz w:val="18"/>
                  <w:szCs w:val="32"/>
                </w:rPr>
                <w:delText>得分</w:delText>
              </w:r>
            </w:del>
          </w:p>
        </w:tc>
        <w:tc>
          <w:tcPr>
            <w:tcW w:w="1134" w:type="dxa"/>
            <w:vMerge w:val="restart"/>
            <w:tcBorders>
              <w:top w:val="single" w:sz="8" w:space="0" w:color="auto"/>
              <w:left w:val="single" w:sz="4" w:space="0" w:color="auto"/>
              <w:bottom w:val="single" w:sz="8" w:space="0" w:color="auto"/>
              <w:right w:val="single" w:sz="8" w:space="0" w:color="auto"/>
            </w:tcBorders>
            <w:vAlign w:val="center"/>
            <w:tcPrChange w:id="4529" w:author="user" w:date="2020-08-25T22:30:00Z">
              <w:tcPr>
                <w:tcW w:w="1134" w:type="dxa"/>
                <w:vMerge w:val="restart"/>
                <w:tcBorders>
                  <w:top w:val="single" w:sz="8" w:space="0" w:color="auto"/>
                  <w:left w:val="single" w:sz="4" w:space="0" w:color="auto"/>
                  <w:bottom w:val="single" w:sz="8" w:space="0" w:color="auto"/>
                  <w:right w:val="single" w:sz="8" w:space="0" w:color="auto"/>
                </w:tcBorders>
                <w:vAlign w:val="center"/>
              </w:tcPr>
            </w:tcPrChange>
          </w:tcPr>
          <w:p w:rsidR="0098454F" w:rsidDel="009A7E21" w:rsidRDefault="00032DC0">
            <w:pPr>
              <w:spacing w:beforeLines="50" w:before="156" w:afterLines="50" w:after="156" w:line="320" w:lineRule="exact"/>
              <w:jc w:val="left"/>
              <w:rPr>
                <w:del w:id="4530" w:author="于龙(拟稿人校对)" w:date="2020-08-31T15:01:00Z"/>
                <w:rFonts w:ascii="宋体" w:hAnsi="宋体"/>
                <w:sz w:val="18"/>
                <w:szCs w:val="32"/>
              </w:rPr>
              <w:pPrChange w:id="4531" w:author="于龙" w:date="2020-08-28T13:32:00Z">
                <w:pPr>
                  <w:spacing w:line="320" w:lineRule="exact"/>
                  <w:jc w:val="center"/>
                </w:pPr>
              </w:pPrChange>
            </w:pPr>
            <w:del w:id="4532" w:author="于龙(拟稿人校对)" w:date="2020-08-31T15:01:00Z">
              <w:r w:rsidDel="009A7E21">
                <w:rPr>
                  <w:rFonts w:ascii="宋体" w:hAnsi="宋体" w:hint="eastAsia"/>
                  <w:sz w:val="18"/>
                  <w:szCs w:val="32"/>
                </w:rPr>
                <w:delText>备注</w:delText>
              </w:r>
            </w:del>
          </w:p>
        </w:tc>
      </w:tr>
      <w:tr w:rsidR="0098454F" w:rsidDel="009A7E21" w:rsidTr="009D2DA4">
        <w:trPr>
          <w:trHeight w:val="415"/>
          <w:del w:id="4533" w:author="于龙(拟稿人校对)" w:date="2020-08-31T15:01:00Z"/>
          <w:trPrChange w:id="4534" w:author="user" w:date="2020-08-25T22:30:00Z">
            <w:trPr>
              <w:trHeight w:val="415"/>
            </w:trPr>
          </w:trPrChange>
        </w:trPr>
        <w:tc>
          <w:tcPr>
            <w:tcW w:w="851" w:type="dxa"/>
            <w:tcBorders>
              <w:top w:val="single" w:sz="8" w:space="0" w:color="auto"/>
              <w:left w:val="single" w:sz="8" w:space="0" w:color="auto"/>
              <w:bottom w:val="single" w:sz="8" w:space="0" w:color="auto"/>
              <w:right w:val="single" w:sz="4" w:space="0" w:color="auto"/>
            </w:tcBorders>
            <w:vAlign w:val="center"/>
            <w:tcPrChange w:id="4535" w:author="user" w:date="2020-08-25T22:30:00Z">
              <w:tcPr>
                <w:tcW w:w="851" w:type="dxa"/>
                <w:tcBorders>
                  <w:top w:val="single" w:sz="8" w:space="0" w:color="auto"/>
                  <w:left w:val="single" w:sz="8" w:space="0" w:color="auto"/>
                  <w:bottom w:val="single" w:sz="8" w:space="0" w:color="auto"/>
                  <w:right w:val="single" w:sz="4" w:space="0" w:color="auto"/>
                </w:tcBorders>
                <w:vAlign w:val="center"/>
              </w:tcPr>
            </w:tcPrChange>
          </w:tcPr>
          <w:p w:rsidR="0098454F" w:rsidDel="009A7E21" w:rsidRDefault="00032DC0">
            <w:pPr>
              <w:spacing w:beforeLines="50" w:before="156" w:afterLines="50" w:after="156" w:line="320" w:lineRule="exact"/>
              <w:jc w:val="left"/>
              <w:rPr>
                <w:del w:id="4536" w:author="于龙(拟稿人校对)" w:date="2020-08-31T15:01:00Z"/>
                <w:rFonts w:ascii="宋体" w:hAnsi="宋体"/>
                <w:sz w:val="18"/>
                <w:szCs w:val="32"/>
              </w:rPr>
              <w:pPrChange w:id="4537" w:author="于龙" w:date="2020-08-28T13:32:00Z">
                <w:pPr>
                  <w:spacing w:line="320" w:lineRule="exact"/>
                  <w:jc w:val="center"/>
                </w:pPr>
              </w:pPrChange>
            </w:pPr>
            <w:del w:id="4538" w:author="于龙(拟稿人校对)" w:date="2020-08-31T15:01:00Z">
              <w:r w:rsidDel="009A7E21">
                <w:rPr>
                  <w:rFonts w:ascii="宋体" w:hAnsi="宋体" w:hint="eastAsia"/>
                  <w:sz w:val="18"/>
                  <w:szCs w:val="32"/>
                </w:rPr>
                <w:delText>类</w:delText>
              </w:r>
            </w:del>
          </w:p>
        </w:tc>
        <w:tc>
          <w:tcPr>
            <w:tcW w:w="902" w:type="dxa"/>
            <w:tcBorders>
              <w:top w:val="single" w:sz="8" w:space="0" w:color="auto"/>
              <w:left w:val="single" w:sz="4" w:space="0" w:color="auto"/>
              <w:bottom w:val="single" w:sz="8" w:space="0" w:color="auto"/>
              <w:right w:val="single" w:sz="4" w:space="0" w:color="auto"/>
            </w:tcBorders>
            <w:vAlign w:val="center"/>
            <w:tcPrChange w:id="4539" w:author="user" w:date="2020-08-25T22:30:00Z">
              <w:tcPr>
                <w:tcW w:w="567" w:type="dxa"/>
                <w:tcBorders>
                  <w:top w:val="single" w:sz="8" w:space="0" w:color="auto"/>
                  <w:left w:val="single" w:sz="4" w:space="0" w:color="auto"/>
                  <w:bottom w:val="single" w:sz="8" w:space="0" w:color="auto"/>
                  <w:right w:val="single" w:sz="4" w:space="0" w:color="auto"/>
                </w:tcBorders>
                <w:vAlign w:val="center"/>
              </w:tcPr>
            </w:tcPrChange>
          </w:tcPr>
          <w:p w:rsidR="0098454F" w:rsidDel="009A7E21" w:rsidRDefault="00032DC0">
            <w:pPr>
              <w:spacing w:beforeLines="50" w:before="156" w:afterLines="50" w:after="156" w:line="320" w:lineRule="exact"/>
              <w:jc w:val="left"/>
              <w:rPr>
                <w:del w:id="4540" w:author="于龙(拟稿人校对)" w:date="2020-08-31T15:01:00Z"/>
                <w:rFonts w:ascii="宋体" w:hAnsi="宋体"/>
                <w:sz w:val="18"/>
                <w:szCs w:val="32"/>
              </w:rPr>
              <w:pPrChange w:id="4541" w:author="于龙" w:date="2020-08-28T13:32:00Z">
                <w:pPr>
                  <w:spacing w:line="320" w:lineRule="exact"/>
                  <w:jc w:val="center"/>
                </w:pPr>
              </w:pPrChange>
            </w:pPr>
            <w:del w:id="4542" w:author="于龙(拟稿人校对)" w:date="2020-08-31T15:01:00Z">
              <w:r w:rsidDel="009A7E21">
                <w:rPr>
                  <w:rFonts w:ascii="宋体" w:hAnsi="宋体" w:hint="eastAsia"/>
                  <w:sz w:val="18"/>
                  <w:szCs w:val="32"/>
                </w:rPr>
                <w:delText>项</w:delText>
              </w:r>
            </w:del>
          </w:p>
        </w:tc>
        <w:tc>
          <w:tcPr>
            <w:tcW w:w="420" w:type="dxa"/>
            <w:vMerge/>
            <w:tcBorders>
              <w:top w:val="single" w:sz="8" w:space="0" w:color="auto"/>
              <w:left w:val="single" w:sz="4" w:space="0" w:color="auto"/>
              <w:bottom w:val="single" w:sz="8" w:space="0" w:color="auto"/>
              <w:right w:val="single" w:sz="4" w:space="0" w:color="auto"/>
            </w:tcBorders>
            <w:vAlign w:val="center"/>
            <w:tcPrChange w:id="4543" w:author="user" w:date="2020-08-25T22:30:00Z">
              <w:tcPr>
                <w:tcW w:w="425" w:type="dxa"/>
                <w:vMerge/>
                <w:tcBorders>
                  <w:top w:val="single" w:sz="8" w:space="0" w:color="auto"/>
                  <w:left w:val="single" w:sz="4" w:space="0" w:color="auto"/>
                  <w:bottom w:val="single" w:sz="8" w:space="0" w:color="auto"/>
                  <w:right w:val="single" w:sz="4" w:space="0" w:color="auto"/>
                </w:tcBorders>
                <w:vAlign w:val="center"/>
              </w:tcPr>
            </w:tcPrChange>
          </w:tcPr>
          <w:p w:rsidR="0098454F" w:rsidDel="009A7E21" w:rsidRDefault="0098454F">
            <w:pPr>
              <w:widowControl/>
              <w:spacing w:beforeLines="50" w:before="156" w:afterLines="50" w:after="156"/>
              <w:jc w:val="left"/>
              <w:rPr>
                <w:del w:id="4544" w:author="于龙(拟稿人校对)" w:date="2020-08-31T15:01:00Z"/>
                <w:rFonts w:ascii="宋体" w:hAnsi="宋体"/>
                <w:sz w:val="18"/>
                <w:szCs w:val="32"/>
              </w:rPr>
              <w:pPrChange w:id="4545" w:author="于龙" w:date="2020-08-28T13:32:00Z">
                <w:pPr>
                  <w:widowControl/>
                  <w:jc w:val="left"/>
                </w:pPr>
              </w:pPrChange>
            </w:pPr>
          </w:p>
        </w:tc>
        <w:tc>
          <w:tcPr>
            <w:tcW w:w="4773" w:type="dxa"/>
            <w:vMerge/>
            <w:tcBorders>
              <w:top w:val="single" w:sz="8" w:space="0" w:color="auto"/>
              <w:left w:val="single" w:sz="4" w:space="0" w:color="auto"/>
              <w:bottom w:val="single" w:sz="8" w:space="0" w:color="auto"/>
              <w:right w:val="single" w:sz="4" w:space="0" w:color="auto"/>
            </w:tcBorders>
            <w:vAlign w:val="center"/>
            <w:tcPrChange w:id="4546" w:author="user" w:date="2020-08-25T22:30:00Z">
              <w:tcPr>
                <w:tcW w:w="5103" w:type="dxa"/>
                <w:vMerge/>
                <w:tcBorders>
                  <w:top w:val="single" w:sz="8" w:space="0" w:color="auto"/>
                  <w:left w:val="single" w:sz="4" w:space="0" w:color="auto"/>
                  <w:bottom w:val="single" w:sz="8" w:space="0" w:color="auto"/>
                  <w:right w:val="single" w:sz="4" w:space="0" w:color="auto"/>
                </w:tcBorders>
                <w:vAlign w:val="center"/>
              </w:tcPr>
            </w:tcPrChange>
          </w:tcPr>
          <w:p w:rsidR="0098454F" w:rsidDel="009A7E21" w:rsidRDefault="0098454F">
            <w:pPr>
              <w:widowControl/>
              <w:spacing w:beforeLines="50" w:before="156" w:afterLines="50" w:after="156"/>
              <w:jc w:val="left"/>
              <w:rPr>
                <w:del w:id="4547" w:author="于龙(拟稿人校对)" w:date="2020-08-31T15:01:00Z"/>
                <w:rFonts w:ascii="宋体" w:hAnsi="宋体"/>
                <w:sz w:val="18"/>
                <w:szCs w:val="32"/>
              </w:rPr>
              <w:pPrChange w:id="4548" w:author="于龙" w:date="2020-08-28T13:32:00Z">
                <w:pPr>
                  <w:widowControl/>
                  <w:jc w:val="left"/>
                </w:pPr>
              </w:pPrChange>
            </w:pPr>
          </w:p>
        </w:tc>
        <w:tc>
          <w:tcPr>
            <w:tcW w:w="993" w:type="dxa"/>
            <w:vMerge/>
            <w:tcBorders>
              <w:top w:val="single" w:sz="8" w:space="0" w:color="auto"/>
              <w:left w:val="single" w:sz="4" w:space="0" w:color="auto"/>
              <w:bottom w:val="single" w:sz="8" w:space="0" w:color="auto"/>
              <w:right w:val="single" w:sz="4" w:space="0" w:color="auto"/>
            </w:tcBorders>
            <w:vAlign w:val="center"/>
            <w:tcPrChange w:id="4549" w:author="user" w:date="2020-08-25T22:30:00Z">
              <w:tcPr>
                <w:tcW w:w="993" w:type="dxa"/>
                <w:vMerge/>
                <w:tcBorders>
                  <w:top w:val="single" w:sz="8" w:space="0" w:color="auto"/>
                  <w:left w:val="single" w:sz="4" w:space="0" w:color="auto"/>
                  <w:bottom w:val="single" w:sz="8" w:space="0" w:color="auto"/>
                  <w:right w:val="single" w:sz="4" w:space="0" w:color="auto"/>
                </w:tcBorders>
                <w:vAlign w:val="center"/>
              </w:tcPr>
            </w:tcPrChange>
          </w:tcPr>
          <w:p w:rsidR="0098454F" w:rsidDel="009A7E21" w:rsidRDefault="0098454F">
            <w:pPr>
              <w:widowControl/>
              <w:spacing w:beforeLines="50" w:before="156" w:afterLines="50" w:after="156"/>
              <w:jc w:val="left"/>
              <w:rPr>
                <w:del w:id="4550" w:author="于龙(拟稿人校对)" w:date="2020-08-31T15:01:00Z"/>
                <w:rFonts w:ascii="宋体" w:hAnsi="宋体"/>
                <w:sz w:val="18"/>
                <w:szCs w:val="32"/>
              </w:rPr>
              <w:pPrChange w:id="4551" w:author="于龙" w:date="2020-08-28T13:32:00Z">
                <w:pPr>
                  <w:widowControl/>
                  <w:jc w:val="left"/>
                </w:pPr>
              </w:pPrChange>
            </w:pPr>
          </w:p>
        </w:tc>
        <w:tc>
          <w:tcPr>
            <w:tcW w:w="1134" w:type="dxa"/>
            <w:vMerge/>
            <w:tcBorders>
              <w:top w:val="single" w:sz="8" w:space="0" w:color="auto"/>
              <w:left w:val="single" w:sz="4" w:space="0" w:color="auto"/>
              <w:bottom w:val="single" w:sz="8" w:space="0" w:color="auto"/>
              <w:right w:val="single" w:sz="8" w:space="0" w:color="auto"/>
            </w:tcBorders>
            <w:vAlign w:val="center"/>
            <w:tcPrChange w:id="4552" w:author="user" w:date="2020-08-25T22:30:00Z">
              <w:tcPr>
                <w:tcW w:w="1134" w:type="dxa"/>
                <w:vMerge/>
                <w:tcBorders>
                  <w:top w:val="single" w:sz="8" w:space="0" w:color="auto"/>
                  <w:left w:val="single" w:sz="4" w:space="0" w:color="auto"/>
                  <w:bottom w:val="single" w:sz="8" w:space="0" w:color="auto"/>
                  <w:right w:val="single" w:sz="8" w:space="0" w:color="auto"/>
                </w:tcBorders>
                <w:vAlign w:val="center"/>
              </w:tcPr>
            </w:tcPrChange>
          </w:tcPr>
          <w:p w:rsidR="0098454F" w:rsidDel="009A7E21" w:rsidRDefault="0098454F">
            <w:pPr>
              <w:widowControl/>
              <w:spacing w:beforeLines="50" w:before="156" w:afterLines="50" w:after="156"/>
              <w:jc w:val="left"/>
              <w:rPr>
                <w:del w:id="4553" w:author="于龙(拟稿人校对)" w:date="2020-08-31T15:01:00Z"/>
                <w:rFonts w:ascii="宋体" w:hAnsi="宋体"/>
                <w:sz w:val="18"/>
                <w:szCs w:val="32"/>
              </w:rPr>
              <w:pPrChange w:id="4554" w:author="于龙" w:date="2020-08-28T13:32:00Z">
                <w:pPr>
                  <w:widowControl/>
                  <w:jc w:val="left"/>
                </w:pPr>
              </w:pPrChange>
            </w:pPr>
          </w:p>
        </w:tc>
      </w:tr>
      <w:tr w:rsidR="0098454F" w:rsidDel="009A7E21" w:rsidTr="009D2DA4">
        <w:trPr>
          <w:trHeight w:val="460"/>
          <w:del w:id="4555" w:author="于龙(拟稿人校对)" w:date="2020-08-31T15:01:00Z"/>
          <w:trPrChange w:id="4556" w:author="user" w:date="2020-08-25T22:30:00Z">
            <w:trPr>
              <w:trHeight w:val="460"/>
            </w:trPr>
          </w:trPrChange>
        </w:trPr>
        <w:tc>
          <w:tcPr>
            <w:tcW w:w="851" w:type="dxa"/>
            <w:vMerge w:val="restart"/>
            <w:tcBorders>
              <w:top w:val="single" w:sz="4" w:space="0" w:color="auto"/>
              <w:left w:val="single" w:sz="8" w:space="0" w:color="auto"/>
              <w:bottom w:val="single" w:sz="8" w:space="0" w:color="auto"/>
              <w:right w:val="single" w:sz="4" w:space="0" w:color="auto"/>
            </w:tcBorders>
            <w:vAlign w:val="center"/>
            <w:tcPrChange w:id="4557" w:author="user" w:date="2020-08-25T22:30:00Z">
              <w:tcPr>
                <w:tcW w:w="851" w:type="dxa"/>
                <w:vMerge w:val="restart"/>
                <w:tcBorders>
                  <w:top w:val="single" w:sz="4" w:space="0" w:color="auto"/>
                  <w:left w:val="single" w:sz="8" w:space="0" w:color="auto"/>
                  <w:bottom w:val="single" w:sz="8" w:space="0" w:color="auto"/>
                  <w:right w:val="single" w:sz="4" w:space="0" w:color="auto"/>
                </w:tcBorders>
                <w:vAlign w:val="center"/>
              </w:tcPr>
            </w:tcPrChange>
          </w:tcPr>
          <w:p w:rsidR="0098454F" w:rsidDel="009A7E21" w:rsidRDefault="00032DC0">
            <w:pPr>
              <w:spacing w:beforeLines="50" w:before="156" w:afterLines="50" w:after="156" w:line="320" w:lineRule="exact"/>
              <w:jc w:val="left"/>
              <w:rPr>
                <w:del w:id="4558" w:author="于龙(拟稿人校对)" w:date="2020-08-31T15:01:00Z"/>
                <w:rFonts w:ascii="宋体" w:hAnsi="宋体"/>
                <w:sz w:val="18"/>
                <w:szCs w:val="32"/>
              </w:rPr>
              <w:pPrChange w:id="4559" w:author="于龙" w:date="2020-08-28T13:32:00Z">
                <w:pPr>
                  <w:spacing w:line="320" w:lineRule="exact"/>
                  <w:jc w:val="center"/>
                </w:pPr>
              </w:pPrChange>
            </w:pPr>
            <w:del w:id="4560" w:author="于龙(拟稿人校对)" w:date="2020-08-31T15:01:00Z">
              <w:r w:rsidDel="009A7E21">
                <w:rPr>
                  <w:rFonts w:ascii="宋体" w:hAnsi="宋体" w:hint="eastAsia"/>
                  <w:sz w:val="18"/>
                  <w:szCs w:val="32"/>
                </w:rPr>
                <w:delText>7.一般不良信息、行为</w:delText>
              </w:r>
            </w:del>
          </w:p>
          <w:p w:rsidR="0098454F" w:rsidDel="009A7E21" w:rsidRDefault="00032DC0">
            <w:pPr>
              <w:spacing w:beforeLines="50" w:before="156" w:afterLines="50" w:after="156" w:line="320" w:lineRule="exact"/>
              <w:jc w:val="left"/>
              <w:rPr>
                <w:del w:id="4561" w:author="于龙(拟稿人校对)" w:date="2020-08-31T15:01:00Z"/>
                <w:rFonts w:ascii="宋体" w:hAnsi="宋体"/>
                <w:sz w:val="18"/>
                <w:szCs w:val="32"/>
              </w:rPr>
              <w:pPrChange w:id="4562" w:author="于龙" w:date="2020-08-28T13:32:00Z">
                <w:pPr>
                  <w:spacing w:line="320" w:lineRule="exact"/>
                  <w:jc w:val="center"/>
                </w:pPr>
              </w:pPrChange>
            </w:pPr>
            <w:del w:id="4563" w:author="于龙(拟稿人校对)" w:date="2020-08-31T15:01:00Z">
              <w:r w:rsidDel="009A7E21">
                <w:rPr>
                  <w:rFonts w:ascii="宋体" w:hAnsi="宋体" w:hint="eastAsia"/>
                  <w:sz w:val="18"/>
                  <w:szCs w:val="32"/>
                </w:rPr>
                <w:delText>（扣分项）</w:delText>
              </w:r>
            </w:del>
          </w:p>
        </w:tc>
        <w:tc>
          <w:tcPr>
            <w:tcW w:w="1322" w:type="dxa"/>
            <w:gridSpan w:val="2"/>
            <w:vMerge w:val="restart"/>
            <w:tcBorders>
              <w:top w:val="single" w:sz="4" w:space="0" w:color="auto"/>
              <w:left w:val="single" w:sz="4" w:space="0" w:color="auto"/>
              <w:bottom w:val="single" w:sz="4" w:space="0" w:color="auto"/>
              <w:right w:val="single" w:sz="4" w:space="0" w:color="auto"/>
            </w:tcBorders>
            <w:vAlign w:val="center"/>
            <w:tcPrChange w:id="4564" w:author="user" w:date="2020-08-25T22:30:00Z">
              <w:tcPr>
                <w:tcW w:w="992" w:type="dxa"/>
                <w:gridSpan w:val="2"/>
                <w:vMerge w:val="restart"/>
                <w:tcBorders>
                  <w:top w:val="single" w:sz="4" w:space="0" w:color="auto"/>
                  <w:left w:val="single" w:sz="4" w:space="0" w:color="auto"/>
                  <w:bottom w:val="single" w:sz="4" w:space="0" w:color="auto"/>
                  <w:right w:val="single" w:sz="4" w:space="0" w:color="auto"/>
                </w:tcBorders>
                <w:vAlign w:val="center"/>
              </w:tcPr>
            </w:tcPrChange>
          </w:tcPr>
          <w:p w:rsidR="0098454F" w:rsidDel="009A7E21" w:rsidRDefault="00032DC0">
            <w:pPr>
              <w:spacing w:beforeLines="50" w:before="156" w:afterLines="50" w:after="156" w:line="320" w:lineRule="exact"/>
              <w:jc w:val="left"/>
              <w:rPr>
                <w:del w:id="4565" w:author="于龙(拟稿人校对)" w:date="2020-08-31T15:01:00Z"/>
                <w:rFonts w:ascii="宋体" w:hAnsi="宋体"/>
                <w:sz w:val="18"/>
                <w:szCs w:val="32"/>
              </w:rPr>
              <w:pPrChange w:id="4566" w:author="于龙" w:date="2020-08-28T13:32:00Z">
                <w:pPr>
                  <w:spacing w:line="320" w:lineRule="exact"/>
                  <w:jc w:val="center"/>
                </w:pPr>
              </w:pPrChange>
            </w:pPr>
            <w:del w:id="4567" w:author="于龙(拟稿人校对)" w:date="2020-08-31T15:01:00Z">
              <w:r w:rsidDel="009A7E21">
                <w:rPr>
                  <w:rFonts w:ascii="宋体" w:hAnsi="宋体" w:hint="eastAsia"/>
                  <w:sz w:val="18"/>
                  <w:szCs w:val="32"/>
                </w:rPr>
                <w:delText>一般不良信息、</w:delText>
              </w:r>
            </w:del>
            <w:ins w:id="4568" w:author="user" w:date="2020-08-25T22:29:00Z">
              <w:del w:id="4569" w:author="于龙(拟稿人校对)" w:date="2020-08-31T15:01:00Z">
                <w:r w:rsidDel="009A7E21">
                  <w:rPr>
                    <w:rFonts w:ascii="宋体" w:hAnsi="宋体" w:hint="eastAsia"/>
                    <w:sz w:val="18"/>
                    <w:szCs w:val="32"/>
                  </w:rPr>
                  <w:delText>行为和记录</w:delText>
                </w:r>
              </w:del>
            </w:ins>
            <w:del w:id="4570" w:author="于龙(拟稿人校对)" w:date="2020-08-31T15:01:00Z">
              <w:r w:rsidDel="009A7E21">
                <w:rPr>
                  <w:rFonts w:ascii="宋体" w:hAnsi="宋体" w:hint="eastAsia"/>
                  <w:sz w:val="18"/>
                  <w:szCs w:val="32"/>
                </w:rPr>
                <w:delText>行为</w:delText>
              </w:r>
            </w:del>
          </w:p>
        </w:tc>
        <w:tc>
          <w:tcPr>
            <w:tcW w:w="4773" w:type="dxa"/>
            <w:tcBorders>
              <w:top w:val="single" w:sz="4" w:space="0" w:color="auto"/>
              <w:left w:val="single" w:sz="4" w:space="0" w:color="auto"/>
              <w:bottom w:val="single" w:sz="4" w:space="0" w:color="auto"/>
              <w:right w:val="single" w:sz="4" w:space="0" w:color="auto"/>
            </w:tcBorders>
            <w:vAlign w:val="center"/>
            <w:tcPrChange w:id="4571" w:author="user" w:date="2020-08-25T22:30:00Z">
              <w:tcPr>
                <w:tcW w:w="5103" w:type="dxa"/>
                <w:tcBorders>
                  <w:top w:val="single" w:sz="4" w:space="0" w:color="auto"/>
                  <w:left w:val="single" w:sz="4" w:space="0" w:color="auto"/>
                  <w:bottom w:val="single" w:sz="4" w:space="0" w:color="auto"/>
                  <w:right w:val="single" w:sz="4" w:space="0" w:color="auto"/>
                </w:tcBorders>
                <w:vAlign w:val="center"/>
              </w:tcPr>
            </w:tcPrChange>
          </w:tcPr>
          <w:p w:rsidR="0098454F" w:rsidDel="009A7E21" w:rsidRDefault="00032DC0">
            <w:pPr>
              <w:spacing w:beforeLines="50" w:before="156" w:afterLines="50" w:after="156" w:line="320" w:lineRule="exact"/>
              <w:jc w:val="left"/>
              <w:rPr>
                <w:del w:id="4572" w:author="于龙(拟稿人校对)" w:date="2020-08-31T15:01:00Z"/>
                <w:rFonts w:ascii="宋体" w:hAnsi="宋体"/>
                <w:sz w:val="18"/>
                <w:szCs w:val="32"/>
              </w:rPr>
              <w:pPrChange w:id="4573" w:author="于龙" w:date="2020-08-28T13:32:00Z">
                <w:pPr>
                  <w:spacing w:line="320" w:lineRule="exact"/>
                </w:pPr>
              </w:pPrChange>
            </w:pPr>
            <w:del w:id="4574" w:author="于龙(拟稿人校对)" w:date="2020-08-31T15:01:00Z">
              <w:r w:rsidDel="009A7E21">
                <w:rPr>
                  <w:rFonts w:ascii="宋体" w:hAnsi="宋体" w:hint="eastAsia"/>
                  <w:sz w:val="18"/>
                  <w:szCs w:val="32"/>
                </w:rPr>
                <w:delText>未签订委托检测合同（协议）的，每发现1起扣1分。</w:delText>
              </w:r>
            </w:del>
          </w:p>
        </w:tc>
        <w:tc>
          <w:tcPr>
            <w:tcW w:w="993" w:type="dxa"/>
            <w:tcBorders>
              <w:top w:val="single" w:sz="4" w:space="0" w:color="auto"/>
              <w:left w:val="single" w:sz="4" w:space="0" w:color="auto"/>
              <w:bottom w:val="single" w:sz="4" w:space="0" w:color="auto"/>
              <w:right w:val="single" w:sz="4" w:space="0" w:color="auto"/>
            </w:tcBorders>
            <w:vAlign w:val="center"/>
            <w:tcPrChange w:id="4575" w:author="user" w:date="2020-08-25T22:30:00Z">
              <w:tcPr>
                <w:tcW w:w="993" w:type="dxa"/>
                <w:tcBorders>
                  <w:top w:val="single" w:sz="4" w:space="0" w:color="auto"/>
                  <w:left w:val="single" w:sz="4" w:space="0" w:color="auto"/>
                  <w:bottom w:val="single" w:sz="4" w:space="0" w:color="auto"/>
                  <w:right w:val="single" w:sz="4" w:space="0" w:color="auto"/>
                </w:tcBorders>
                <w:vAlign w:val="center"/>
              </w:tcPr>
            </w:tcPrChange>
          </w:tcPr>
          <w:p w:rsidR="0098454F" w:rsidDel="009A7E21" w:rsidRDefault="0098454F">
            <w:pPr>
              <w:spacing w:beforeLines="50" w:before="156" w:afterLines="50" w:after="156" w:line="320" w:lineRule="exact"/>
              <w:jc w:val="left"/>
              <w:rPr>
                <w:del w:id="4576" w:author="于龙(拟稿人校对)" w:date="2020-08-31T15:01:00Z"/>
                <w:rFonts w:ascii="宋体" w:hAnsi="宋体"/>
                <w:sz w:val="18"/>
                <w:szCs w:val="32"/>
              </w:rPr>
              <w:pPrChange w:id="4577" w:author="于龙" w:date="2020-08-28T13:32:00Z">
                <w:pPr>
                  <w:spacing w:line="320" w:lineRule="exact"/>
                </w:pPr>
              </w:pPrChange>
            </w:pPr>
          </w:p>
        </w:tc>
        <w:tc>
          <w:tcPr>
            <w:tcW w:w="1134" w:type="dxa"/>
            <w:tcBorders>
              <w:top w:val="single" w:sz="4" w:space="0" w:color="auto"/>
              <w:left w:val="single" w:sz="4" w:space="0" w:color="auto"/>
              <w:bottom w:val="single" w:sz="4" w:space="0" w:color="auto"/>
              <w:right w:val="single" w:sz="8" w:space="0" w:color="auto"/>
            </w:tcBorders>
            <w:vAlign w:val="center"/>
            <w:tcPrChange w:id="4578" w:author="user" w:date="2020-08-25T22:30:00Z">
              <w:tcPr>
                <w:tcW w:w="1134" w:type="dxa"/>
                <w:tcBorders>
                  <w:top w:val="single" w:sz="4" w:space="0" w:color="auto"/>
                  <w:left w:val="single" w:sz="4" w:space="0" w:color="auto"/>
                  <w:bottom w:val="single" w:sz="4" w:space="0" w:color="auto"/>
                  <w:right w:val="single" w:sz="8" w:space="0" w:color="auto"/>
                </w:tcBorders>
                <w:vAlign w:val="center"/>
              </w:tcPr>
            </w:tcPrChange>
          </w:tcPr>
          <w:p w:rsidR="0098454F" w:rsidDel="009A7E21" w:rsidRDefault="0098454F">
            <w:pPr>
              <w:spacing w:beforeLines="50" w:before="156" w:afterLines="50" w:after="156" w:line="320" w:lineRule="exact"/>
              <w:jc w:val="left"/>
              <w:rPr>
                <w:del w:id="4579" w:author="于龙(拟稿人校对)" w:date="2020-08-31T15:01:00Z"/>
                <w:rFonts w:ascii="宋体" w:hAnsi="宋体"/>
                <w:sz w:val="18"/>
                <w:szCs w:val="32"/>
              </w:rPr>
              <w:pPrChange w:id="4580" w:author="于龙" w:date="2020-08-28T13:32:00Z">
                <w:pPr>
                  <w:spacing w:line="320" w:lineRule="exact"/>
                </w:pPr>
              </w:pPrChange>
            </w:pPr>
          </w:p>
        </w:tc>
      </w:tr>
      <w:tr w:rsidR="0098454F" w:rsidDel="009A7E21" w:rsidTr="009D2DA4">
        <w:trPr>
          <w:trHeight w:val="425"/>
          <w:del w:id="4581" w:author="于龙(拟稿人校对)" w:date="2020-08-31T15:01:00Z"/>
          <w:trPrChange w:id="4582" w:author="user" w:date="2020-08-25T22:30:00Z">
            <w:trPr>
              <w:trHeight w:val="425"/>
            </w:trPr>
          </w:trPrChange>
        </w:trPr>
        <w:tc>
          <w:tcPr>
            <w:tcW w:w="851" w:type="dxa"/>
            <w:vMerge/>
            <w:tcBorders>
              <w:top w:val="single" w:sz="4" w:space="0" w:color="auto"/>
              <w:left w:val="single" w:sz="8" w:space="0" w:color="auto"/>
              <w:bottom w:val="single" w:sz="8" w:space="0" w:color="auto"/>
              <w:right w:val="single" w:sz="4" w:space="0" w:color="auto"/>
            </w:tcBorders>
            <w:vAlign w:val="center"/>
            <w:tcPrChange w:id="4583" w:author="user" w:date="2020-08-25T22:30:00Z">
              <w:tcPr>
                <w:tcW w:w="851" w:type="dxa"/>
                <w:vMerge/>
                <w:tcBorders>
                  <w:top w:val="single" w:sz="4" w:space="0" w:color="auto"/>
                  <w:left w:val="single" w:sz="8" w:space="0" w:color="auto"/>
                  <w:bottom w:val="single" w:sz="8" w:space="0" w:color="auto"/>
                  <w:right w:val="single" w:sz="4" w:space="0" w:color="auto"/>
                </w:tcBorders>
                <w:vAlign w:val="center"/>
              </w:tcPr>
            </w:tcPrChange>
          </w:tcPr>
          <w:p w:rsidR="0098454F" w:rsidDel="009A7E21" w:rsidRDefault="0098454F">
            <w:pPr>
              <w:widowControl/>
              <w:spacing w:beforeLines="50" w:before="156" w:afterLines="50" w:after="156"/>
              <w:jc w:val="left"/>
              <w:rPr>
                <w:del w:id="4584" w:author="于龙(拟稿人校对)" w:date="2020-08-31T15:01:00Z"/>
                <w:rFonts w:ascii="宋体" w:hAnsi="宋体"/>
                <w:sz w:val="18"/>
                <w:szCs w:val="32"/>
              </w:rPr>
              <w:pPrChange w:id="4585" w:author="于龙" w:date="2020-08-28T13:32:00Z">
                <w:pPr>
                  <w:widowControl/>
                  <w:jc w:val="left"/>
                </w:pPr>
              </w:pPrChange>
            </w:pPr>
          </w:p>
        </w:tc>
        <w:tc>
          <w:tcPr>
            <w:tcW w:w="1322" w:type="dxa"/>
            <w:gridSpan w:val="2"/>
            <w:vMerge/>
            <w:tcBorders>
              <w:top w:val="single" w:sz="4" w:space="0" w:color="auto"/>
              <w:left w:val="single" w:sz="4" w:space="0" w:color="auto"/>
              <w:bottom w:val="single" w:sz="4" w:space="0" w:color="auto"/>
              <w:right w:val="single" w:sz="4" w:space="0" w:color="auto"/>
            </w:tcBorders>
            <w:vAlign w:val="center"/>
            <w:tcPrChange w:id="4586" w:author="user" w:date="2020-08-25T22:30:00Z">
              <w:tcPr>
                <w:tcW w:w="992" w:type="dxa"/>
                <w:gridSpan w:val="2"/>
                <w:vMerge/>
                <w:tcBorders>
                  <w:top w:val="single" w:sz="4" w:space="0" w:color="auto"/>
                  <w:left w:val="single" w:sz="4" w:space="0" w:color="auto"/>
                  <w:bottom w:val="single" w:sz="4" w:space="0" w:color="auto"/>
                  <w:right w:val="single" w:sz="4" w:space="0" w:color="auto"/>
                </w:tcBorders>
                <w:vAlign w:val="center"/>
              </w:tcPr>
            </w:tcPrChange>
          </w:tcPr>
          <w:p w:rsidR="0098454F" w:rsidDel="009A7E21" w:rsidRDefault="0098454F">
            <w:pPr>
              <w:widowControl/>
              <w:spacing w:beforeLines="50" w:before="156" w:afterLines="50" w:after="156"/>
              <w:jc w:val="left"/>
              <w:rPr>
                <w:del w:id="4587" w:author="于龙(拟稿人校对)" w:date="2020-08-31T15:01:00Z"/>
                <w:rFonts w:ascii="宋体" w:hAnsi="宋体"/>
                <w:sz w:val="18"/>
                <w:szCs w:val="32"/>
              </w:rPr>
              <w:pPrChange w:id="4588" w:author="于龙" w:date="2020-08-28T13:32:00Z">
                <w:pPr>
                  <w:widowControl/>
                  <w:jc w:val="left"/>
                </w:pPr>
              </w:pPrChange>
            </w:pPr>
          </w:p>
        </w:tc>
        <w:tc>
          <w:tcPr>
            <w:tcW w:w="4773" w:type="dxa"/>
            <w:tcBorders>
              <w:top w:val="single" w:sz="4" w:space="0" w:color="auto"/>
              <w:left w:val="single" w:sz="4" w:space="0" w:color="auto"/>
              <w:bottom w:val="single" w:sz="4" w:space="0" w:color="auto"/>
              <w:right w:val="single" w:sz="4" w:space="0" w:color="auto"/>
            </w:tcBorders>
            <w:vAlign w:val="center"/>
            <w:tcPrChange w:id="4589" w:author="user" w:date="2020-08-25T22:30:00Z">
              <w:tcPr>
                <w:tcW w:w="5103" w:type="dxa"/>
                <w:tcBorders>
                  <w:top w:val="single" w:sz="4" w:space="0" w:color="auto"/>
                  <w:left w:val="single" w:sz="4" w:space="0" w:color="auto"/>
                  <w:bottom w:val="single" w:sz="4" w:space="0" w:color="auto"/>
                  <w:right w:val="single" w:sz="4" w:space="0" w:color="auto"/>
                </w:tcBorders>
                <w:vAlign w:val="center"/>
              </w:tcPr>
            </w:tcPrChange>
          </w:tcPr>
          <w:p w:rsidR="0098454F" w:rsidDel="009A7E21" w:rsidRDefault="00032DC0">
            <w:pPr>
              <w:spacing w:beforeLines="50" w:before="156" w:afterLines="50" w:after="156" w:line="320" w:lineRule="exact"/>
              <w:jc w:val="left"/>
              <w:rPr>
                <w:del w:id="4590" w:author="于龙(拟稿人校对)" w:date="2020-08-31T15:01:00Z"/>
                <w:rFonts w:ascii="宋体" w:hAnsi="宋体"/>
                <w:sz w:val="18"/>
                <w:szCs w:val="32"/>
              </w:rPr>
              <w:pPrChange w:id="4591" w:author="于龙" w:date="2020-08-28T13:32:00Z">
                <w:pPr>
                  <w:spacing w:line="320" w:lineRule="exact"/>
                </w:pPr>
              </w:pPrChange>
            </w:pPr>
            <w:del w:id="4592" w:author="于龙(拟稿人校对)" w:date="2020-08-31T15:01:00Z">
              <w:r w:rsidDel="009A7E21">
                <w:rPr>
                  <w:rFonts w:ascii="宋体" w:hAnsi="宋体" w:hint="eastAsia"/>
                  <w:sz w:val="18"/>
                  <w:szCs w:val="32"/>
                </w:rPr>
                <w:delText>未履行检测合同约定引起纠纷的，每发生1起扣5分。</w:delText>
              </w:r>
            </w:del>
          </w:p>
        </w:tc>
        <w:tc>
          <w:tcPr>
            <w:tcW w:w="993" w:type="dxa"/>
            <w:tcBorders>
              <w:top w:val="single" w:sz="4" w:space="0" w:color="auto"/>
              <w:left w:val="single" w:sz="4" w:space="0" w:color="auto"/>
              <w:bottom w:val="single" w:sz="4" w:space="0" w:color="auto"/>
              <w:right w:val="single" w:sz="4" w:space="0" w:color="auto"/>
            </w:tcBorders>
            <w:vAlign w:val="center"/>
            <w:tcPrChange w:id="4593" w:author="user" w:date="2020-08-25T22:30:00Z">
              <w:tcPr>
                <w:tcW w:w="993" w:type="dxa"/>
                <w:tcBorders>
                  <w:top w:val="single" w:sz="4" w:space="0" w:color="auto"/>
                  <w:left w:val="single" w:sz="4" w:space="0" w:color="auto"/>
                  <w:bottom w:val="single" w:sz="4" w:space="0" w:color="auto"/>
                  <w:right w:val="single" w:sz="4" w:space="0" w:color="auto"/>
                </w:tcBorders>
                <w:vAlign w:val="center"/>
              </w:tcPr>
            </w:tcPrChange>
          </w:tcPr>
          <w:p w:rsidR="0098454F" w:rsidDel="009A7E21" w:rsidRDefault="0098454F">
            <w:pPr>
              <w:spacing w:beforeLines="50" w:before="156" w:afterLines="50" w:after="156" w:line="320" w:lineRule="exact"/>
              <w:jc w:val="left"/>
              <w:rPr>
                <w:del w:id="4594" w:author="于龙(拟稿人校对)" w:date="2020-08-31T15:01:00Z"/>
                <w:rFonts w:ascii="宋体" w:hAnsi="宋体"/>
                <w:sz w:val="18"/>
                <w:szCs w:val="32"/>
              </w:rPr>
              <w:pPrChange w:id="4595" w:author="于龙" w:date="2020-08-28T13:32:00Z">
                <w:pPr>
                  <w:spacing w:line="320" w:lineRule="exact"/>
                </w:pPr>
              </w:pPrChange>
            </w:pPr>
          </w:p>
        </w:tc>
        <w:tc>
          <w:tcPr>
            <w:tcW w:w="1134" w:type="dxa"/>
            <w:tcBorders>
              <w:top w:val="single" w:sz="4" w:space="0" w:color="auto"/>
              <w:left w:val="single" w:sz="4" w:space="0" w:color="auto"/>
              <w:bottom w:val="single" w:sz="4" w:space="0" w:color="auto"/>
              <w:right w:val="single" w:sz="8" w:space="0" w:color="auto"/>
            </w:tcBorders>
            <w:vAlign w:val="center"/>
            <w:tcPrChange w:id="4596" w:author="user" w:date="2020-08-25T22:30:00Z">
              <w:tcPr>
                <w:tcW w:w="1134" w:type="dxa"/>
                <w:tcBorders>
                  <w:top w:val="single" w:sz="4" w:space="0" w:color="auto"/>
                  <w:left w:val="single" w:sz="4" w:space="0" w:color="auto"/>
                  <w:bottom w:val="single" w:sz="4" w:space="0" w:color="auto"/>
                  <w:right w:val="single" w:sz="8" w:space="0" w:color="auto"/>
                </w:tcBorders>
                <w:vAlign w:val="center"/>
              </w:tcPr>
            </w:tcPrChange>
          </w:tcPr>
          <w:p w:rsidR="0098454F" w:rsidDel="009A7E21" w:rsidRDefault="0098454F">
            <w:pPr>
              <w:spacing w:beforeLines="50" w:before="156" w:afterLines="50" w:after="156" w:line="320" w:lineRule="exact"/>
              <w:jc w:val="left"/>
              <w:rPr>
                <w:del w:id="4597" w:author="于龙(拟稿人校对)" w:date="2020-08-31T15:01:00Z"/>
                <w:rFonts w:ascii="宋体" w:hAnsi="宋体"/>
                <w:sz w:val="18"/>
                <w:szCs w:val="32"/>
              </w:rPr>
              <w:pPrChange w:id="4598" w:author="于龙" w:date="2020-08-28T13:32:00Z">
                <w:pPr>
                  <w:spacing w:line="320" w:lineRule="exact"/>
                </w:pPr>
              </w:pPrChange>
            </w:pPr>
          </w:p>
        </w:tc>
      </w:tr>
      <w:tr w:rsidR="0098454F" w:rsidDel="009A7E21" w:rsidTr="009D2DA4">
        <w:trPr>
          <w:trHeight w:val="162"/>
          <w:del w:id="4599" w:author="于龙(拟稿人校对)" w:date="2020-08-31T15:01:00Z"/>
          <w:trPrChange w:id="4600" w:author="user" w:date="2020-08-25T22:30:00Z">
            <w:trPr>
              <w:trHeight w:val="162"/>
            </w:trPr>
          </w:trPrChange>
        </w:trPr>
        <w:tc>
          <w:tcPr>
            <w:tcW w:w="851" w:type="dxa"/>
            <w:vMerge/>
            <w:tcBorders>
              <w:top w:val="single" w:sz="4" w:space="0" w:color="auto"/>
              <w:left w:val="single" w:sz="8" w:space="0" w:color="auto"/>
              <w:bottom w:val="single" w:sz="8" w:space="0" w:color="auto"/>
              <w:right w:val="single" w:sz="4" w:space="0" w:color="auto"/>
            </w:tcBorders>
            <w:vAlign w:val="center"/>
            <w:tcPrChange w:id="4601" w:author="user" w:date="2020-08-25T22:30:00Z">
              <w:tcPr>
                <w:tcW w:w="851" w:type="dxa"/>
                <w:vMerge/>
                <w:tcBorders>
                  <w:top w:val="single" w:sz="4" w:space="0" w:color="auto"/>
                  <w:left w:val="single" w:sz="8" w:space="0" w:color="auto"/>
                  <w:bottom w:val="single" w:sz="8" w:space="0" w:color="auto"/>
                  <w:right w:val="single" w:sz="4" w:space="0" w:color="auto"/>
                </w:tcBorders>
                <w:vAlign w:val="center"/>
              </w:tcPr>
            </w:tcPrChange>
          </w:tcPr>
          <w:p w:rsidR="0098454F" w:rsidDel="009A7E21" w:rsidRDefault="0098454F">
            <w:pPr>
              <w:widowControl/>
              <w:spacing w:beforeLines="50" w:before="156" w:afterLines="50" w:after="156"/>
              <w:jc w:val="left"/>
              <w:rPr>
                <w:del w:id="4602" w:author="于龙(拟稿人校对)" w:date="2020-08-31T15:01:00Z"/>
                <w:rFonts w:ascii="宋体" w:hAnsi="宋体"/>
                <w:sz w:val="18"/>
                <w:szCs w:val="32"/>
              </w:rPr>
              <w:pPrChange w:id="4603" w:author="于龙" w:date="2020-08-28T13:32:00Z">
                <w:pPr>
                  <w:widowControl/>
                  <w:jc w:val="left"/>
                </w:pPr>
              </w:pPrChange>
            </w:pPr>
          </w:p>
        </w:tc>
        <w:tc>
          <w:tcPr>
            <w:tcW w:w="1322" w:type="dxa"/>
            <w:gridSpan w:val="2"/>
            <w:vMerge/>
            <w:tcBorders>
              <w:top w:val="single" w:sz="4" w:space="0" w:color="auto"/>
              <w:left w:val="single" w:sz="4" w:space="0" w:color="auto"/>
              <w:bottom w:val="single" w:sz="4" w:space="0" w:color="auto"/>
              <w:right w:val="single" w:sz="4" w:space="0" w:color="auto"/>
            </w:tcBorders>
            <w:vAlign w:val="center"/>
            <w:tcPrChange w:id="4604" w:author="user" w:date="2020-08-25T22:30:00Z">
              <w:tcPr>
                <w:tcW w:w="992" w:type="dxa"/>
                <w:gridSpan w:val="2"/>
                <w:vMerge/>
                <w:tcBorders>
                  <w:top w:val="single" w:sz="4" w:space="0" w:color="auto"/>
                  <w:left w:val="single" w:sz="4" w:space="0" w:color="auto"/>
                  <w:bottom w:val="single" w:sz="4" w:space="0" w:color="auto"/>
                  <w:right w:val="single" w:sz="4" w:space="0" w:color="auto"/>
                </w:tcBorders>
                <w:vAlign w:val="center"/>
              </w:tcPr>
            </w:tcPrChange>
          </w:tcPr>
          <w:p w:rsidR="0098454F" w:rsidDel="009A7E21" w:rsidRDefault="0098454F">
            <w:pPr>
              <w:widowControl/>
              <w:spacing w:beforeLines="50" w:before="156" w:afterLines="50" w:after="156"/>
              <w:jc w:val="left"/>
              <w:rPr>
                <w:del w:id="4605" w:author="于龙(拟稿人校对)" w:date="2020-08-31T15:01:00Z"/>
                <w:rFonts w:ascii="宋体" w:hAnsi="宋体"/>
                <w:sz w:val="18"/>
                <w:szCs w:val="32"/>
              </w:rPr>
              <w:pPrChange w:id="4606" w:author="于龙" w:date="2020-08-28T13:32:00Z">
                <w:pPr>
                  <w:widowControl/>
                  <w:jc w:val="left"/>
                </w:pPr>
              </w:pPrChange>
            </w:pPr>
          </w:p>
        </w:tc>
        <w:tc>
          <w:tcPr>
            <w:tcW w:w="4773" w:type="dxa"/>
            <w:tcBorders>
              <w:top w:val="single" w:sz="4" w:space="0" w:color="auto"/>
              <w:left w:val="single" w:sz="4" w:space="0" w:color="auto"/>
              <w:bottom w:val="single" w:sz="4" w:space="0" w:color="auto"/>
              <w:right w:val="single" w:sz="4" w:space="0" w:color="auto"/>
            </w:tcBorders>
            <w:vAlign w:val="center"/>
            <w:tcPrChange w:id="4607" w:author="user" w:date="2020-08-25T22:30:00Z">
              <w:tcPr>
                <w:tcW w:w="5103" w:type="dxa"/>
                <w:tcBorders>
                  <w:top w:val="single" w:sz="4" w:space="0" w:color="auto"/>
                  <w:left w:val="single" w:sz="4" w:space="0" w:color="auto"/>
                  <w:bottom w:val="single" w:sz="4" w:space="0" w:color="auto"/>
                  <w:right w:val="single" w:sz="4" w:space="0" w:color="auto"/>
                </w:tcBorders>
                <w:vAlign w:val="center"/>
              </w:tcPr>
            </w:tcPrChange>
          </w:tcPr>
          <w:p w:rsidR="0098454F" w:rsidDel="009A7E21" w:rsidRDefault="00032DC0">
            <w:pPr>
              <w:spacing w:beforeLines="50" w:before="156" w:afterLines="50" w:after="156" w:line="320" w:lineRule="exact"/>
              <w:jc w:val="left"/>
              <w:rPr>
                <w:del w:id="4608" w:author="于龙(拟稿人校对)" w:date="2020-08-31T15:01:00Z"/>
                <w:rFonts w:ascii="宋体" w:hAnsi="宋体"/>
                <w:sz w:val="18"/>
                <w:szCs w:val="32"/>
              </w:rPr>
              <w:pPrChange w:id="4609" w:author="于龙" w:date="2020-08-28T13:32:00Z">
                <w:pPr>
                  <w:spacing w:line="320" w:lineRule="exact"/>
                </w:pPr>
              </w:pPrChange>
            </w:pPr>
            <w:del w:id="4610" w:author="于龙(拟稿人校对)" w:date="2020-08-31T15:01:00Z">
              <w:r w:rsidDel="009A7E21">
                <w:rPr>
                  <w:rFonts w:ascii="宋体" w:hAnsi="宋体" w:hint="eastAsia"/>
                  <w:sz w:val="18"/>
                  <w:szCs w:val="32"/>
                </w:rPr>
                <w:delText>企业与劳动者发生劳动合同纠纷，企业负有主要责任的，每发生1起扣2分；造成集体上访事件、影响恶劣的扣10分。</w:delText>
              </w:r>
            </w:del>
          </w:p>
        </w:tc>
        <w:tc>
          <w:tcPr>
            <w:tcW w:w="993" w:type="dxa"/>
            <w:tcBorders>
              <w:top w:val="single" w:sz="4" w:space="0" w:color="auto"/>
              <w:left w:val="single" w:sz="4" w:space="0" w:color="auto"/>
              <w:bottom w:val="single" w:sz="4" w:space="0" w:color="auto"/>
              <w:right w:val="single" w:sz="4" w:space="0" w:color="auto"/>
            </w:tcBorders>
            <w:vAlign w:val="center"/>
            <w:tcPrChange w:id="4611" w:author="user" w:date="2020-08-25T22:30:00Z">
              <w:tcPr>
                <w:tcW w:w="993" w:type="dxa"/>
                <w:tcBorders>
                  <w:top w:val="single" w:sz="4" w:space="0" w:color="auto"/>
                  <w:left w:val="single" w:sz="4" w:space="0" w:color="auto"/>
                  <w:bottom w:val="single" w:sz="4" w:space="0" w:color="auto"/>
                  <w:right w:val="single" w:sz="4" w:space="0" w:color="auto"/>
                </w:tcBorders>
                <w:vAlign w:val="center"/>
              </w:tcPr>
            </w:tcPrChange>
          </w:tcPr>
          <w:p w:rsidR="0098454F" w:rsidDel="009A7E21" w:rsidRDefault="0098454F">
            <w:pPr>
              <w:spacing w:beforeLines="50" w:before="156" w:afterLines="50" w:after="156" w:line="320" w:lineRule="exact"/>
              <w:jc w:val="left"/>
              <w:rPr>
                <w:del w:id="4612" w:author="于龙(拟稿人校对)" w:date="2020-08-31T15:01:00Z"/>
                <w:rFonts w:ascii="宋体" w:hAnsi="宋体"/>
                <w:sz w:val="18"/>
                <w:szCs w:val="32"/>
              </w:rPr>
              <w:pPrChange w:id="4613" w:author="于龙" w:date="2020-08-28T13:32:00Z">
                <w:pPr>
                  <w:spacing w:line="320" w:lineRule="exact"/>
                </w:pPr>
              </w:pPrChange>
            </w:pPr>
          </w:p>
        </w:tc>
        <w:tc>
          <w:tcPr>
            <w:tcW w:w="1134" w:type="dxa"/>
            <w:tcBorders>
              <w:top w:val="single" w:sz="4" w:space="0" w:color="auto"/>
              <w:left w:val="single" w:sz="4" w:space="0" w:color="auto"/>
              <w:bottom w:val="single" w:sz="4" w:space="0" w:color="auto"/>
              <w:right w:val="single" w:sz="8" w:space="0" w:color="auto"/>
            </w:tcBorders>
            <w:vAlign w:val="center"/>
            <w:tcPrChange w:id="4614" w:author="user" w:date="2020-08-25T22:30:00Z">
              <w:tcPr>
                <w:tcW w:w="1134" w:type="dxa"/>
                <w:tcBorders>
                  <w:top w:val="single" w:sz="4" w:space="0" w:color="auto"/>
                  <w:left w:val="single" w:sz="4" w:space="0" w:color="auto"/>
                  <w:bottom w:val="single" w:sz="4" w:space="0" w:color="auto"/>
                  <w:right w:val="single" w:sz="8" w:space="0" w:color="auto"/>
                </w:tcBorders>
                <w:vAlign w:val="center"/>
              </w:tcPr>
            </w:tcPrChange>
          </w:tcPr>
          <w:p w:rsidR="0098454F" w:rsidDel="009A7E21" w:rsidRDefault="0098454F">
            <w:pPr>
              <w:spacing w:beforeLines="50" w:before="156" w:afterLines="50" w:after="156" w:line="320" w:lineRule="exact"/>
              <w:jc w:val="left"/>
              <w:rPr>
                <w:del w:id="4615" w:author="于龙(拟稿人校对)" w:date="2020-08-31T15:01:00Z"/>
                <w:rFonts w:ascii="宋体" w:hAnsi="宋体"/>
                <w:sz w:val="18"/>
                <w:szCs w:val="32"/>
              </w:rPr>
              <w:pPrChange w:id="4616" w:author="于龙" w:date="2020-08-28T13:32:00Z">
                <w:pPr>
                  <w:spacing w:line="320" w:lineRule="exact"/>
                </w:pPr>
              </w:pPrChange>
            </w:pPr>
          </w:p>
        </w:tc>
      </w:tr>
      <w:tr w:rsidR="0098454F" w:rsidDel="009A7E21" w:rsidTr="009D2DA4">
        <w:trPr>
          <w:trHeight w:val="162"/>
          <w:del w:id="4617" w:author="于龙(拟稿人校对)" w:date="2020-08-31T15:01:00Z"/>
          <w:trPrChange w:id="4618" w:author="user" w:date="2020-08-25T22:30:00Z">
            <w:trPr>
              <w:trHeight w:val="162"/>
            </w:trPr>
          </w:trPrChange>
        </w:trPr>
        <w:tc>
          <w:tcPr>
            <w:tcW w:w="851" w:type="dxa"/>
            <w:vMerge/>
            <w:tcBorders>
              <w:top w:val="single" w:sz="4" w:space="0" w:color="auto"/>
              <w:left w:val="single" w:sz="8" w:space="0" w:color="auto"/>
              <w:bottom w:val="single" w:sz="8" w:space="0" w:color="auto"/>
              <w:right w:val="single" w:sz="4" w:space="0" w:color="auto"/>
            </w:tcBorders>
            <w:vAlign w:val="center"/>
            <w:tcPrChange w:id="4619" w:author="user" w:date="2020-08-25T22:30:00Z">
              <w:tcPr>
                <w:tcW w:w="851" w:type="dxa"/>
                <w:vMerge/>
                <w:tcBorders>
                  <w:top w:val="single" w:sz="4" w:space="0" w:color="auto"/>
                  <w:left w:val="single" w:sz="8" w:space="0" w:color="auto"/>
                  <w:bottom w:val="single" w:sz="8" w:space="0" w:color="auto"/>
                  <w:right w:val="single" w:sz="4" w:space="0" w:color="auto"/>
                </w:tcBorders>
                <w:vAlign w:val="center"/>
              </w:tcPr>
            </w:tcPrChange>
          </w:tcPr>
          <w:p w:rsidR="0098454F" w:rsidDel="009A7E21" w:rsidRDefault="0098454F">
            <w:pPr>
              <w:widowControl/>
              <w:spacing w:beforeLines="50" w:before="156" w:afterLines="50" w:after="156"/>
              <w:jc w:val="left"/>
              <w:rPr>
                <w:del w:id="4620" w:author="于龙(拟稿人校对)" w:date="2020-08-31T15:01:00Z"/>
                <w:rFonts w:ascii="宋体" w:hAnsi="宋体"/>
                <w:sz w:val="18"/>
                <w:szCs w:val="32"/>
              </w:rPr>
              <w:pPrChange w:id="4621" w:author="于龙" w:date="2020-08-28T13:32:00Z">
                <w:pPr>
                  <w:widowControl/>
                  <w:jc w:val="left"/>
                </w:pPr>
              </w:pPrChange>
            </w:pPr>
          </w:p>
        </w:tc>
        <w:tc>
          <w:tcPr>
            <w:tcW w:w="1322" w:type="dxa"/>
            <w:gridSpan w:val="2"/>
            <w:vMerge/>
            <w:tcBorders>
              <w:top w:val="single" w:sz="4" w:space="0" w:color="auto"/>
              <w:left w:val="single" w:sz="4" w:space="0" w:color="auto"/>
              <w:bottom w:val="single" w:sz="4" w:space="0" w:color="auto"/>
              <w:right w:val="single" w:sz="4" w:space="0" w:color="auto"/>
            </w:tcBorders>
            <w:vAlign w:val="center"/>
            <w:tcPrChange w:id="4622" w:author="user" w:date="2020-08-25T22:30:00Z">
              <w:tcPr>
                <w:tcW w:w="992" w:type="dxa"/>
                <w:gridSpan w:val="2"/>
                <w:vMerge/>
                <w:tcBorders>
                  <w:top w:val="single" w:sz="4" w:space="0" w:color="auto"/>
                  <w:left w:val="single" w:sz="4" w:space="0" w:color="auto"/>
                  <w:bottom w:val="single" w:sz="4" w:space="0" w:color="auto"/>
                  <w:right w:val="single" w:sz="4" w:space="0" w:color="auto"/>
                </w:tcBorders>
                <w:vAlign w:val="center"/>
              </w:tcPr>
            </w:tcPrChange>
          </w:tcPr>
          <w:p w:rsidR="0098454F" w:rsidDel="009A7E21" w:rsidRDefault="0098454F">
            <w:pPr>
              <w:widowControl/>
              <w:spacing w:beforeLines="50" w:before="156" w:afterLines="50" w:after="156"/>
              <w:jc w:val="left"/>
              <w:rPr>
                <w:del w:id="4623" w:author="于龙(拟稿人校对)" w:date="2020-08-31T15:01:00Z"/>
                <w:rFonts w:ascii="宋体" w:hAnsi="宋体"/>
                <w:sz w:val="18"/>
                <w:szCs w:val="32"/>
              </w:rPr>
              <w:pPrChange w:id="4624" w:author="于龙" w:date="2020-08-28T13:32:00Z">
                <w:pPr>
                  <w:widowControl/>
                  <w:jc w:val="left"/>
                </w:pPr>
              </w:pPrChange>
            </w:pPr>
          </w:p>
        </w:tc>
        <w:tc>
          <w:tcPr>
            <w:tcW w:w="4773" w:type="dxa"/>
            <w:tcBorders>
              <w:top w:val="single" w:sz="4" w:space="0" w:color="auto"/>
              <w:left w:val="single" w:sz="4" w:space="0" w:color="auto"/>
              <w:bottom w:val="single" w:sz="4" w:space="0" w:color="auto"/>
              <w:right w:val="single" w:sz="4" w:space="0" w:color="auto"/>
            </w:tcBorders>
            <w:vAlign w:val="center"/>
            <w:tcPrChange w:id="4625" w:author="user" w:date="2020-08-25T22:30:00Z">
              <w:tcPr>
                <w:tcW w:w="5103" w:type="dxa"/>
                <w:tcBorders>
                  <w:top w:val="single" w:sz="4" w:space="0" w:color="auto"/>
                  <w:left w:val="single" w:sz="4" w:space="0" w:color="auto"/>
                  <w:bottom w:val="single" w:sz="4" w:space="0" w:color="auto"/>
                  <w:right w:val="single" w:sz="4" w:space="0" w:color="auto"/>
                </w:tcBorders>
                <w:vAlign w:val="center"/>
              </w:tcPr>
            </w:tcPrChange>
          </w:tcPr>
          <w:p w:rsidR="0098454F" w:rsidDel="009A7E21" w:rsidRDefault="00032DC0">
            <w:pPr>
              <w:spacing w:beforeLines="50" w:before="156" w:afterLines="50" w:after="156" w:line="320" w:lineRule="exact"/>
              <w:jc w:val="left"/>
              <w:rPr>
                <w:del w:id="4626" w:author="于龙(拟稿人校对)" w:date="2020-08-31T15:01:00Z"/>
                <w:rFonts w:ascii="宋体" w:hAnsi="宋体"/>
                <w:sz w:val="18"/>
                <w:szCs w:val="32"/>
              </w:rPr>
              <w:pPrChange w:id="4627" w:author="于龙" w:date="2020-08-28T13:32:00Z">
                <w:pPr>
                  <w:spacing w:line="320" w:lineRule="exact"/>
                </w:pPr>
              </w:pPrChange>
            </w:pPr>
            <w:del w:id="4628" w:author="于龙(拟稿人校对)" w:date="2020-08-31T15:01:00Z">
              <w:r w:rsidDel="009A7E21">
                <w:rPr>
                  <w:rFonts w:ascii="宋体" w:hAnsi="宋体" w:hint="eastAsia"/>
                  <w:sz w:val="18"/>
                  <w:szCs w:val="32"/>
                </w:rPr>
                <w:delText>发布夸大业绩和技术实力等虚假信息的，扣5分，情节严重的扣10分。</w:delText>
              </w:r>
            </w:del>
          </w:p>
        </w:tc>
        <w:tc>
          <w:tcPr>
            <w:tcW w:w="993" w:type="dxa"/>
            <w:tcBorders>
              <w:top w:val="single" w:sz="4" w:space="0" w:color="auto"/>
              <w:left w:val="single" w:sz="4" w:space="0" w:color="auto"/>
              <w:bottom w:val="single" w:sz="4" w:space="0" w:color="auto"/>
              <w:right w:val="single" w:sz="4" w:space="0" w:color="auto"/>
            </w:tcBorders>
            <w:vAlign w:val="center"/>
            <w:tcPrChange w:id="4629" w:author="user" w:date="2020-08-25T22:30:00Z">
              <w:tcPr>
                <w:tcW w:w="993" w:type="dxa"/>
                <w:tcBorders>
                  <w:top w:val="single" w:sz="4" w:space="0" w:color="auto"/>
                  <w:left w:val="single" w:sz="4" w:space="0" w:color="auto"/>
                  <w:bottom w:val="single" w:sz="4" w:space="0" w:color="auto"/>
                  <w:right w:val="single" w:sz="4" w:space="0" w:color="auto"/>
                </w:tcBorders>
                <w:vAlign w:val="center"/>
              </w:tcPr>
            </w:tcPrChange>
          </w:tcPr>
          <w:p w:rsidR="0098454F" w:rsidDel="009A7E21" w:rsidRDefault="0098454F">
            <w:pPr>
              <w:spacing w:beforeLines="50" w:before="156" w:afterLines="50" w:after="156" w:line="320" w:lineRule="exact"/>
              <w:jc w:val="left"/>
              <w:rPr>
                <w:del w:id="4630" w:author="于龙(拟稿人校对)" w:date="2020-08-31T15:01:00Z"/>
                <w:rFonts w:ascii="宋体" w:hAnsi="宋体"/>
                <w:sz w:val="18"/>
                <w:szCs w:val="32"/>
              </w:rPr>
              <w:pPrChange w:id="4631" w:author="于龙" w:date="2020-08-28T13:32:00Z">
                <w:pPr>
                  <w:spacing w:line="320" w:lineRule="exact"/>
                </w:pPr>
              </w:pPrChange>
            </w:pPr>
          </w:p>
        </w:tc>
        <w:tc>
          <w:tcPr>
            <w:tcW w:w="1134" w:type="dxa"/>
            <w:tcBorders>
              <w:top w:val="single" w:sz="4" w:space="0" w:color="auto"/>
              <w:left w:val="single" w:sz="4" w:space="0" w:color="auto"/>
              <w:bottom w:val="single" w:sz="4" w:space="0" w:color="auto"/>
              <w:right w:val="single" w:sz="8" w:space="0" w:color="auto"/>
            </w:tcBorders>
            <w:vAlign w:val="center"/>
            <w:tcPrChange w:id="4632" w:author="user" w:date="2020-08-25T22:30:00Z">
              <w:tcPr>
                <w:tcW w:w="1134" w:type="dxa"/>
                <w:tcBorders>
                  <w:top w:val="single" w:sz="4" w:space="0" w:color="auto"/>
                  <w:left w:val="single" w:sz="4" w:space="0" w:color="auto"/>
                  <w:bottom w:val="single" w:sz="4" w:space="0" w:color="auto"/>
                  <w:right w:val="single" w:sz="8" w:space="0" w:color="auto"/>
                </w:tcBorders>
                <w:vAlign w:val="center"/>
              </w:tcPr>
            </w:tcPrChange>
          </w:tcPr>
          <w:p w:rsidR="0098454F" w:rsidDel="009A7E21" w:rsidRDefault="0098454F">
            <w:pPr>
              <w:spacing w:beforeLines="50" w:before="156" w:afterLines="50" w:after="156" w:line="320" w:lineRule="exact"/>
              <w:jc w:val="left"/>
              <w:rPr>
                <w:del w:id="4633" w:author="于龙(拟稿人校对)" w:date="2020-08-31T15:01:00Z"/>
                <w:rFonts w:ascii="宋体" w:hAnsi="宋体"/>
                <w:sz w:val="18"/>
                <w:szCs w:val="32"/>
              </w:rPr>
              <w:pPrChange w:id="4634" w:author="于龙" w:date="2020-08-28T13:32:00Z">
                <w:pPr>
                  <w:spacing w:line="320" w:lineRule="exact"/>
                </w:pPr>
              </w:pPrChange>
            </w:pPr>
          </w:p>
        </w:tc>
      </w:tr>
      <w:tr w:rsidR="0098454F" w:rsidDel="009A7E21" w:rsidTr="009D2DA4">
        <w:trPr>
          <w:del w:id="4635" w:author="于龙(拟稿人校对)" w:date="2020-08-31T15:01:00Z"/>
        </w:trPr>
        <w:tc>
          <w:tcPr>
            <w:tcW w:w="851" w:type="dxa"/>
            <w:vMerge/>
            <w:tcBorders>
              <w:top w:val="single" w:sz="4" w:space="0" w:color="auto"/>
              <w:left w:val="single" w:sz="8" w:space="0" w:color="auto"/>
              <w:bottom w:val="single" w:sz="8" w:space="0" w:color="auto"/>
              <w:right w:val="single" w:sz="4" w:space="0" w:color="auto"/>
            </w:tcBorders>
            <w:vAlign w:val="center"/>
            <w:tcPrChange w:id="4636" w:author="user" w:date="2020-08-25T22:30:00Z">
              <w:tcPr>
                <w:tcW w:w="851" w:type="dxa"/>
                <w:vMerge/>
                <w:tcBorders>
                  <w:top w:val="single" w:sz="4" w:space="0" w:color="auto"/>
                  <w:left w:val="single" w:sz="8" w:space="0" w:color="auto"/>
                  <w:bottom w:val="single" w:sz="8" w:space="0" w:color="auto"/>
                  <w:right w:val="single" w:sz="4" w:space="0" w:color="auto"/>
                </w:tcBorders>
                <w:vAlign w:val="center"/>
              </w:tcPr>
            </w:tcPrChange>
          </w:tcPr>
          <w:p w:rsidR="0098454F" w:rsidDel="009A7E21" w:rsidRDefault="0098454F">
            <w:pPr>
              <w:widowControl/>
              <w:spacing w:beforeLines="50" w:before="156" w:afterLines="50" w:after="156"/>
              <w:jc w:val="left"/>
              <w:rPr>
                <w:del w:id="4637" w:author="于龙(拟稿人校对)" w:date="2020-08-31T15:01:00Z"/>
                <w:rFonts w:ascii="宋体" w:hAnsi="宋体"/>
                <w:sz w:val="18"/>
                <w:szCs w:val="32"/>
              </w:rPr>
              <w:pPrChange w:id="4638" w:author="于龙" w:date="2020-08-28T13:32:00Z">
                <w:pPr>
                  <w:widowControl/>
                  <w:jc w:val="left"/>
                </w:pPr>
              </w:pPrChange>
            </w:pPr>
          </w:p>
        </w:tc>
        <w:tc>
          <w:tcPr>
            <w:tcW w:w="1322" w:type="dxa"/>
            <w:gridSpan w:val="2"/>
            <w:vMerge/>
            <w:tcBorders>
              <w:top w:val="single" w:sz="4" w:space="0" w:color="auto"/>
              <w:left w:val="single" w:sz="4" w:space="0" w:color="auto"/>
              <w:bottom w:val="single" w:sz="4" w:space="0" w:color="auto"/>
              <w:right w:val="single" w:sz="4" w:space="0" w:color="auto"/>
            </w:tcBorders>
            <w:vAlign w:val="center"/>
            <w:tcPrChange w:id="4639" w:author="user" w:date="2020-08-25T22:30:00Z">
              <w:tcPr>
                <w:tcW w:w="992" w:type="dxa"/>
                <w:gridSpan w:val="2"/>
                <w:vMerge/>
                <w:tcBorders>
                  <w:top w:val="single" w:sz="4" w:space="0" w:color="auto"/>
                  <w:left w:val="single" w:sz="4" w:space="0" w:color="auto"/>
                  <w:bottom w:val="single" w:sz="4" w:space="0" w:color="auto"/>
                  <w:right w:val="single" w:sz="4" w:space="0" w:color="auto"/>
                </w:tcBorders>
                <w:vAlign w:val="center"/>
              </w:tcPr>
            </w:tcPrChange>
          </w:tcPr>
          <w:p w:rsidR="0098454F" w:rsidDel="009A7E21" w:rsidRDefault="0098454F">
            <w:pPr>
              <w:widowControl/>
              <w:spacing w:beforeLines="50" w:before="156" w:afterLines="50" w:after="156"/>
              <w:jc w:val="left"/>
              <w:rPr>
                <w:del w:id="4640" w:author="于龙(拟稿人校对)" w:date="2020-08-31T15:01:00Z"/>
                <w:rFonts w:ascii="宋体" w:hAnsi="宋体"/>
                <w:sz w:val="18"/>
                <w:szCs w:val="32"/>
              </w:rPr>
              <w:pPrChange w:id="4641" w:author="于龙" w:date="2020-08-28T13:32:00Z">
                <w:pPr>
                  <w:widowControl/>
                  <w:jc w:val="left"/>
                </w:pPr>
              </w:pPrChange>
            </w:pPr>
          </w:p>
        </w:tc>
        <w:tc>
          <w:tcPr>
            <w:tcW w:w="4773" w:type="dxa"/>
            <w:tcBorders>
              <w:top w:val="single" w:sz="4" w:space="0" w:color="auto"/>
              <w:left w:val="single" w:sz="4" w:space="0" w:color="auto"/>
              <w:bottom w:val="single" w:sz="4" w:space="0" w:color="auto"/>
              <w:right w:val="single" w:sz="4" w:space="0" w:color="auto"/>
            </w:tcBorders>
            <w:vAlign w:val="center"/>
            <w:tcPrChange w:id="4642" w:author="user" w:date="2020-08-25T22:30:00Z">
              <w:tcPr>
                <w:tcW w:w="5103" w:type="dxa"/>
                <w:tcBorders>
                  <w:top w:val="single" w:sz="4" w:space="0" w:color="auto"/>
                  <w:left w:val="single" w:sz="4" w:space="0" w:color="auto"/>
                  <w:bottom w:val="single" w:sz="4" w:space="0" w:color="auto"/>
                  <w:right w:val="single" w:sz="4" w:space="0" w:color="auto"/>
                </w:tcBorders>
                <w:vAlign w:val="center"/>
              </w:tcPr>
            </w:tcPrChange>
          </w:tcPr>
          <w:p w:rsidR="0098454F" w:rsidDel="009A7E21" w:rsidRDefault="00032DC0">
            <w:pPr>
              <w:spacing w:beforeLines="50" w:before="156" w:afterLines="50" w:after="156" w:line="320" w:lineRule="exact"/>
              <w:jc w:val="left"/>
              <w:rPr>
                <w:del w:id="4643" w:author="于龙(拟稿人校对)" w:date="2020-08-31T15:01:00Z"/>
                <w:rFonts w:ascii="宋体" w:hAnsi="宋体"/>
                <w:sz w:val="18"/>
                <w:szCs w:val="32"/>
              </w:rPr>
              <w:pPrChange w:id="4644" w:author="于龙" w:date="2020-08-28T13:32:00Z">
                <w:pPr>
                  <w:spacing w:line="320" w:lineRule="exact"/>
                </w:pPr>
              </w:pPrChange>
            </w:pPr>
            <w:del w:id="4645" w:author="于龙(拟稿人校对)" w:date="2020-08-31T15:01:00Z">
              <w:r w:rsidDel="009A7E21">
                <w:rPr>
                  <w:rFonts w:ascii="宋体" w:hAnsi="宋体" w:hint="eastAsia"/>
                  <w:sz w:val="18"/>
                  <w:szCs w:val="32"/>
                </w:rPr>
                <w:delText>服务态度恶劣，有吃、拿、卡、要等行为的，每发现1起扣10分。</w:delText>
              </w:r>
            </w:del>
          </w:p>
        </w:tc>
        <w:tc>
          <w:tcPr>
            <w:tcW w:w="993" w:type="dxa"/>
            <w:tcBorders>
              <w:top w:val="single" w:sz="4" w:space="0" w:color="auto"/>
              <w:left w:val="single" w:sz="4" w:space="0" w:color="auto"/>
              <w:bottom w:val="single" w:sz="4" w:space="0" w:color="auto"/>
              <w:right w:val="single" w:sz="4" w:space="0" w:color="auto"/>
            </w:tcBorders>
            <w:vAlign w:val="center"/>
            <w:tcPrChange w:id="4646" w:author="user" w:date="2020-08-25T22:30:00Z">
              <w:tcPr>
                <w:tcW w:w="993" w:type="dxa"/>
                <w:tcBorders>
                  <w:top w:val="single" w:sz="4" w:space="0" w:color="auto"/>
                  <w:left w:val="single" w:sz="4" w:space="0" w:color="auto"/>
                  <w:bottom w:val="single" w:sz="4" w:space="0" w:color="auto"/>
                  <w:right w:val="single" w:sz="4" w:space="0" w:color="auto"/>
                </w:tcBorders>
                <w:vAlign w:val="center"/>
              </w:tcPr>
            </w:tcPrChange>
          </w:tcPr>
          <w:p w:rsidR="0098454F" w:rsidDel="009A7E21" w:rsidRDefault="0098454F">
            <w:pPr>
              <w:spacing w:beforeLines="50" w:before="156" w:afterLines="50" w:after="156" w:line="320" w:lineRule="exact"/>
              <w:jc w:val="left"/>
              <w:rPr>
                <w:del w:id="4647" w:author="于龙(拟稿人校对)" w:date="2020-08-31T15:01:00Z"/>
                <w:rFonts w:ascii="宋体" w:hAnsi="宋体"/>
                <w:sz w:val="18"/>
                <w:szCs w:val="32"/>
              </w:rPr>
              <w:pPrChange w:id="4648" w:author="于龙" w:date="2020-08-28T13:32:00Z">
                <w:pPr>
                  <w:spacing w:line="320" w:lineRule="exact"/>
                </w:pPr>
              </w:pPrChange>
            </w:pPr>
          </w:p>
        </w:tc>
        <w:tc>
          <w:tcPr>
            <w:tcW w:w="1134" w:type="dxa"/>
            <w:tcBorders>
              <w:top w:val="single" w:sz="4" w:space="0" w:color="auto"/>
              <w:left w:val="single" w:sz="4" w:space="0" w:color="auto"/>
              <w:bottom w:val="single" w:sz="4" w:space="0" w:color="auto"/>
              <w:right w:val="single" w:sz="8" w:space="0" w:color="auto"/>
            </w:tcBorders>
            <w:vAlign w:val="center"/>
            <w:tcPrChange w:id="4649" w:author="user" w:date="2020-08-25T22:30:00Z">
              <w:tcPr>
                <w:tcW w:w="1134" w:type="dxa"/>
                <w:tcBorders>
                  <w:top w:val="single" w:sz="4" w:space="0" w:color="auto"/>
                  <w:left w:val="single" w:sz="4" w:space="0" w:color="auto"/>
                  <w:bottom w:val="single" w:sz="4" w:space="0" w:color="auto"/>
                  <w:right w:val="single" w:sz="8" w:space="0" w:color="auto"/>
                </w:tcBorders>
                <w:vAlign w:val="center"/>
              </w:tcPr>
            </w:tcPrChange>
          </w:tcPr>
          <w:p w:rsidR="0098454F" w:rsidDel="009A7E21" w:rsidRDefault="0098454F">
            <w:pPr>
              <w:spacing w:beforeLines="50" w:before="156" w:afterLines="50" w:after="156" w:line="320" w:lineRule="exact"/>
              <w:jc w:val="left"/>
              <w:rPr>
                <w:del w:id="4650" w:author="于龙(拟稿人校对)" w:date="2020-08-31T15:01:00Z"/>
                <w:rFonts w:ascii="宋体" w:hAnsi="宋体"/>
                <w:sz w:val="18"/>
                <w:szCs w:val="32"/>
              </w:rPr>
              <w:pPrChange w:id="4651" w:author="于龙" w:date="2020-08-28T13:32:00Z">
                <w:pPr>
                  <w:spacing w:line="320" w:lineRule="exact"/>
                </w:pPr>
              </w:pPrChange>
            </w:pPr>
          </w:p>
        </w:tc>
      </w:tr>
      <w:tr w:rsidR="0098454F" w:rsidDel="009A7E21" w:rsidTr="009D2DA4">
        <w:trPr>
          <w:del w:id="4652" w:author="于龙(拟稿人校对)" w:date="2020-08-31T15:01:00Z"/>
        </w:trPr>
        <w:tc>
          <w:tcPr>
            <w:tcW w:w="851" w:type="dxa"/>
            <w:vMerge/>
            <w:tcBorders>
              <w:top w:val="single" w:sz="4" w:space="0" w:color="auto"/>
              <w:left w:val="single" w:sz="8" w:space="0" w:color="auto"/>
              <w:bottom w:val="single" w:sz="8" w:space="0" w:color="auto"/>
              <w:right w:val="single" w:sz="4" w:space="0" w:color="auto"/>
            </w:tcBorders>
            <w:vAlign w:val="center"/>
            <w:tcPrChange w:id="4653" w:author="user" w:date="2020-08-25T22:30:00Z">
              <w:tcPr>
                <w:tcW w:w="851" w:type="dxa"/>
                <w:vMerge/>
                <w:tcBorders>
                  <w:top w:val="single" w:sz="4" w:space="0" w:color="auto"/>
                  <w:left w:val="single" w:sz="8" w:space="0" w:color="auto"/>
                  <w:bottom w:val="single" w:sz="8" w:space="0" w:color="auto"/>
                  <w:right w:val="single" w:sz="4" w:space="0" w:color="auto"/>
                </w:tcBorders>
                <w:vAlign w:val="center"/>
              </w:tcPr>
            </w:tcPrChange>
          </w:tcPr>
          <w:p w:rsidR="0098454F" w:rsidDel="009A7E21" w:rsidRDefault="0098454F">
            <w:pPr>
              <w:widowControl/>
              <w:spacing w:beforeLines="50" w:before="156" w:afterLines="50" w:after="156"/>
              <w:jc w:val="left"/>
              <w:rPr>
                <w:del w:id="4654" w:author="于龙(拟稿人校对)" w:date="2020-08-31T15:01:00Z"/>
                <w:rFonts w:ascii="宋体" w:hAnsi="宋体"/>
                <w:sz w:val="18"/>
                <w:szCs w:val="32"/>
              </w:rPr>
              <w:pPrChange w:id="4655" w:author="于龙" w:date="2020-08-28T13:32:00Z">
                <w:pPr>
                  <w:widowControl/>
                  <w:jc w:val="left"/>
                </w:pPr>
              </w:pPrChange>
            </w:pPr>
          </w:p>
        </w:tc>
        <w:tc>
          <w:tcPr>
            <w:tcW w:w="1322" w:type="dxa"/>
            <w:gridSpan w:val="2"/>
            <w:vMerge/>
            <w:tcBorders>
              <w:top w:val="single" w:sz="4" w:space="0" w:color="auto"/>
              <w:left w:val="single" w:sz="4" w:space="0" w:color="auto"/>
              <w:bottom w:val="single" w:sz="4" w:space="0" w:color="auto"/>
              <w:right w:val="single" w:sz="4" w:space="0" w:color="auto"/>
            </w:tcBorders>
            <w:vAlign w:val="center"/>
            <w:tcPrChange w:id="4656" w:author="user" w:date="2020-08-25T22:30:00Z">
              <w:tcPr>
                <w:tcW w:w="992" w:type="dxa"/>
                <w:gridSpan w:val="2"/>
                <w:vMerge/>
                <w:tcBorders>
                  <w:top w:val="single" w:sz="4" w:space="0" w:color="auto"/>
                  <w:left w:val="single" w:sz="4" w:space="0" w:color="auto"/>
                  <w:bottom w:val="single" w:sz="4" w:space="0" w:color="auto"/>
                  <w:right w:val="single" w:sz="4" w:space="0" w:color="auto"/>
                </w:tcBorders>
                <w:vAlign w:val="center"/>
              </w:tcPr>
            </w:tcPrChange>
          </w:tcPr>
          <w:p w:rsidR="0098454F" w:rsidDel="009A7E21" w:rsidRDefault="0098454F">
            <w:pPr>
              <w:widowControl/>
              <w:spacing w:beforeLines="50" w:before="156" w:afterLines="50" w:after="156"/>
              <w:jc w:val="left"/>
              <w:rPr>
                <w:del w:id="4657" w:author="于龙(拟稿人校对)" w:date="2020-08-31T15:01:00Z"/>
                <w:rFonts w:ascii="宋体" w:hAnsi="宋体"/>
                <w:sz w:val="18"/>
                <w:szCs w:val="32"/>
              </w:rPr>
              <w:pPrChange w:id="4658" w:author="于龙" w:date="2020-08-28T13:32:00Z">
                <w:pPr>
                  <w:widowControl/>
                  <w:jc w:val="left"/>
                </w:pPr>
              </w:pPrChange>
            </w:pPr>
          </w:p>
        </w:tc>
        <w:tc>
          <w:tcPr>
            <w:tcW w:w="4773" w:type="dxa"/>
            <w:tcBorders>
              <w:top w:val="single" w:sz="4" w:space="0" w:color="auto"/>
              <w:left w:val="single" w:sz="4" w:space="0" w:color="auto"/>
              <w:bottom w:val="single" w:sz="4" w:space="0" w:color="auto"/>
              <w:right w:val="single" w:sz="4" w:space="0" w:color="auto"/>
            </w:tcBorders>
            <w:vAlign w:val="center"/>
            <w:tcPrChange w:id="4659" w:author="user" w:date="2020-08-25T22:30:00Z">
              <w:tcPr>
                <w:tcW w:w="5103" w:type="dxa"/>
                <w:tcBorders>
                  <w:top w:val="single" w:sz="4" w:space="0" w:color="auto"/>
                  <w:left w:val="single" w:sz="4" w:space="0" w:color="auto"/>
                  <w:bottom w:val="single" w:sz="4" w:space="0" w:color="auto"/>
                  <w:right w:val="single" w:sz="4" w:space="0" w:color="auto"/>
                </w:tcBorders>
                <w:vAlign w:val="center"/>
              </w:tcPr>
            </w:tcPrChange>
          </w:tcPr>
          <w:p w:rsidR="0098454F" w:rsidDel="009A7E21" w:rsidRDefault="00032DC0">
            <w:pPr>
              <w:spacing w:beforeLines="50" w:before="156" w:afterLines="50" w:after="156" w:line="320" w:lineRule="exact"/>
              <w:jc w:val="left"/>
              <w:rPr>
                <w:del w:id="4660" w:author="于龙(拟稿人校对)" w:date="2020-08-31T15:01:00Z"/>
                <w:rFonts w:ascii="宋体" w:hAnsi="宋体"/>
                <w:sz w:val="18"/>
                <w:szCs w:val="32"/>
              </w:rPr>
              <w:pPrChange w:id="4661" w:author="于龙" w:date="2020-08-28T13:32:00Z">
                <w:pPr>
                  <w:spacing w:line="320" w:lineRule="exact"/>
                </w:pPr>
              </w:pPrChange>
            </w:pPr>
            <w:del w:id="4662" w:author="于龙(拟稿人校对)" w:date="2020-08-31T15:01:00Z">
              <w:r w:rsidDel="009A7E21">
                <w:rPr>
                  <w:rFonts w:ascii="宋体" w:hAnsi="宋体" w:hint="eastAsia"/>
                  <w:sz w:val="18"/>
                  <w:szCs w:val="32"/>
                </w:rPr>
                <w:delText>检测机构的重要变更（法人、技术负责人、名称、地址等）未按规定备案的，扣5分。</w:delText>
              </w:r>
            </w:del>
          </w:p>
        </w:tc>
        <w:tc>
          <w:tcPr>
            <w:tcW w:w="993" w:type="dxa"/>
            <w:tcBorders>
              <w:top w:val="single" w:sz="4" w:space="0" w:color="auto"/>
              <w:left w:val="single" w:sz="4" w:space="0" w:color="auto"/>
              <w:bottom w:val="single" w:sz="4" w:space="0" w:color="auto"/>
              <w:right w:val="single" w:sz="4" w:space="0" w:color="auto"/>
            </w:tcBorders>
            <w:vAlign w:val="center"/>
            <w:tcPrChange w:id="4663" w:author="user" w:date="2020-08-25T22:30:00Z">
              <w:tcPr>
                <w:tcW w:w="993" w:type="dxa"/>
                <w:tcBorders>
                  <w:top w:val="single" w:sz="4" w:space="0" w:color="auto"/>
                  <w:left w:val="single" w:sz="4" w:space="0" w:color="auto"/>
                  <w:bottom w:val="single" w:sz="4" w:space="0" w:color="auto"/>
                  <w:right w:val="single" w:sz="4" w:space="0" w:color="auto"/>
                </w:tcBorders>
                <w:vAlign w:val="center"/>
              </w:tcPr>
            </w:tcPrChange>
          </w:tcPr>
          <w:p w:rsidR="0098454F" w:rsidDel="009A7E21" w:rsidRDefault="0098454F">
            <w:pPr>
              <w:spacing w:beforeLines="50" w:before="156" w:afterLines="50" w:after="156" w:line="320" w:lineRule="exact"/>
              <w:jc w:val="left"/>
              <w:rPr>
                <w:del w:id="4664" w:author="于龙(拟稿人校对)" w:date="2020-08-31T15:01:00Z"/>
                <w:rFonts w:ascii="宋体" w:hAnsi="宋体"/>
                <w:sz w:val="18"/>
                <w:szCs w:val="32"/>
              </w:rPr>
              <w:pPrChange w:id="4665" w:author="于龙" w:date="2020-08-28T13:32:00Z">
                <w:pPr>
                  <w:spacing w:line="320" w:lineRule="exact"/>
                </w:pPr>
              </w:pPrChange>
            </w:pPr>
          </w:p>
        </w:tc>
        <w:tc>
          <w:tcPr>
            <w:tcW w:w="1134" w:type="dxa"/>
            <w:tcBorders>
              <w:top w:val="single" w:sz="4" w:space="0" w:color="auto"/>
              <w:left w:val="single" w:sz="4" w:space="0" w:color="auto"/>
              <w:bottom w:val="single" w:sz="4" w:space="0" w:color="auto"/>
              <w:right w:val="single" w:sz="8" w:space="0" w:color="auto"/>
            </w:tcBorders>
            <w:vAlign w:val="center"/>
            <w:tcPrChange w:id="4666" w:author="user" w:date="2020-08-25T22:30:00Z">
              <w:tcPr>
                <w:tcW w:w="1134" w:type="dxa"/>
                <w:tcBorders>
                  <w:top w:val="single" w:sz="4" w:space="0" w:color="auto"/>
                  <w:left w:val="single" w:sz="4" w:space="0" w:color="auto"/>
                  <w:bottom w:val="single" w:sz="4" w:space="0" w:color="auto"/>
                  <w:right w:val="single" w:sz="8" w:space="0" w:color="auto"/>
                </w:tcBorders>
                <w:vAlign w:val="center"/>
              </w:tcPr>
            </w:tcPrChange>
          </w:tcPr>
          <w:p w:rsidR="0098454F" w:rsidDel="009A7E21" w:rsidRDefault="0098454F">
            <w:pPr>
              <w:spacing w:beforeLines="50" w:before="156" w:afterLines="50" w:after="156" w:line="320" w:lineRule="exact"/>
              <w:jc w:val="left"/>
              <w:rPr>
                <w:del w:id="4667" w:author="于龙(拟稿人校对)" w:date="2020-08-31T15:01:00Z"/>
                <w:rFonts w:ascii="宋体" w:hAnsi="宋体"/>
                <w:sz w:val="18"/>
                <w:szCs w:val="32"/>
              </w:rPr>
              <w:pPrChange w:id="4668" w:author="于龙" w:date="2020-08-28T13:32:00Z">
                <w:pPr>
                  <w:spacing w:line="320" w:lineRule="exact"/>
                </w:pPr>
              </w:pPrChange>
            </w:pPr>
          </w:p>
        </w:tc>
      </w:tr>
      <w:tr w:rsidR="0098454F" w:rsidDel="009A7E21" w:rsidTr="009D2DA4">
        <w:trPr>
          <w:del w:id="4669" w:author="于龙(拟稿人校对)" w:date="2020-08-31T15:01:00Z"/>
        </w:trPr>
        <w:tc>
          <w:tcPr>
            <w:tcW w:w="851" w:type="dxa"/>
            <w:vMerge/>
            <w:tcBorders>
              <w:top w:val="single" w:sz="4" w:space="0" w:color="auto"/>
              <w:left w:val="single" w:sz="8" w:space="0" w:color="auto"/>
              <w:bottom w:val="single" w:sz="8" w:space="0" w:color="auto"/>
              <w:right w:val="single" w:sz="4" w:space="0" w:color="auto"/>
            </w:tcBorders>
            <w:vAlign w:val="center"/>
            <w:tcPrChange w:id="4670" w:author="user" w:date="2020-08-25T22:30:00Z">
              <w:tcPr>
                <w:tcW w:w="851" w:type="dxa"/>
                <w:vMerge/>
                <w:tcBorders>
                  <w:top w:val="single" w:sz="4" w:space="0" w:color="auto"/>
                  <w:left w:val="single" w:sz="8" w:space="0" w:color="auto"/>
                  <w:bottom w:val="single" w:sz="8" w:space="0" w:color="auto"/>
                  <w:right w:val="single" w:sz="4" w:space="0" w:color="auto"/>
                </w:tcBorders>
                <w:vAlign w:val="center"/>
              </w:tcPr>
            </w:tcPrChange>
          </w:tcPr>
          <w:p w:rsidR="0098454F" w:rsidDel="009A7E21" w:rsidRDefault="0098454F">
            <w:pPr>
              <w:widowControl/>
              <w:spacing w:beforeLines="50" w:before="156" w:afterLines="50" w:after="156"/>
              <w:jc w:val="left"/>
              <w:rPr>
                <w:del w:id="4671" w:author="于龙(拟稿人校对)" w:date="2020-08-31T15:01:00Z"/>
                <w:rFonts w:ascii="宋体" w:hAnsi="宋体"/>
                <w:sz w:val="18"/>
                <w:szCs w:val="32"/>
              </w:rPr>
              <w:pPrChange w:id="4672" w:author="于龙" w:date="2020-08-28T13:32:00Z">
                <w:pPr>
                  <w:widowControl/>
                  <w:jc w:val="left"/>
                </w:pPr>
              </w:pPrChange>
            </w:pPr>
          </w:p>
        </w:tc>
        <w:tc>
          <w:tcPr>
            <w:tcW w:w="1322" w:type="dxa"/>
            <w:gridSpan w:val="2"/>
            <w:vMerge/>
            <w:tcBorders>
              <w:top w:val="single" w:sz="4" w:space="0" w:color="auto"/>
              <w:left w:val="single" w:sz="4" w:space="0" w:color="auto"/>
              <w:bottom w:val="single" w:sz="4" w:space="0" w:color="auto"/>
              <w:right w:val="single" w:sz="4" w:space="0" w:color="auto"/>
            </w:tcBorders>
            <w:vAlign w:val="center"/>
            <w:tcPrChange w:id="4673" w:author="user" w:date="2020-08-25T22:30:00Z">
              <w:tcPr>
                <w:tcW w:w="992" w:type="dxa"/>
                <w:gridSpan w:val="2"/>
                <w:vMerge/>
                <w:tcBorders>
                  <w:top w:val="single" w:sz="4" w:space="0" w:color="auto"/>
                  <w:left w:val="single" w:sz="4" w:space="0" w:color="auto"/>
                  <w:bottom w:val="single" w:sz="4" w:space="0" w:color="auto"/>
                  <w:right w:val="single" w:sz="4" w:space="0" w:color="auto"/>
                </w:tcBorders>
                <w:vAlign w:val="center"/>
              </w:tcPr>
            </w:tcPrChange>
          </w:tcPr>
          <w:p w:rsidR="0098454F" w:rsidDel="009A7E21" w:rsidRDefault="0098454F">
            <w:pPr>
              <w:widowControl/>
              <w:spacing w:beforeLines="50" w:before="156" w:afterLines="50" w:after="156"/>
              <w:jc w:val="left"/>
              <w:rPr>
                <w:del w:id="4674" w:author="于龙(拟稿人校对)" w:date="2020-08-31T15:01:00Z"/>
                <w:rFonts w:ascii="宋体" w:hAnsi="宋体"/>
                <w:sz w:val="18"/>
                <w:szCs w:val="32"/>
              </w:rPr>
              <w:pPrChange w:id="4675" w:author="于龙" w:date="2020-08-28T13:32:00Z">
                <w:pPr>
                  <w:widowControl/>
                  <w:jc w:val="left"/>
                </w:pPr>
              </w:pPrChange>
            </w:pPr>
          </w:p>
        </w:tc>
        <w:tc>
          <w:tcPr>
            <w:tcW w:w="4773" w:type="dxa"/>
            <w:tcBorders>
              <w:top w:val="single" w:sz="4" w:space="0" w:color="auto"/>
              <w:left w:val="single" w:sz="4" w:space="0" w:color="auto"/>
              <w:bottom w:val="single" w:sz="4" w:space="0" w:color="auto"/>
              <w:right w:val="single" w:sz="4" w:space="0" w:color="auto"/>
            </w:tcBorders>
            <w:vAlign w:val="center"/>
            <w:tcPrChange w:id="4676" w:author="user" w:date="2020-08-25T22:30:00Z">
              <w:tcPr>
                <w:tcW w:w="5103" w:type="dxa"/>
                <w:tcBorders>
                  <w:top w:val="single" w:sz="4" w:space="0" w:color="auto"/>
                  <w:left w:val="single" w:sz="4" w:space="0" w:color="auto"/>
                  <w:bottom w:val="single" w:sz="4" w:space="0" w:color="auto"/>
                  <w:right w:val="single" w:sz="4" w:space="0" w:color="auto"/>
                </w:tcBorders>
                <w:vAlign w:val="center"/>
              </w:tcPr>
            </w:tcPrChange>
          </w:tcPr>
          <w:p w:rsidR="0098454F" w:rsidRPr="0098454F" w:rsidDel="009A7E21" w:rsidRDefault="00032DC0">
            <w:pPr>
              <w:spacing w:beforeLines="50" w:before="156" w:afterLines="50" w:after="156" w:line="320" w:lineRule="exact"/>
              <w:jc w:val="left"/>
              <w:rPr>
                <w:del w:id="4677" w:author="于龙(拟稿人校对)" w:date="2020-08-31T15:01:00Z"/>
                <w:rFonts w:ascii="宋体" w:hAnsi="宋体"/>
                <w:b/>
                <w:color w:val="FF0000"/>
                <w:sz w:val="18"/>
                <w:szCs w:val="32"/>
                <w:rPrChange w:id="4678" w:author="user" w:date="2020-08-26T22:42:00Z">
                  <w:rPr>
                    <w:del w:id="4679" w:author="于龙(拟稿人校对)" w:date="2020-08-31T15:01:00Z"/>
                    <w:rFonts w:ascii="宋体" w:hAnsi="宋体"/>
                    <w:b/>
                    <w:sz w:val="18"/>
                    <w:szCs w:val="32"/>
                  </w:rPr>
                </w:rPrChange>
              </w:rPr>
              <w:pPrChange w:id="4680" w:author="于龙" w:date="2020-08-28T13:32:00Z">
                <w:pPr>
                  <w:spacing w:line="320" w:lineRule="exact"/>
                </w:pPr>
              </w:pPrChange>
            </w:pPr>
            <w:del w:id="4681" w:author="于龙(拟稿人校对)" w:date="2020-08-31T15:01:00Z">
              <w:r w:rsidDel="009A7E21">
                <w:rPr>
                  <w:rFonts w:ascii="宋体" w:hAnsi="宋体" w:hint="eastAsia"/>
                  <w:color w:val="FF0000"/>
                  <w:sz w:val="18"/>
                  <w:szCs w:val="32"/>
                  <w:rPrChange w:id="4682" w:author="user" w:date="2020-08-26T22:42:00Z">
                    <w:rPr>
                      <w:rFonts w:ascii="宋体" w:hAnsi="宋体" w:hint="eastAsia"/>
                      <w:sz w:val="18"/>
                      <w:szCs w:val="32"/>
                    </w:rPr>
                  </w:rPrChange>
                </w:rPr>
                <w:delText>不通过中国气象局行政审批平台上报年度报告的，每发生一次扣</w:delText>
              </w:r>
              <w:r w:rsidDel="009A7E21">
                <w:rPr>
                  <w:rFonts w:ascii="宋体" w:hAnsi="宋体"/>
                  <w:color w:val="FF0000"/>
                  <w:sz w:val="18"/>
                  <w:szCs w:val="32"/>
                  <w:rPrChange w:id="4683" w:author="user" w:date="2020-08-26T22:42:00Z">
                    <w:rPr>
                      <w:rFonts w:ascii="宋体" w:hAnsi="宋体"/>
                      <w:sz w:val="18"/>
                      <w:szCs w:val="32"/>
                    </w:rPr>
                  </w:rPrChange>
                </w:rPr>
                <w:delText>5分</w:delText>
              </w:r>
              <w:r w:rsidDel="009A7E21">
                <w:rPr>
                  <w:rFonts w:ascii="宋体" w:hAnsi="宋体" w:hint="eastAsia"/>
                  <w:b/>
                  <w:color w:val="FF0000"/>
                  <w:sz w:val="18"/>
                  <w:szCs w:val="32"/>
                  <w:rPrChange w:id="4684" w:author="user" w:date="2020-08-26T22:42:00Z">
                    <w:rPr>
                      <w:rFonts w:ascii="宋体" w:hAnsi="宋体" w:hint="eastAsia"/>
                      <w:b/>
                      <w:sz w:val="18"/>
                      <w:szCs w:val="32"/>
                    </w:rPr>
                  </w:rPrChange>
                </w:rPr>
                <w:delText>。</w:delText>
              </w:r>
            </w:del>
          </w:p>
        </w:tc>
        <w:tc>
          <w:tcPr>
            <w:tcW w:w="993" w:type="dxa"/>
            <w:tcBorders>
              <w:top w:val="single" w:sz="4" w:space="0" w:color="auto"/>
              <w:left w:val="single" w:sz="4" w:space="0" w:color="auto"/>
              <w:bottom w:val="single" w:sz="4" w:space="0" w:color="auto"/>
              <w:right w:val="single" w:sz="4" w:space="0" w:color="auto"/>
            </w:tcBorders>
            <w:vAlign w:val="center"/>
            <w:tcPrChange w:id="4685" w:author="user" w:date="2020-08-25T22:30:00Z">
              <w:tcPr>
                <w:tcW w:w="993" w:type="dxa"/>
                <w:tcBorders>
                  <w:top w:val="single" w:sz="4" w:space="0" w:color="auto"/>
                  <w:left w:val="single" w:sz="4" w:space="0" w:color="auto"/>
                  <w:bottom w:val="single" w:sz="4" w:space="0" w:color="auto"/>
                  <w:right w:val="single" w:sz="4" w:space="0" w:color="auto"/>
                </w:tcBorders>
                <w:vAlign w:val="center"/>
              </w:tcPr>
            </w:tcPrChange>
          </w:tcPr>
          <w:p w:rsidR="0098454F" w:rsidDel="009A7E21" w:rsidRDefault="0098454F">
            <w:pPr>
              <w:spacing w:beforeLines="50" w:before="156" w:afterLines="50" w:after="156" w:line="320" w:lineRule="exact"/>
              <w:jc w:val="left"/>
              <w:rPr>
                <w:del w:id="4686" w:author="于龙(拟稿人校对)" w:date="2020-08-31T15:01:00Z"/>
                <w:rFonts w:ascii="宋体" w:hAnsi="宋体"/>
                <w:sz w:val="18"/>
                <w:szCs w:val="32"/>
              </w:rPr>
              <w:pPrChange w:id="4687" w:author="于龙" w:date="2020-08-28T13:32:00Z">
                <w:pPr>
                  <w:spacing w:line="320" w:lineRule="exact"/>
                </w:pPr>
              </w:pPrChange>
            </w:pPr>
          </w:p>
        </w:tc>
        <w:tc>
          <w:tcPr>
            <w:tcW w:w="1134" w:type="dxa"/>
            <w:tcBorders>
              <w:top w:val="single" w:sz="4" w:space="0" w:color="auto"/>
              <w:left w:val="single" w:sz="4" w:space="0" w:color="auto"/>
              <w:bottom w:val="single" w:sz="4" w:space="0" w:color="auto"/>
              <w:right w:val="single" w:sz="8" w:space="0" w:color="auto"/>
            </w:tcBorders>
            <w:vAlign w:val="center"/>
            <w:tcPrChange w:id="4688" w:author="user" w:date="2020-08-25T22:30:00Z">
              <w:tcPr>
                <w:tcW w:w="1134" w:type="dxa"/>
                <w:tcBorders>
                  <w:top w:val="single" w:sz="4" w:space="0" w:color="auto"/>
                  <w:left w:val="single" w:sz="4" w:space="0" w:color="auto"/>
                  <w:bottom w:val="single" w:sz="4" w:space="0" w:color="auto"/>
                  <w:right w:val="single" w:sz="8" w:space="0" w:color="auto"/>
                </w:tcBorders>
                <w:vAlign w:val="center"/>
              </w:tcPr>
            </w:tcPrChange>
          </w:tcPr>
          <w:p w:rsidR="0098454F" w:rsidDel="009A7E21" w:rsidRDefault="0098454F">
            <w:pPr>
              <w:spacing w:beforeLines="50" w:before="156" w:afterLines="50" w:after="156" w:line="320" w:lineRule="exact"/>
              <w:jc w:val="left"/>
              <w:rPr>
                <w:del w:id="4689" w:author="于龙(拟稿人校对)" w:date="2020-08-31T15:01:00Z"/>
                <w:rFonts w:ascii="宋体" w:hAnsi="宋体"/>
                <w:sz w:val="18"/>
                <w:szCs w:val="32"/>
              </w:rPr>
              <w:pPrChange w:id="4690" w:author="于龙" w:date="2020-08-28T13:32:00Z">
                <w:pPr>
                  <w:spacing w:line="320" w:lineRule="exact"/>
                </w:pPr>
              </w:pPrChange>
            </w:pPr>
          </w:p>
        </w:tc>
      </w:tr>
      <w:tr w:rsidR="0098454F" w:rsidDel="009A7E21" w:rsidTr="009D2DA4">
        <w:trPr>
          <w:del w:id="4691" w:author="于龙(拟稿人校对)" w:date="2020-08-31T15:01:00Z"/>
        </w:trPr>
        <w:tc>
          <w:tcPr>
            <w:tcW w:w="851" w:type="dxa"/>
            <w:vMerge/>
            <w:tcBorders>
              <w:top w:val="single" w:sz="4" w:space="0" w:color="auto"/>
              <w:left w:val="single" w:sz="8" w:space="0" w:color="auto"/>
              <w:bottom w:val="single" w:sz="8" w:space="0" w:color="auto"/>
              <w:right w:val="single" w:sz="4" w:space="0" w:color="auto"/>
            </w:tcBorders>
            <w:vAlign w:val="center"/>
            <w:tcPrChange w:id="4692" w:author="user" w:date="2020-08-25T22:30:00Z">
              <w:tcPr>
                <w:tcW w:w="851" w:type="dxa"/>
                <w:vMerge/>
                <w:tcBorders>
                  <w:top w:val="single" w:sz="4" w:space="0" w:color="auto"/>
                  <w:left w:val="single" w:sz="8" w:space="0" w:color="auto"/>
                  <w:bottom w:val="single" w:sz="8" w:space="0" w:color="auto"/>
                  <w:right w:val="single" w:sz="4" w:space="0" w:color="auto"/>
                </w:tcBorders>
                <w:vAlign w:val="center"/>
              </w:tcPr>
            </w:tcPrChange>
          </w:tcPr>
          <w:p w:rsidR="0098454F" w:rsidDel="009A7E21" w:rsidRDefault="0098454F">
            <w:pPr>
              <w:widowControl/>
              <w:spacing w:beforeLines="50" w:before="156" w:afterLines="50" w:after="156"/>
              <w:jc w:val="left"/>
              <w:rPr>
                <w:del w:id="4693" w:author="于龙(拟稿人校对)" w:date="2020-08-31T15:01:00Z"/>
                <w:rFonts w:ascii="宋体" w:hAnsi="宋体"/>
                <w:sz w:val="18"/>
                <w:szCs w:val="32"/>
              </w:rPr>
              <w:pPrChange w:id="4694" w:author="于龙" w:date="2020-08-28T13:32:00Z">
                <w:pPr>
                  <w:widowControl/>
                  <w:jc w:val="left"/>
                </w:pPr>
              </w:pPrChange>
            </w:pPr>
          </w:p>
        </w:tc>
        <w:tc>
          <w:tcPr>
            <w:tcW w:w="1322" w:type="dxa"/>
            <w:gridSpan w:val="2"/>
            <w:vMerge/>
            <w:tcBorders>
              <w:top w:val="single" w:sz="4" w:space="0" w:color="auto"/>
              <w:left w:val="single" w:sz="4" w:space="0" w:color="auto"/>
              <w:bottom w:val="single" w:sz="4" w:space="0" w:color="auto"/>
              <w:right w:val="single" w:sz="4" w:space="0" w:color="auto"/>
            </w:tcBorders>
            <w:vAlign w:val="center"/>
            <w:tcPrChange w:id="4695" w:author="user" w:date="2020-08-25T22:30:00Z">
              <w:tcPr>
                <w:tcW w:w="992" w:type="dxa"/>
                <w:gridSpan w:val="2"/>
                <w:vMerge/>
                <w:tcBorders>
                  <w:top w:val="single" w:sz="4" w:space="0" w:color="auto"/>
                  <w:left w:val="single" w:sz="4" w:space="0" w:color="auto"/>
                  <w:bottom w:val="single" w:sz="4" w:space="0" w:color="auto"/>
                  <w:right w:val="single" w:sz="4" w:space="0" w:color="auto"/>
                </w:tcBorders>
                <w:vAlign w:val="center"/>
              </w:tcPr>
            </w:tcPrChange>
          </w:tcPr>
          <w:p w:rsidR="0098454F" w:rsidDel="009A7E21" w:rsidRDefault="0098454F">
            <w:pPr>
              <w:widowControl/>
              <w:spacing w:beforeLines="50" w:before="156" w:afterLines="50" w:after="156"/>
              <w:jc w:val="left"/>
              <w:rPr>
                <w:del w:id="4696" w:author="于龙(拟稿人校对)" w:date="2020-08-31T15:01:00Z"/>
                <w:rFonts w:ascii="宋体" w:hAnsi="宋体"/>
                <w:sz w:val="18"/>
                <w:szCs w:val="32"/>
              </w:rPr>
              <w:pPrChange w:id="4697" w:author="于龙" w:date="2020-08-28T13:32:00Z">
                <w:pPr>
                  <w:widowControl/>
                  <w:jc w:val="left"/>
                </w:pPr>
              </w:pPrChange>
            </w:pPr>
          </w:p>
        </w:tc>
        <w:tc>
          <w:tcPr>
            <w:tcW w:w="4773" w:type="dxa"/>
            <w:tcBorders>
              <w:top w:val="single" w:sz="4" w:space="0" w:color="auto"/>
              <w:left w:val="single" w:sz="4" w:space="0" w:color="auto"/>
              <w:bottom w:val="single" w:sz="4" w:space="0" w:color="auto"/>
              <w:right w:val="single" w:sz="4" w:space="0" w:color="auto"/>
            </w:tcBorders>
            <w:vAlign w:val="center"/>
            <w:tcPrChange w:id="4698" w:author="user" w:date="2020-08-25T22:30:00Z">
              <w:tcPr>
                <w:tcW w:w="5103" w:type="dxa"/>
                <w:tcBorders>
                  <w:top w:val="single" w:sz="4" w:space="0" w:color="auto"/>
                  <w:left w:val="single" w:sz="4" w:space="0" w:color="auto"/>
                  <w:bottom w:val="single" w:sz="4" w:space="0" w:color="auto"/>
                  <w:right w:val="single" w:sz="4" w:space="0" w:color="auto"/>
                </w:tcBorders>
                <w:vAlign w:val="center"/>
              </w:tcPr>
            </w:tcPrChange>
          </w:tcPr>
          <w:p w:rsidR="0098454F" w:rsidRPr="0098454F" w:rsidDel="009A7E21" w:rsidRDefault="00032DC0">
            <w:pPr>
              <w:spacing w:beforeLines="50" w:before="156" w:afterLines="50" w:after="156" w:line="320" w:lineRule="exact"/>
              <w:jc w:val="left"/>
              <w:rPr>
                <w:del w:id="4699" w:author="于龙(拟稿人校对)" w:date="2020-08-31T15:01:00Z"/>
                <w:rFonts w:ascii="宋体" w:hAnsi="宋体"/>
                <w:b/>
                <w:color w:val="FF0000"/>
                <w:sz w:val="18"/>
                <w:szCs w:val="32"/>
                <w:rPrChange w:id="4700" w:author="user" w:date="2020-08-26T22:42:00Z">
                  <w:rPr>
                    <w:del w:id="4701" w:author="于龙(拟稿人校对)" w:date="2020-08-31T15:01:00Z"/>
                    <w:rFonts w:ascii="宋体" w:hAnsi="宋体"/>
                    <w:b/>
                    <w:sz w:val="18"/>
                    <w:szCs w:val="32"/>
                  </w:rPr>
                </w:rPrChange>
              </w:rPr>
              <w:pPrChange w:id="4702" w:author="于龙" w:date="2020-08-28T13:32:00Z">
                <w:pPr>
                  <w:spacing w:line="320" w:lineRule="exact"/>
                </w:pPr>
              </w:pPrChange>
            </w:pPr>
            <w:del w:id="4703" w:author="于龙(拟稿人校对)" w:date="2020-08-31T15:01:00Z">
              <w:r w:rsidDel="009A7E21">
                <w:rPr>
                  <w:rFonts w:ascii="宋体" w:hAnsi="宋体" w:hint="eastAsia"/>
                  <w:color w:val="FF0000"/>
                  <w:sz w:val="18"/>
                  <w:szCs w:val="32"/>
                  <w:rPrChange w:id="4704" w:author="user" w:date="2020-08-26T22:42:00Z">
                    <w:rPr>
                      <w:rFonts w:ascii="宋体" w:hAnsi="宋体" w:hint="eastAsia"/>
                      <w:sz w:val="18"/>
                      <w:szCs w:val="32"/>
                    </w:rPr>
                  </w:rPrChange>
                </w:rPr>
                <w:delText>被气象主管机构约谈或通报的，每发生一次，扣</w:delText>
              </w:r>
              <w:r w:rsidDel="009A7E21">
                <w:rPr>
                  <w:rFonts w:ascii="宋体" w:hAnsi="宋体"/>
                  <w:color w:val="FF0000"/>
                  <w:sz w:val="18"/>
                  <w:szCs w:val="32"/>
                  <w:rPrChange w:id="4705" w:author="user" w:date="2020-08-26T22:42:00Z">
                    <w:rPr>
                      <w:rFonts w:ascii="宋体" w:hAnsi="宋体"/>
                      <w:sz w:val="18"/>
                      <w:szCs w:val="32"/>
                    </w:rPr>
                  </w:rPrChange>
                </w:rPr>
                <w:delText>5分。</w:delText>
              </w:r>
            </w:del>
          </w:p>
        </w:tc>
        <w:tc>
          <w:tcPr>
            <w:tcW w:w="993" w:type="dxa"/>
            <w:tcBorders>
              <w:top w:val="single" w:sz="4" w:space="0" w:color="auto"/>
              <w:left w:val="single" w:sz="4" w:space="0" w:color="auto"/>
              <w:bottom w:val="single" w:sz="4" w:space="0" w:color="auto"/>
              <w:right w:val="single" w:sz="4" w:space="0" w:color="auto"/>
            </w:tcBorders>
            <w:vAlign w:val="center"/>
            <w:tcPrChange w:id="4706" w:author="user" w:date="2020-08-25T22:30:00Z">
              <w:tcPr>
                <w:tcW w:w="993" w:type="dxa"/>
                <w:tcBorders>
                  <w:top w:val="single" w:sz="4" w:space="0" w:color="auto"/>
                  <w:left w:val="single" w:sz="4" w:space="0" w:color="auto"/>
                  <w:bottom w:val="single" w:sz="4" w:space="0" w:color="auto"/>
                  <w:right w:val="single" w:sz="4" w:space="0" w:color="auto"/>
                </w:tcBorders>
                <w:vAlign w:val="center"/>
              </w:tcPr>
            </w:tcPrChange>
          </w:tcPr>
          <w:p w:rsidR="0098454F" w:rsidDel="009A7E21" w:rsidRDefault="0098454F">
            <w:pPr>
              <w:spacing w:beforeLines="50" w:before="156" w:afterLines="50" w:after="156" w:line="320" w:lineRule="exact"/>
              <w:jc w:val="left"/>
              <w:rPr>
                <w:del w:id="4707" w:author="于龙(拟稿人校对)" w:date="2020-08-31T15:01:00Z"/>
                <w:rFonts w:ascii="宋体" w:hAnsi="宋体"/>
                <w:sz w:val="18"/>
                <w:szCs w:val="32"/>
              </w:rPr>
              <w:pPrChange w:id="4708" w:author="于龙" w:date="2020-08-28T13:32:00Z">
                <w:pPr>
                  <w:spacing w:line="320" w:lineRule="exact"/>
                </w:pPr>
              </w:pPrChange>
            </w:pPr>
          </w:p>
        </w:tc>
        <w:tc>
          <w:tcPr>
            <w:tcW w:w="1134" w:type="dxa"/>
            <w:tcBorders>
              <w:top w:val="single" w:sz="4" w:space="0" w:color="auto"/>
              <w:left w:val="single" w:sz="4" w:space="0" w:color="auto"/>
              <w:bottom w:val="single" w:sz="4" w:space="0" w:color="auto"/>
              <w:right w:val="single" w:sz="8" w:space="0" w:color="auto"/>
            </w:tcBorders>
            <w:vAlign w:val="center"/>
            <w:tcPrChange w:id="4709" w:author="user" w:date="2020-08-25T22:30:00Z">
              <w:tcPr>
                <w:tcW w:w="1134" w:type="dxa"/>
                <w:tcBorders>
                  <w:top w:val="single" w:sz="4" w:space="0" w:color="auto"/>
                  <w:left w:val="single" w:sz="4" w:space="0" w:color="auto"/>
                  <w:bottom w:val="single" w:sz="4" w:space="0" w:color="auto"/>
                  <w:right w:val="single" w:sz="8" w:space="0" w:color="auto"/>
                </w:tcBorders>
                <w:vAlign w:val="center"/>
              </w:tcPr>
            </w:tcPrChange>
          </w:tcPr>
          <w:p w:rsidR="0098454F" w:rsidDel="009A7E21" w:rsidRDefault="0098454F">
            <w:pPr>
              <w:spacing w:beforeLines="50" w:before="156" w:afterLines="50" w:after="156" w:line="320" w:lineRule="exact"/>
              <w:jc w:val="left"/>
              <w:rPr>
                <w:del w:id="4710" w:author="于龙(拟稿人校对)" w:date="2020-08-31T15:01:00Z"/>
                <w:rFonts w:ascii="宋体" w:hAnsi="宋体"/>
                <w:sz w:val="18"/>
                <w:szCs w:val="32"/>
              </w:rPr>
              <w:pPrChange w:id="4711" w:author="于龙" w:date="2020-08-28T13:32:00Z">
                <w:pPr>
                  <w:spacing w:line="320" w:lineRule="exact"/>
                </w:pPr>
              </w:pPrChange>
            </w:pPr>
          </w:p>
        </w:tc>
      </w:tr>
      <w:tr w:rsidR="0098454F" w:rsidDel="009A7E21" w:rsidTr="009D2DA4">
        <w:trPr>
          <w:trHeight w:val="434"/>
          <w:del w:id="4712" w:author="于龙(拟稿人校对)" w:date="2020-08-31T15:01:00Z"/>
          <w:trPrChange w:id="4713" w:author="user" w:date="2020-08-25T22:30:00Z">
            <w:trPr>
              <w:trHeight w:val="434"/>
            </w:trPr>
          </w:trPrChange>
        </w:trPr>
        <w:tc>
          <w:tcPr>
            <w:tcW w:w="851" w:type="dxa"/>
            <w:vMerge/>
            <w:tcBorders>
              <w:top w:val="single" w:sz="4" w:space="0" w:color="auto"/>
              <w:left w:val="single" w:sz="8" w:space="0" w:color="auto"/>
              <w:bottom w:val="single" w:sz="8" w:space="0" w:color="auto"/>
              <w:right w:val="single" w:sz="4" w:space="0" w:color="auto"/>
            </w:tcBorders>
            <w:vAlign w:val="center"/>
            <w:tcPrChange w:id="4714" w:author="user" w:date="2020-08-25T22:30:00Z">
              <w:tcPr>
                <w:tcW w:w="851" w:type="dxa"/>
                <w:vMerge/>
                <w:tcBorders>
                  <w:top w:val="single" w:sz="4" w:space="0" w:color="auto"/>
                  <w:left w:val="single" w:sz="8" w:space="0" w:color="auto"/>
                  <w:bottom w:val="single" w:sz="8" w:space="0" w:color="auto"/>
                  <w:right w:val="single" w:sz="4" w:space="0" w:color="auto"/>
                </w:tcBorders>
                <w:vAlign w:val="center"/>
              </w:tcPr>
            </w:tcPrChange>
          </w:tcPr>
          <w:p w:rsidR="0098454F" w:rsidDel="009A7E21" w:rsidRDefault="0098454F">
            <w:pPr>
              <w:widowControl/>
              <w:spacing w:beforeLines="50" w:before="156" w:afterLines="50" w:after="156"/>
              <w:jc w:val="left"/>
              <w:rPr>
                <w:del w:id="4715" w:author="于龙(拟稿人校对)" w:date="2020-08-31T15:01:00Z"/>
                <w:rFonts w:ascii="宋体" w:hAnsi="宋体"/>
                <w:sz w:val="18"/>
                <w:szCs w:val="32"/>
              </w:rPr>
              <w:pPrChange w:id="4716" w:author="于龙" w:date="2020-08-28T13:32:00Z">
                <w:pPr>
                  <w:widowControl/>
                  <w:jc w:val="left"/>
                </w:pPr>
              </w:pPrChange>
            </w:pPr>
          </w:p>
        </w:tc>
        <w:tc>
          <w:tcPr>
            <w:tcW w:w="1322" w:type="dxa"/>
            <w:gridSpan w:val="2"/>
            <w:vMerge/>
            <w:tcBorders>
              <w:top w:val="single" w:sz="4" w:space="0" w:color="auto"/>
              <w:left w:val="single" w:sz="4" w:space="0" w:color="auto"/>
              <w:bottom w:val="single" w:sz="4" w:space="0" w:color="auto"/>
              <w:right w:val="single" w:sz="4" w:space="0" w:color="auto"/>
            </w:tcBorders>
            <w:vAlign w:val="center"/>
            <w:tcPrChange w:id="4717" w:author="user" w:date="2020-08-25T22:30:00Z">
              <w:tcPr>
                <w:tcW w:w="992" w:type="dxa"/>
                <w:gridSpan w:val="2"/>
                <w:vMerge/>
                <w:tcBorders>
                  <w:top w:val="single" w:sz="4" w:space="0" w:color="auto"/>
                  <w:left w:val="single" w:sz="4" w:space="0" w:color="auto"/>
                  <w:bottom w:val="single" w:sz="4" w:space="0" w:color="auto"/>
                  <w:right w:val="single" w:sz="4" w:space="0" w:color="auto"/>
                </w:tcBorders>
                <w:vAlign w:val="center"/>
              </w:tcPr>
            </w:tcPrChange>
          </w:tcPr>
          <w:p w:rsidR="0098454F" w:rsidDel="009A7E21" w:rsidRDefault="0098454F">
            <w:pPr>
              <w:widowControl/>
              <w:spacing w:beforeLines="50" w:before="156" w:afterLines="50" w:after="156"/>
              <w:jc w:val="left"/>
              <w:rPr>
                <w:del w:id="4718" w:author="于龙(拟稿人校对)" w:date="2020-08-31T15:01:00Z"/>
                <w:rFonts w:ascii="宋体" w:hAnsi="宋体"/>
                <w:sz w:val="18"/>
                <w:szCs w:val="32"/>
              </w:rPr>
              <w:pPrChange w:id="4719" w:author="于龙" w:date="2020-08-28T13:32:00Z">
                <w:pPr>
                  <w:widowControl/>
                  <w:jc w:val="left"/>
                </w:pPr>
              </w:pPrChange>
            </w:pPr>
          </w:p>
        </w:tc>
        <w:tc>
          <w:tcPr>
            <w:tcW w:w="4773" w:type="dxa"/>
            <w:tcBorders>
              <w:top w:val="single" w:sz="4" w:space="0" w:color="auto"/>
              <w:left w:val="single" w:sz="4" w:space="0" w:color="auto"/>
              <w:bottom w:val="single" w:sz="4" w:space="0" w:color="auto"/>
              <w:right w:val="single" w:sz="4" w:space="0" w:color="auto"/>
            </w:tcBorders>
            <w:vAlign w:val="center"/>
            <w:tcPrChange w:id="4720" w:author="user" w:date="2020-08-25T22:30:00Z">
              <w:tcPr>
                <w:tcW w:w="5103" w:type="dxa"/>
                <w:tcBorders>
                  <w:top w:val="single" w:sz="4" w:space="0" w:color="auto"/>
                  <w:left w:val="single" w:sz="4" w:space="0" w:color="auto"/>
                  <w:bottom w:val="single" w:sz="4" w:space="0" w:color="auto"/>
                  <w:right w:val="single" w:sz="4" w:space="0" w:color="auto"/>
                </w:tcBorders>
                <w:vAlign w:val="center"/>
              </w:tcPr>
            </w:tcPrChange>
          </w:tcPr>
          <w:p w:rsidR="0098454F" w:rsidDel="009A7E21" w:rsidRDefault="00032DC0">
            <w:pPr>
              <w:spacing w:beforeLines="50" w:before="156" w:afterLines="50" w:after="156" w:line="320" w:lineRule="exact"/>
              <w:jc w:val="left"/>
              <w:rPr>
                <w:del w:id="4721" w:author="于龙(拟稿人校对)" w:date="2020-08-31T15:01:00Z"/>
                <w:rFonts w:ascii="宋体" w:hAnsi="宋体"/>
                <w:b/>
                <w:sz w:val="18"/>
                <w:szCs w:val="32"/>
              </w:rPr>
              <w:pPrChange w:id="4722" w:author="于龙" w:date="2020-08-28T13:32:00Z">
                <w:pPr>
                  <w:spacing w:line="320" w:lineRule="exact"/>
                </w:pPr>
              </w:pPrChange>
            </w:pPr>
            <w:del w:id="4723" w:author="于龙(拟稿人校对)" w:date="2020-08-31T15:01:00Z">
              <w:r w:rsidDel="009A7E21">
                <w:rPr>
                  <w:rFonts w:ascii="宋体" w:hAnsi="宋体" w:hint="eastAsia"/>
                  <w:sz w:val="18"/>
                  <w:szCs w:val="32"/>
                </w:rPr>
                <w:delText>利用工作之便推销防雷产品的，每发现1起扣5分。</w:delText>
              </w:r>
            </w:del>
          </w:p>
        </w:tc>
        <w:tc>
          <w:tcPr>
            <w:tcW w:w="993" w:type="dxa"/>
            <w:tcBorders>
              <w:top w:val="single" w:sz="4" w:space="0" w:color="auto"/>
              <w:left w:val="single" w:sz="4" w:space="0" w:color="auto"/>
              <w:bottom w:val="single" w:sz="4" w:space="0" w:color="auto"/>
              <w:right w:val="single" w:sz="4" w:space="0" w:color="auto"/>
            </w:tcBorders>
            <w:vAlign w:val="center"/>
            <w:tcPrChange w:id="4724" w:author="user" w:date="2020-08-25T22:30:00Z">
              <w:tcPr>
                <w:tcW w:w="993" w:type="dxa"/>
                <w:tcBorders>
                  <w:top w:val="single" w:sz="4" w:space="0" w:color="auto"/>
                  <w:left w:val="single" w:sz="4" w:space="0" w:color="auto"/>
                  <w:bottom w:val="single" w:sz="4" w:space="0" w:color="auto"/>
                  <w:right w:val="single" w:sz="4" w:space="0" w:color="auto"/>
                </w:tcBorders>
                <w:vAlign w:val="center"/>
              </w:tcPr>
            </w:tcPrChange>
          </w:tcPr>
          <w:p w:rsidR="0098454F" w:rsidDel="009A7E21" w:rsidRDefault="0098454F">
            <w:pPr>
              <w:spacing w:beforeLines="50" w:before="156" w:afterLines="50" w:after="156" w:line="320" w:lineRule="exact"/>
              <w:jc w:val="left"/>
              <w:rPr>
                <w:del w:id="4725" w:author="于龙(拟稿人校对)" w:date="2020-08-31T15:01:00Z"/>
                <w:rFonts w:ascii="宋体" w:hAnsi="宋体"/>
                <w:sz w:val="18"/>
                <w:szCs w:val="32"/>
              </w:rPr>
              <w:pPrChange w:id="4726" w:author="于龙" w:date="2020-08-28T13:32:00Z">
                <w:pPr>
                  <w:spacing w:line="320" w:lineRule="exact"/>
                </w:pPr>
              </w:pPrChange>
            </w:pPr>
          </w:p>
        </w:tc>
        <w:tc>
          <w:tcPr>
            <w:tcW w:w="1134" w:type="dxa"/>
            <w:tcBorders>
              <w:top w:val="single" w:sz="4" w:space="0" w:color="auto"/>
              <w:left w:val="single" w:sz="4" w:space="0" w:color="auto"/>
              <w:bottom w:val="single" w:sz="4" w:space="0" w:color="auto"/>
              <w:right w:val="single" w:sz="8" w:space="0" w:color="auto"/>
            </w:tcBorders>
            <w:vAlign w:val="center"/>
            <w:tcPrChange w:id="4727" w:author="user" w:date="2020-08-25T22:30:00Z">
              <w:tcPr>
                <w:tcW w:w="1134" w:type="dxa"/>
                <w:tcBorders>
                  <w:top w:val="single" w:sz="4" w:space="0" w:color="auto"/>
                  <w:left w:val="single" w:sz="4" w:space="0" w:color="auto"/>
                  <w:bottom w:val="single" w:sz="4" w:space="0" w:color="auto"/>
                  <w:right w:val="single" w:sz="8" w:space="0" w:color="auto"/>
                </w:tcBorders>
                <w:vAlign w:val="center"/>
              </w:tcPr>
            </w:tcPrChange>
          </w:tcPr>
          <w:p w:rsidR="0098454F" w:rsidDel="009A7E21" w:rsidRDefault="0098454F">
            <w:pPr>
              <w:spacing w:beforeLines="50" w:before="156" w:afterLines="50" w:after="156" w:line="320" w:lineRule="exact"/>
              <w:jc w:val="left"/>
              <w:rPr>
                <w:del w:id="4728" w:author="于龙(拟稿人校对)" w:date="2020-08-31T15:01:00Z"/>
                <w:rFonts w:ascii="宋体" w:hAnsi="宋体"/>
                <w:sz w:val="18"/>
                <w:szCs w:val="32"/>
              </w:rPr>
              <w:pPrChange w:id="4729" w:author="于龙" w:date="2020-08-28T13:32:00Z">
                <w:pPr>
                  <w:spacing w:line="320" w:lineRule="exact"/>
                </w:pPr>
              </w:pPrChange>
            </w:pPr>
          </w:p>
        </w:tc>
      </w:tr>
      <w:tr w:rsidR="0098454F" w:rsidDel="009A7E21" w:rsidTr="009D2DA4">
        <w:trPr>
          <w:del w:id="4730" w:author="于龙(拟稿人校对)" w:date="2020-08-31T15:01:00Z"/>
        </w:trPr>
        <w:tc>
          <w:tcPr>
            <w:tcW w:w="851" w:type="dxa"/>
            <w:vMerge/>
            <w:tcBorders>
              <w:top w:val="single" w:sz="4" w:space="0" w:color="auto"/>
              <w:left w:val="single" w:sz="8" w:space="0" w:color="auto"/>
              <w:bottom w:val="single" w:sz="8" w:space="0" w:color="auto"/>
              <w:right w:val="single" w:sz="4" w:space="0" w:color="auto"/>
            </w:tcBorders>
            <w:vAlign w:val="center"/>
            <w:tcPrChange w:id="4731" w:author="user" w:date="2020-08-25T22:30:00Z">
              <w:tcPr>
                <w:tcW w:w="851" w:type="dxa"/>
                <w:vMerge/>
                <w:tcBorders>
                  <w:top w:val="single" w:sz="4" w:space="0" w:color="auto"/>
                  <w:left w:val="single" w:sz="8" w:space="0" w:color="auto"/>
                  <w:bottom w:val="single" w:sz="8" w:space="0" w:color="auto"/>
                  <w:right w:val="single" w:sz="4" w:space="0" w:color="auto"/>
                </w:tcBorders>
                <w:vAlign w:val="center"/>
              </w:tcPr>
            </w:tcPrChange>
          </w:tcPr>
          <w:p w:rsidR="0098454F" w:rsidDel="009A7E21" w:rsidRDefault="0098454F">
            <w:pPr>
              <w:widowControl/>
              <w:spacing w:beforeLines="50" w:before="156" w:afterLines="50" w:after="156"/>
              <w:jc w:val="left"/>
              <w:rPr>
                <w:del w:id="4732" w:author="于龙(拟稿人校对)" w:date="2020-08-31T15:01:00Z"/>
                <w:rFonts w:ascii="宋体" w:hAnsi="宋体"/>
                <w:sz w:val="18"/>
                <w:szCs w:val="32"/>
              </w:rPr>
              <w:pPrChange w:id="4733" w:author="于龙" w:date="2020-08-28T13:32:00Z">
                <w:pPr>
                  <w:widowControl/>
                  <w:jc w:val="left"/>
                </w:pPr>
              </w:pPrChange>
            </w:pPr>
          </w:p>
        </w:tc>
        <w:tc>
          <w:tcPr>
            <w:tcW w:w="1322" w:type="dxa"/>
            <w:gridSpan w:val="2"/>
            <w:vMerge w:val="restart"/>
            <w:tcBorders>
              <w:top w:val="single" w:sz="4" w:space="0" w:color="auto"/>
              <w:left w:val="single" w:sz="4" w:space="0" w:color="auto"/>
              <w:bottom w:val="single" w:sz="8" w:space="0" w:color="auto"/>
              <w:right w:val="single" w:sz="4" w:space="0" w:color="auto"/>
            </w:tcBorders>
            <w:vAlign w:val="center"/>
            <w:tcPrChange w:id="4734" w:author="user" w:date="2020-08-25T22:30:00Z">
              <w:tcPr>
                <w:tcW w:w="992" w:type="dxa"/>
                <w:gridSpan w:val="2"/>
                <w:vMerge w:val="restart"/>
                <w:tcBorders>
                  <w:top w:val="single" w:sz="4" w:space="0" w:color="auto"/>
                  <w:left w:val="single" w:sz="4" w:space="0" w:color="auto"/>
                  <w:bottom w:val="single" w:sz="8" w:space="0" w:color="auto"/>
                  <w:right w:val="single" w:sz="4" w:space="0" w:color="auto"/>
                </w:tcBorders>
                <w:vAlign w:val="center"/>
              </w:tcPr>
            </w:tcPrChange>
          </w:tcPr>
          <w:p w:rsidR="0098454F" w:rsidDel="009A7E21" w:rsidRDefault="00032DC0">
            <w:pPr>
              <w:spacing w:beforeLines="50" w:before="156" w:afterLines="50" w:after="156" w:line="320" w:lineRule="exact"/>
              <w:jc w:val="left"/>
              <w:rPr>
                <w:del w:id="4735" w:author="于龙(拟稿人校对)" w:date="2020-08-31T15:01:00Z"/>
                <w:rFonts w:ascii="宋体" w:hAnsi="宋体"/>
                <w:sz w:val="18"/>
                <w:szCs w:val="32"/>
              </w:rPr>
              <w:pPrChange w:id="4736" w:author="于龙" w:date="2020-08-28T13:32:00Z">
                <w:pPr>
                  <w:spacing w:line="320" w:lineRule="exact"/>
                  <w:jc w:val="center"/>
                </w:pPr>
              </w:pPrChange>
            </w:pPr>
            <w:del w:id="4737" w:author="于龙(拟稿人校对)" w:date="2020-08-31T15:01:00Z">
              <w:r w:rsidDel="009A7E21">
                <w:rPr>
                  <w:rFonts w:ascii="宋体" w:hAnsi="宋体" w:hint="eastAsia"/>
                  <w:sz w:val="18"/>
                  <w:szCs w:val="32"/>
                </w:rPr>
                <w:delText>严重不良信息、行为</w:delText>
              </w:r>
            </w:del>
            <w:ins w:id="4738" w:author="user" w:date="2020-08-25T22:30:00Z">
              <w:del w:id="4739" w:author="于龙(拟稿人校对)" w:date="2020-08-31T15:01:00Z">
                <w:r w:rsidDel="009A7E21">
                  <w:rPr>
                    <w:rFonts w:ascii="宋体" w:hAnsi="宋体" w:hint="eastAsia"/>
                    <w:sz w:val="18"/>
                    <w:szCs w:val="32"/>
                  </w:rPr>
                  <w:delText>和记录</w:delText>
                </w:r>
              </w:del>
            </w:ins>
          </w:p>
        </w:tc>
        <w:tc>
          <w:tcPr>
            <w:tcW w:w="4773" w:type="dxa"/>
            <w:tcBorders>
              <w:top w:val="single" w:sz="4" w:space="0" w:color="auto"/>
              <w:left w:val="single" w:sz="4" w:space="0" w:color="auto"/>
              <w:bottom w:val="single" w:sz="4" w:space="0" w:color="auto"/>
              <w:right w:val="single" w:sz="4" w:space="0" w:color="auto"/>
            </w:tcBorders>
            <w:vAlign w:val="center"/>
            <w:tcPrChange w:id="4740" w:author="user" w:date="2020-08-25T22:30:00Z">
              <w:tcPr>
                <w:tcW w:w="5103" w:type="dxa"/>
                <w:tcBorders>
                  <w:top w:val="single" w:sz="4" w:space="0" w:color="auto"/>
                  <w:left w:val="single" w:sz="4" w:space="0" w:color="auto"/>
                  <w:bottom w:val="single" w:sz="4" w:space="0" w:color="auto"/>
                  <w:right w:val="single" w:sz="4" w:space="0" w:color="auto"/>
                </w:tcBorders>
                <w:vAlign w:val="center"/>
              </w:tcPr>
            </w:tcPrChange>
          </w:tcPr>
          <w:p w:rsidR="0098454F" w:rsidDel="009A7E21" w:rsidRDefault="00032DC0">
            <w:pPr>
              <w:spacing w:beforeLines="50" w:before="156" w:afterLines="50" w:after="156" w:line="320" w:lineRule="exact"/>
              <w:jc w:val="left"/>
              <w:rPr>
                <w:del w:id="4741" w:author="于龙(拟稿人校对)" w:date="2020-08-31T15:01:00Z"/>
                <w:rFonts w:ascii="宋体" w:hAnsi="宋体"/>
                <w:sz w:val="18"/>
                <w:szCs w:val="32"/>
              </w:rPr>
              <w:pPrChange w:id="4742" w:author="于龙" w:date="2020-08-28T13:32:00Z">
                <w:pPr>
                  <w:spacing w:line="320" w:lineRule="exact"/>
                </w:pPr>
              </w:pPrChange>
            </w:pPr>
            <w:del w:id="4743" w:author="于龙(拟稿人校对)" w:date="2020-08-31T15:01:00Z">
              <w:r w:rsidDel="009A7E21">
                <w:rPr>
                  <w:rFonts w:ascii="宋体" w:hAnsi="宋体" w:hint="eastAsia"/>
                  <w:sz w:val="18"/>
                  <w:szCs w:val="32"/>
                </w:rPr>
                <w:delText>伪造、涂改、出租、出借、挂靠、转让、冒用防雷装置检测资质证书的。</w:delText>
              </w:r>
            </w:del>
          </w:p>
        </w:tc>
        <w:tc>
          <w:tcPr>
            <w:tcW w:w="993" w:type="dxa"/>
            <w:tcBorders>
              <w:top w:val="single" w:sz="4" w:space="0" w:color="auto"/>
              <w:left w:val="single" w:sz="4" w:space="0" w:color="auto"/>
              <w:bottom w:val="single" w:sz="4" w:space="0" w:color="auto"/>
              <w:right w:val="single" w:sz="4" w:space="0" w:color="auto"/>
            </w:tcBorders>
            <w:vAlign w:val="center"/>
            <w:tcPrChange w:id="4744" w:author="user" w:date="2020-08-25T22:30:00Z">
              <w:tcPr>
                <w:tcW w:w="993" w:type="dxa"/>
                <w:tcBorders>
                  <w:top w:val="single" w:sz="4" w:space="0" w:color="auto"/>
                  <w:left w:val="single" w:sz="4" w:space="0" w:color="auto"/>
                  <w:bottom w:val="single" w:sz="4" w:space="0" w:color="auto"/>
                  <w:right w:val="single" w:sz="4" w:space="0" w:color="auto"/>
                </w:tcBorders>
                <w:vAlign w:val="center"/>
              </w:tcPr>
            </w:tcPrChange>
          </w:tcPr>
          <w:p w:rsidR="0098454F" w:rsidDel="009A7E21" w:rsidRDefault="0098454F">
            <w:pPr>
              <w:spacing w:beforeLines="50" w:before="156" w:afterLines="50" w:after="156" w:line="320" w:lineRule="exact"/>
              <w:jc w:val="left"/>
              <w:rPr>
                <w:del w:id="4745" w:author="于龙(拟稿人校对)" w:date="2020-08-31T15:01:00Z"/>
                <w:rFonts w:ascii="宋体" w:hAnsi="宋体"/>
                <w:sz w:val="18"/>
                <w:szCs w:val="32"/>
              </w:rPr>
              <w:pPrChange w:id="4746" w:author="于龙" w:date="2020-08-28T13:32:00Z">
                <w:pPr>
                  <w:spacing w:line="320" w:lineRule="exact"/>
                </w:pPr>
              </w:pPrChange>
            </w:pPr>
          </w:p>
        </w:tc>
        <w:tc>
          <w:tcPr>
            <w:tcW w:w="1134" w:type="dxa"/>
            <w:vMerge w:val="restart"/>
            <w:tcBorders>
              <w:top w:val="single" w:sz="4" w:space="0" w:color="auto"/>
              <w:left w:val="single" w:sz="4" w:space="0" w:color="auto"/>
              <w:bottom w:val="single" w:sz="8" w:space="0" w:color="auto"/>
              <w:right w:val="single" w:sz="8" w:space="0" w:color="auto"/>
            </w:tcBorders>
            <w:vAlign w:val="center"/>
            <w:tcPrChange w:id="4747" w:author="user" w:date="2020-08-25T22:30:00Z">
              <w:tcPr>
                <w:tcW w:w="1134" w:type="dxa"/>
                <w:vMerge w:val="restart"/>
                <w:tcBorders>
                  <w:top w:val="single" w:sz="4" w:space="0" w:color="auto"/>
                  <w:left w:val="single" w:sz="4" w:space="0" w:color="auto"/>
                  <w:bottom w:val="single" w:sz="8" w:space="0" w:color="auto"/>
                  <w:right w:val="single" w:sz="8" w:space="0" w:color="auto"/>
                </w:tcBorders>
                <w:vAlign w:val="center"/>
              </w:tcPr>
            </w:tcPrChange>
          </w:tcPr>
          <w:p w:rsidR="0098454F" w:rsidDel="009A7E21" w:rsidRDefault="00032DC0">
            <w:pPr>
              <w:spacing w:beforeLines="50" w:before="156" w:afterLines="50" w:after="156" w:line="320" w:lineRule="exact"/>
              <w:jc w:val="left"/>
              <w:rPr>
                <w:del w:id="4748" w:author="于龙(拟稿人校对)" w:date="2020-08-31T15:01:00Z"/>
                <w:rFonts w:ascii="宋体" w:hAnsi="宋体"/>
                <w:sz w:val="18"/>
                <w:szCs w:val="32"/>
              </w:rPr>
              <w:pPrChange w:id="4749" w:author="于龙" w:date="2020-08-28T13:32:00Z">
                <w:pPr>
                  <w:spacing w:line="320" w:lineRule="exact"/>
                </w:pPr>
              </w:pPrChange>
            </w:pPr>
            <w:del w:id="4750" w:author="于龙(拟稿人校对)" w:date="2020-08-31T15:01:00Z">
              <w:r w:rsidDel="009A7E21">
                <w:rPr>
                  <w:rFonts w:ascii="宋体" w:hAnsi="宋体" w:hint="eastAsia"/>
                  <w:sz w:val="18"/>
                  <w:szCs w:val="32"/>
                </w:rPr>
                <w:delText>在得分一栏仅记录有或无。</w:delText>
              </w:r>
            </w:del>
          </w:p>
        </w:tc>
      </w:tr>
      <w:tr w:rsidR="0098454F" w:rsidDel="009A7E21" w:rsidTr="009D2DA4">
        <w:trPr>
          <w:del w:id="4751" w:author="于龙(拟稿人校对)" w:date="2020-08-31T15:01:00Z"/>
        </w:trPr>
        <w:tc>
          <w:tcPr>
            <w:tcW w:w="851" w:type="dxa"/>
            <w:vMerge/>
            <w:tcBorders>
              <w:top w:val="single" w:sz="4" w:space="0" w:color="auto"/>
              <w:left w:val="single" w:sz="8" w:space="0" w:color="auto"/>
              <w:bottom w:val="single" w:sz="8" w:space="0" w:color="auto"/>
              <w:right w:val="single" w:sz="4" w:space="0" w:color="auto"/>
            </w:tcBorders>
            <w:vAlign w:val="center"/>
            <w:tcPrChange w:id="4752" w:author="user" w:date="2020-08-25T22:30:00Z">
              <w:tcPr>
                <w:tcW w:w="851" w:type="dxa"/>
                <w:vMerge/>
                <w:tcBorders>
                  <w:top w:val="single" w:sz="4" w:space="0" w:color="auto"/>
                  <w:left w:val="single" w:sz="8" w:space="0" w:color="auto"/>
                  <w:bottom w:val="single" w:sz="8" w:space="0" w:color="auto"/>
                  <w:right w:val="single" w:sz="4" w:space="0" w:color="auto"/>
                </w:tcBorders>
                <w:vAlign w:val="center"/>
              </w:tcPr>
            </w:tcPrChange>
          </w:tcPr>
          <w:p w:rsidR="0098454F" w:rsidDel="009A7E21" w:rsidRDefault="0098454F">
            <w:pPr>
              <w:widowControl/>
              <w:spacing w:beforeLines="50" w:before="156" w:afterLines="50" w:after="156"/>
              <w:jc w:val="left"/>
              <w:rPr>
                <w:del w:id="4753" w:author="于龙(拟稿人校对)" w:date="2020-08-31T15:01:00Z"/>
                <w:rFonts w:ascii="宋体" w:hAnsi="宋体"/>
                <w:sz w:val="18"/>
                <w:szCs w:val="32"/>
              </w:rPr>
              <w:pPrChange w:id="4754" w:author="于龙" w:date="2020-08-28T13:32:00Z">
                <w:pPr>
                  <w:widowControl/>
                  <w:jc w:val="left"/>
                </w:pPr>
              </w:pPrChange>
            </w:pPr>
          </w:p>
        </w:tc>
        <w:tc>
          <w:tcPr>
            <w:tcW w:w="1322" w:type="dxa"/>
            <w:gridSpan w:val="2"/>
            <w:vMerge/>
            <w:tcBorders>
              <w:top w:val="single" w:sz="4" w:space="0" w:color="auto"/>
              <w:left w:val="single" w:sz="4" w:space="0" w:color="auto"/>
              <w:bottom w:val="single" w:sz="8" w:space="0" w:color="auto"/>
              <w:right w:val="single" w:sz="4" w:space="0" w:color="auto"/>
            </w:tcBorders>
            <w:vAlign w:val="center"/>
            <w:tcPrChange w:id="4755" w:author="user" w:date="2020-08-25T22:30:00Z">
              <w:tcPr>
                <w:tcW w:w="992" w:type="dxa"/>
                <w:gridSpan w:val="2"/>
                <w:vMerge/>
                <w:tcBorders>
                  <w:top w:val="single" w:sz="4" w:space="0" w:color="auto"/>
                  <w:left w:val="single" w:sz="4" w:space="0" w:color="auto"/>
                  <w:bottom w:val="single" w:sz="8" w:space="0" w:color="auto"/>
                  <w:right w:val="single" w:sz="4" w:space="0" w:color="auto"/>
                </w:tcBorders>
                <w:vAlign w:val="center"/>
              </w:tcPr>
            </w:tcPrChange>
          </w:tcPr>
          <w:p w:rsidR="0098454F" w:rsidDel="009A7E21" w:rsidRDefault="0098454F">
            <w:pPr>
              <w:widowControl/>
              <w:spacing w:beforeLines="50" w:before="156" w:afterLines="50" w:after="156"/>
              <w:jc w:val="left"/>
              <w:rPr>
                <w:del w:id="4756" w:author="于龙(拟稿人校对)" w:date="2020-08-31T15:01:00Z"/>
                <w:rFonts w:ascii="宋体" w:hAnsi="宋体"/>
                <w:sz w:val="18"/>
                <w:szCs w:val="32"/>
              </w:rPr>
              <w:pPrChange w:id="4757" w:author="于龙" w:date="2020-08-28T13:32:00Z">
                <w:pPr>
                  <w:widowControl/>
                  <w:jc w:val="left"/>
                </w:pPr>
              </w:pPrChange>
            </w:pPr>
          </w:p>
        </w:tc>
        <w:tc>
          <w:tcPr>
            <w:tcW w:w="4773" w:type="dxa"/>
            <w:tcBorders>
              <w:top w:val="single" w:sz="4" w:space="0" w:color="auto"/>
              <w:left w:val="single" w:sz="4" w:space="0" w:color="auto"/>
              <w:bottom w:val="single" w:sz="4" w:space="0" w:color="auto"/>
              <w:right w:val="single" w:sz="4" w:space="0" w:color="auto"/>
            </w:tcBorders>
            <w:vAlign w:val="center"/>
            <w:tcPrChange w:id="4758" w:author="user" w:date="2020-08-25T22:30:00Z">
              <w:tcPr>
                <w:tcW w:w="5103" w:type="dxa"/>
                <w:tcBorders>
                  <w:top w:val="single" w:sz="4" w:space="0" w:color="auto"/>
                  <w:left w:val="single" w:sz="4" w:space="0" w:color="auto"/>
                  <w:bottom w:val="single" w:sz="4" w:space="0" w:color="auto"/>
                  <w:right w:val="single" w:sz="4" w:space="0" w:color="auto"/>
                </w:tcBorders>
                <w:vAlign w:val="center"/>
              </w:tcPr>
            </w:tcPrChange>
          </w:tcPr>
          <w:p w:rsidR="0098454F" w:rsidDel="009A7E21" w:rsidRDefault="00032DC0">
            <w:pPr>
              <w:spacing w:beforeLines="50" w:before="156" w:afterLines="50" w:after="156" w:line="320" w:lineRule="exact"/>
              <w:jc w:val="left"/>
              <w:rPr>
                <w:del w:id="4759" w:author="于龙(拟稿人校对)" w:date="2020-08-31T15:01:00Z"/>
                <w:rFonts w:ascii="宋体" w:hAnsi="宋体"/>
                <w:sz w:val="18"/>
                <w:szCs w:val="32"/>
              </w:rPr>
              <w:pPrChange w:id="4760" w:author="于龙" w:date="2020-08-28T13:32:00Z">
                <w:pPr>
                  <w:spacing w:line="320" w:lineRule="exact"/>
                </w:pPr>
              </w:pPrChange>
            </w:pPr>
            <w:del w:id="4761" w:author="于龙(拟稿人校对)" w:date="2020-08-31T15:01:00Z">
              <w:r w:rsidDel="009A7E21">
                <w:rPr>
                  <w:rFonts w:ascii="宋体" w:hAnsi="宋体" w:hint="eastAsia"/>
                  <w:sz w:val="18"/>
                  <w:szCs w:val="32"/>
                </w:rPr>
                <w:delText>超资质等级范围承揽检测业务的。</w:delText>
              </w:r>
            </w:del>
          </w:p>
        </w:tc>
        <w:tc>
          <w:tcPr>
            <w:tcW w:w="993" w:type="dxa"/>
            <w:tcBorders>
              <w:top w:val="single" w:sz="4" w:space="0" w:color="auto"/>
              <w:left w:val="single" w:sz="4" w:space="0" w:color="auto"/>
              <w:bottom w:val="single" w:sz="4" w:space="0" w:color="auto"/>
              <w:right w:val="single" w:sz="4" w:space="0" w:color="auto"/>
            </w:tcBorders>
            <w:vAlign w:val="center"/>
            <w:tcPrChange w:id="4762" w:author="user" w:date="2020-08-25T22:30:00Z">
              <w:tcPr>
                <w:tcW w:w="993" w:type="dxa"/>
                <w:tcBorders>
                  <w:top w:val="single" w:sz="4" w:space="0" w:color="auto"/>
                  <w:left w:val="single" w:sz="4" w:space="0" w:color="auto"/>
                  <w:bottom w:val="single" w:sz="4" w:space="0" w:color="auto"/>
                  <w:right w:val="single" w:sz="4" w:space="0" w:color="auto"/>
                </w:tcBorders>
                <w:vAlign w:val="center"/>
              </w:tcPr>
            </w:tcPrChange>
          </w:tcPr>
          <w:p w:rsidR="0098454F" w:rsidDel="009A7E21" w:rsidRDefault="0098454F">
            <w:pPr>
              <w:spacing w:beforeLines="50" w:before="156" w:afterLines="50" w:after="156" w:line="320" w:lineRule="exact"/>
              <w:jc w:val="left"/>
              <w:rPr>
                <w:del w:id="4763" w:author="于龙(拟稿人校对)" w:date="2020-08-31T15:01:00Z"/>
                <w:rFonts w:ascii="宋体" w:hAnsi="宋体"/>
                <w:sz w:val="18"/>
                <w:szCs w:val="32"/>
              </w:rPr>
              <w:pPrChange w:id="4764" w:author="于龙" w:date="2020-08-28T13:32:00Z">
                <w:pPr>
                  <w:spacing w:line="320" w:lineRule="exact"/>
                </w:pPr>
              </w:pPrChange>
            </w:pPr>
          </w:p>
        </w:tc>
        <w:tc>
          <w:tcPr>
            <w:tcW w:w="1134" w:type="dxa"/>
            <w:vMerge/>
            <w:tcBorders>
              <w:top w:val="single" w:sz="4" w:space="0" w:color="auto"/>
              <w:left w:val="single" w:sz="4" w:space="0" w:color="auto"/>
              <w:bottom w:val="single" w:sz="8" w:space="0" w:color="auto"/>
              <w:right w:val="single" w:sz="8" w:space="0" w:color="auto"/>
            </w:tcBorders>
            <w:vAlign w:val="center"/>
            <w:tcPrChange w:id="4765" w:author="user" w:date="2020-08-25T22:30:00Z">
              <w:tcPr>
                <w:tcW w:w="1134" w:type="dxa"/>
                <w:vMerge/>
                <w:tcBorders>
                  <w:top w:val="single" w:sz="4" w:space="0" w:color="auto"/>
                  <w:left w:val="single" w:sz="4" w:space="0" w:color="auto"/>
                  <w:bottom w:val="single" w:sz="8" w:space="0" w:color="auto"/>
                  <w:right w:val="single" w:sz="8" w:space="0" w:color="auto"/>
                </w:tcBorders>
                <w:vAlign w:val="center"/>
              </w:tcPr>
            </w:tcPrChange>
          </w:tcPr>
          <w:p w:rsidR="0098454F" w:rsidDel="009A7E21" w:rsidRDefault="0098454F">
            <w:pPr>
              <w:widowControl/>
              <w:spacing w:beforeLines="50" w:before="156" w:afterLines="50" w:after="156"/>
              <w:jc w:val="left"/>
              <w:rPr>
                <w:del w:id="4766" w:author="于龙(拟稿人校对)" w:date="2020-08-31T15:01:00Z"/>
                <w:rFonts w:ascii="宋体" w:hAnsi="宋体"/>
                <w:sz w:val="18"/>
                <w:szCs w:val="32"/>
              </w:rPr>
              <w:pPrChange w:id="4767" w:author="于龙" w:date="2020-08-28T13:32:00Z">
                <w:pPr>
                  <w:widowControl/>
                  <w:jc w:val="left"/>
                </w:pPr>
              </w:pPrChange>
            </w:pPr>
          </w:p>
        </w:tc>
      </w:tr>
      <w:tr w:rsidR="0098454F" w:rsidDel="009A7E21" w:rsidTr="009D2DA4">
        <w:trPr>
          <w:del w:id="4768" w:author="于龙(拟稿人校对)" w:date="2020-08-31T15:01:00Z"/>
        </w:trPr>
        <w:tc>
          <w:tcPr>
            <w:tcW w:w="851" w:type="dxa"/>
            <w:vMerge/>
            <w:tcBorders>
              <w:top w:val="single" w:sz="4" w:space="0" w:color="auto"/>
              <w:left w:val="single" w:sz="8" w:space="0" w:color="auto"/>
              <w:bottom w:val="single" w:sz="8" w:space="0" w:color="auto"/>
              <w:right w:val="single" w:sz="4" w:space="0" w:color="auto"/>
            </w:tcBorders>
            <w:vAlign w:val="center"/>
            <w:tcPrChange w:id="4769" w:author="user" w:date="2020-08-25T22:30:00Z">
              <w:tcPr>
                <w:tcW w:w="851" w:type="dxa"/>
                <w:vMerge/>
                <w:tcBorders>
                  <w:top w:val="single" w:sz="4" w:space="0" w:color="auto"/>
                  <w:left w:val="single" w:sz="8" w:space="0" w:color="auto"/>
                  <w:bottom w:val="single" w:sz="8" w:space="0" w:color="auto"/>
                  <w:right w:val="single" w:sz="4" w:space="0" w:color="auto"/>
                </w:tcBorders>
                <w:vAlign w:val="center"/>
              </w:tcPr>
            </w:tcPrChange>
          </w:tcPr>
          <w:p w:rsidR="0098454F" w:rsidDel="009A7E21" w:rsidRDefault="0098454F">
            <w:pPr>
              <w:widowControl/>
              <w:spacing w:beforeLines="50" w:before="156" w:afterLines="50" w:after="156"/>
              <w:jc w:val="left"/>
              <w:rPr>
                <w:del w:id="4770" w:author="于龙(拟稿人校对)" w:date="2020-08-31T15:01:00Z"/>
                <w:rFonts w:ascii="宋体" w:hAnsi="宋体"/>
                <w:sz w:val="18"/>
                <w:szCs w:val="32"/>
              </w:rPr>
              <w:pPrChange w:id="4771" w:author="于龙" w:date="2020-08-28T13:32:00Z">
                <w:pPr>
                  <w:widowControl/>
                  <w:jc w:val="left"/>
                </w:pPr>
              </w:pPrChange>
            </w:pPr>
          </w:p>
        </w:tc>
        <w:tc>
          <w:tcPr>
            <w:tcW w:w="1322" w:type="dxa"/>
            <w:gridSpan w:val="2"/>
            <w:vMerge/>
            <w:tcBorders>
              <w:top w:val="single" w:sz="4" w:space="0" w:color="auto"/>
              <w:left w:val="single" w:sz="4" w:space="0" w:color="auto"/>
              <w:bottom w:val="single" w:sz="8" w:space="0" w:color="auto"/>
              <w:right w:val="single" w:sz="4" w:space="0" w:color="auto"/>
            </w:tcBorders>
            <w:vAlign w:val="center"/>
            <w:tcPrChange w:id="4772" w:author="user" w:date="2020-08-25T22:30:00Z">
              <w:tcPr>
                <w:tcW w:w="992" w:type="dxa"/>
                <w:gridSpan w:val="2"/>
                <w:vMerge/>
                <w:tcBorders>
                  <w:top w:val="single" w:sz="4" w:space="0" w:color="auto"/>
                  <w:left w:val="single" w:sz="4" w:space="0" w:color="auto"/>
                  <w:bottom w:val="single" w:sz="8" w:space="0" w:color="auto"/>
                  <w:right w:val="single" w:sz="4" w:space="0" w:color="auto"/>
                </w:tcBorders>
                <w:vAlign w:val="center"/>
              </w:tcPr>
            </w:tcPrChange>
          </w:tcPr>
          <w:p w:rsidR="0098454F" w:rsidDel="009A7E21" w:rsidRDefault="0098454F">
            <w:pPr>
              <w:widowControl/>
              <w:spacing w:beforeLines="50" w:before="156" w:afterLines="50" w:after="156"/>
              <w:jc w:val="left"/>
              <w:rPr>
                <w:del w:id="4773" w:author="于龙(拟稿人校对)" w:date="2020-08-31T15:01:00Z"/>
                <w:rFonts w:ascii="宋体" w:hAnsi="宋体"/>
                <w:sz w:val="18"/>
                <w:szCs w:val="32"/>
              </w:rPr>
              <w:pPrChange w:id="4774" w:author="于龙" w:date="2020-08-28T13:32:00Z">
                <w:pPr>
                  <w:widowControl/>
                  <w:jc w:val="left"/>
                </w:pPr>
              </w:pPrChange>
            </w:pPr>
          </w:p>
        </w:tc>
        <w:tc>
          <w:tcPr>
            <w:tcW w:w="4773" w:type="dxa"/>
            <w:tcBorders>
              <w:top w:val="single" w:sz="4" w:space="0" w:color="auto"/>
              <w:left w:val="single" w:sz="4" w:space="0" w:color="auto"/>
              <w:bottom w:val="single" w:sz="4" w:space="0" w:color="auto"/>
              <w:right w:val="single" w:sz="4" w:space="0" w:color="auto"/>
            </w:tcBorders>
            <w:vAlign w:val="center"/>
            <w:tcPrChange w:id="4775" w:author="user" w:date="2020-08-25T22:30:00Z">
              <w:tcPr>
                <w:tcW w:w="5103" w:type="dxa"/>
                <w:tcBorders>
                  <w:top w:val="single" w:sz="4" w:space="0" w:color="auto"/>
                  <w:left w:val="single" w:sz="4" w:space="0" w:color="auto"/>
                  <w:bottom w:val="single" w:sz="4" w:space="0" w:color="auto"/>
                  <w:right w:val="single" w:sz="4" w:space="0" w:color="auto"/>
                </w:tcBorders>
                <w:vAlign w:val="center"/>
              </w:tcPr>
            </w:tcPrChange>
          </w:tcPr>
          <w:p w:rsidR="0098454F" w:rsidDel="009A7E21" w:rsidRDefault="00032DC0">
            <w:pPr>
              <w:spacing w:beforeLines="50" w:before="156" w:afterLines="50" w:after="156" w:line="320" w:lineRule="exact"/>
              <w:jc w:val="left"/>
              <w:rPr>
                <w:del w:id="4776" w:author="于龙(拟稿人校对)" w:date="2020-08-31T15:01:00Z"/>
                <w:rFonts w:ascii="宋体" w:hAnsi="宋体"/>
                <w:sz w:val="18"/>
                <w:szCs w:val="32"/>
              </w:rPr>
              <w:pPrChange w:id="4777" w:author="于龙" w:date="2020-08-28T13:32:00Z">
                <w:pPr>
                  <w:spacing w:line="320" w:lineRule="exact"/>
                </w:pPr>
              </w:pPrChange>
            </w:pPr>
            <w:del w:id="4778" w:author="于龙(拟稿人校对)" w:date="2020-08-31T15:01:00Z">
              <w:r w:rsidDel="009A7E21">
                <w:rPr>
                  <w:rFonts w:ascii="宋体" w:hAnsi="宋体" w:hint="eastAsia"/>
                  <w:sz w:val="18"/>
                  <w:szCs w:val="32"/>
                </w:rPr>
                <w:delText>以欺骗、贿赂、弄虚作假等不正当手段取得防雷装置检测资质的。</w:delText>
              </w:r>
            </w:del>
          </w:p>
        </w:tc>
        <w:tc>
          <w:tcPr>
            <w:tcW w:w="993" w:type="dxa"/>
            <w:tcBorders>
              <w:top w:val="single" w:sz="4" w:space="0" w:color="auto"/>
              <w:left w:val="single" w:sz="4" w:space="0" w:color="auto"/>
              <w:bottom w:val="single" w:sz="4" w:space="0" w:color="auto"/>
              <w:right w:val="single" w:sz="4" w:space="0" w:color="auto"/>
            </w:tcBorders>
            <w:vAlign w:val="center"/>
            <w:tcPrChange w:id="4779" w:author="user" w:date="2020-08-25T22:30:00Z">
              <w:tcPr>
                <w:tcW w:w="993" w:type="dxa"/>
                <w:tcBorders>
                  <w:top w:val="single" w:sz="4" w:space="0" w:color="auto"/>
                  <w:left w:val="single" w:sz="4" w:space="0" w:color="auto"/>
                  <w:bottom w:val="single" w:sz="4" w:space="0" w:color="auto"/>
                  <w:right w:val="single" w:sz="4" w:space="0" w:color="auto"/>
                </w:tcBorders>
                <w:vAlign w:val="center"/>
              </w:tcPr>
            </w:tcPrChange>
          </w:tcPr>
          <w:p w:rsidR="0098454F" w:rsidDel="009A7E21" w:rsidRDefault="0098454F">
            <w:pPr>
              <w:spacing w:beforeLines="50" w:before="156" w:afterLines="50" w:after="156" w:line="320" w:lineRule="exact"/>
              <w:jc w:val="left"/>
              <w:rPr>
                <w:del w:id="4780" w:author="于龙(拟稿人校对)" w:date="2020-08-31T15:01:00Z"/>
                <w:rFonts w:ascii="宋体" w:hAnsi="宋体"/>
                <w:sz w:val="18"/>
                <w:szCs w:val="32"/>
              </w:rPr>
              <w:pPrChange w:id="4781" w:author="于龙" w:date="2020-08-28T13:32:00Z">
                <w:pPr>
                  <w:spacing w:line="320" w:lineRule="exact"/>
                </w:pPr>
              </w:pPrChange>
            </w:pPr>
          </w:p>
        </w:tc>
        <w:tc>
          <w:tcPr>
            <w:tcW w:w="1134" w:type="dxa"/>
            <w:vMerge/>
            <w:tcBorders>
              <w:top w:val="single" w:sz="4" w:space="0" w:color="auto"/>
              <w:left w:val="single" w:sz="4" w:space="0" w:color="auto"/>
              <w:bottom w:val="single" w:sz="8" w:space="0" w:color="auto"/>
              <w:right w:val="single" w:sz="8" w:space="0" w:color="auto"/>
            </w:tcBorders>
            <w:vAlign w:val="center"/>
            <w:tcPrChange w:id="4782" w:author="user" w:date="2020-08-25T22:30:00Z">
              <w:tcPr>
                <w:tcW w:w="1134" w:type="dxa"/>
                <w:vMerge/>
                <w:tcBorders>
                  <w:top w:val="single" w:sz="4" w:space="0" w:color="auto"/>
                  <w:left w:val="single" w:sz="4" w:space="0" w:color="auto"/>
                  <w:bottom w:val="single" w:sz="8" w:space="0" w:color="auto"/>
                  <w:right w:val="single" w:sz="8" w:space="0" w:color="auto"/>
                </w:tcBorders>
                <w:vAlign w:val="center"/>
              </w:tcPr>
            </w:tcPrChange>
          </w:tcPr>
          <w:p w:rsidR="0098454F" w:rsidDel="009A7E21" w:rsidRDefault="0098454F">
            <w:pPr>
              <w:widowControl/>
              <w:spacing w:beforeLines="50" w:before="156" w:afterLines="50" w:after="156"/>
              <w:jc w:val="left"/>
              <w:rPr>
                <w:del w:id="4783" w:author="于龙(拟稿人校对)" w:date="2020-08-31T15:01:00Z"/>
                <w:rFonts w:ascii="宋体" w:hAnsi="宋体"/>
                <w:sz w:val="18"/>
                <w:szCs w:val="32"/>
              </w:rPr>
              <w:pPrChange w:id="4784" w:author="于龙" w:date="2020-08-28T13:32:00Z">
                <w:pPr>
                  <w:widowControl/>
                  <w:jc w:val="left"/>
                </w:pPr>
              </w:pPrChange>
            </w:pPr>
          </w:p>
        </w:tc>
      </w:tr>
      <w:tr w:rsidR="0098454F" w:rsidDel="009A7E21" w:rsidTr="009D2DA4">
        <w:trPr>
          <w:del w:id="4785" w:author="于龙(拟稿人校对)" w:date="2020-08-31T15:01:00Z"/>
        </w:trPr>
        <w:tc>
          <w:tcPr>
            <w:tcW w:w="851" w:type="dxa"/>
            <w:vMerge/>
            <w:tcBorders>
              <w:top w:val="single" w:sz="4" w:space="0" w:color="auto"/>
              <w:left w:val="single" w:sz="8" w:space="0" w:color="auto"/>
              <w:bottom w:val="single" w:sz="8" w:space="0" w:color="auto"/>
              <w:right w:val="single" w:sz="4" w:space="0" w:color="auto"/>
            </w:tcBorders>
            <w:vAlign w:val="center"/>
            <w:tcPrChange w:id="4786" w:author="user" w:date="2020-08-25T22:30:00Z">
              <w:tcPr>
                <w:tcW w:w="851" w:type="dxa"/>
                <w:vMerge/>
                <w:tcBorders>
                  <w:top w:val="single" w:sz="4" w:space="0" w:color="auto"/>
                  <w:left w:val="single" w:sz="8" w:space="0" w:color="auto"/>
                  <w:bottom w:val="single" w:sz="8" w:space="0" w:color="auto"/>
                  <w:right w:val="single" w:sz="4" w:space="0" w:color="auto"/>
                </w:tcBorders>
                <w:vAlign w:val="center"/>
              </w:tcPr>
            </w:tcPrChange>
          </w:tcPr>
          <w:p w:rsidR="0098454F" w:rsidDel="009A7E21" w:rsidRDefault="0098454F">
            <w:pPr>
              <w:widowControl/>
              <w:spacing w:beforeLines="50" w:before="156" w:afterLines="50" w:after="156"/>
              <w:jc w:val="left"/>
              <w:rPr>
                <w:del w:id="4787" w:author="于龙(拟稿人校对)" w:date="2020-08-31T15:01:00Z"/>
                <w:rFonts w:ascii="宋体" w:hAnsi="宋体"/>
                <w:sz w:val="18"/>
                <w:szCs w:val="32"/>
              </w:rPr>
              <w:pPrChange w:id="4788" w:author="于龙" w:date="2020-08-28T13:32:00Z">
                <w:pPr>
                  <w:widowControl/>
                  <w:jc w:val="left"/>
                </w:pPr>
              </w:pPrChange>
            </w:pPr>
          </w:p>
        </w:tc>
        <w:tc>
          <w:tcPr>
            <w:tcW w:w="1322" w:type="dxa"/>
            <w:gridSpan w:val="2"/>
            <w:vMerge/>
            <w:tcBorders>
              <w:top w:val="single" w:sz="4" w:space="0" w:color="auto"/>
              <w:left w:val="single" w:sz="4" w:space="0" w:color="auto"/>
              <w:bottom w:val="single" w:sz="8" w:space="0" w:color="auto"/>
              <w:right w:val="single" w:sz="4" w:space="0" w:color="auto"/>
            </w:tcBorders>
            <w:vAlign w:val="center"/>
            <w:tcPrChange w:id="4789" w:author="user" w:date="2020-08-25T22:30:00Z">
              <w:tcPr>
                <w:tcW w:w="992" w:type="dxa"/>
                <w:gridSpan w:val="2"/>
                <w:vMerge/>
                <w:tcBorders>
                  <w:top w:val="single" w:sz="4" w:space="0" w:color="auto"/>
                  <w:left w:val="single" w:sz="4" w:space="0" w:color="auto"/>
                  <w:bottom w:val="single" w:sz="8" w:space="0" w:color="auto"/>
                  <w:right w:val="single" w:sz="4" w:space="0" w:color="auto"/>
                </w:tcBorders>
                <w:vAlign w:val="center"/>
              </w:tcPr>
            </w:tcPrChange>
          </w:tcPr>
          <w:p w:rsidR="0098454F" w:rsidDel="009A7E21" w:rsidRDefault="0098454F">
            <w:pPr>
              <w:widowControl/>
              <w:spacing w:beforeLines="50" w:before="156" w:afterLines="50" w:after="156"/>
              <w:jc w:val="left"/>
              <w:rPr>
                <w:del w:id="4790" w:author="于龙(拟稿人校对)" w:date="2020-08-31T15:01:00Z"/>
                <w:rFonts w:ascii="宋体" w:hAnsi="宋体"/>
                <w:sz w:val="18"/>
                <w:szCs w:val="32"/>
              </w:rPr>
              <w:pPrChange w:id="4791" w:author="于龙" w:date="2020-08-28T13:32:00Z">
                <w:pPr>
                  <w:widowControl/>
                  <w:jc w:val="left"/>
                </w:pPr>
              </w:pPrChange>
            </w:pPr>
          </w:p>
        </w:tc>
        <w:tc>
          <w:tcPr>
            <w:tcW w:w="4773" w:type="dxa"/>
            <w:tcBorders>
              <w:top w:val="single" w:sz="4" w:space="0" w:color="auto"/>
              <w:left w:val="single" w:sz="4" w:space="0" w:color="auto"/>
              <w:bottom w:val="single" w:sz="4" w:space="0" w:color="auto"/>
              <w:right w:val="single" w:sz="4" w:space="0" w:color="auto"/>
            </w:tcBorders>
            <w:vAlign w:val="center"/>
            <w:tcPrChange w:id="4792" w:author="user" w:date="2020-08-25T22:30:00Z">
              <w:tcPr>
                <w:tcW w:w="5103" w:type="dxa"/>
                <w:tcBorders>
                  <w:top w:val="single" w:sz="4" w:space="0" w:color="auto"/>
                  <w:left w:val="single" w:sz="4" w:space="0" w:color="auto"/>
                  <w:bottom w:val="single" w:sz="4" w:space="0" w:color="auto"/>
                  <w:right w:val="single" w:sz="4" w:space="0" w:color="auto"/>
                </w:tcBorders>
                <w:vAlign w:val="center"/>
              </w:tcPr>
            </w:tcPrChange>
          </w:tcPr>
          <w:p w:rsidR="0098454F" w:rsidDel="009A7E21" w:rsidRDefault="00032DC0">
            <w:pPr>
              <w:spacing w:beforeLines="50" w:before="156" w:afterLines="50" w:after="156" w:line="320" w:lineRule="exact"/>
              <w:jc w:val="left"/>
              <w:rPr>
                <w:del w:id="4793" w:author="于龙(拟稿人校对)" w:date="2020-08-31T15:01:00Z"/>
                <w:rFonts w:ascii="宋体" w:hAnsi="宋体"/>
                <w:sz w:val="18"/>
                <w:szCs w:val="32"/>
              </w:rPr>
              <w:pPrChange w:id="4794" w:author="于龙" w:date="2020-08-28T13:32:00Z">
                <w:pPr>
                  <w:spacing w:line="320" w:lineRule="exact"/>
                </w:pPr>
              </w:pPrChange>
            </w:pPr>
            <w:del w:id="4795" w:author="于龙(拟稿人校对)" w:date="2020-08-31T15:01:00Z">
              <w:r w:rsidDel="009A7E21">
                <w:rPr>
                  <w:rFonts w:ascii="宋体" w:hAnsi="宋体" w:hint="eastAsia"/>
                  <w:sz w:val="18"/>
                  <w:szCs w:val="32"/>
                </w:rPr>
                <w:delText>在检测活动中弄虚作假，伪造检测数据，出具虚假检测报告或检测报告严重失实的。</w:delText>
              </w:r>
            </w:del>
          </w:p>
        </w:tc>
        <w:tc>
          <w:tcPr>
            <w:tcW w:w="993" w:type="dxa"/>
            <w:tcBorders>
              <w:top w:val="single" w:sz="4" w:space="0" w:color="auto"/>
              <w:left w:val="single" w:sz="4" w:space="0" w:color="auto"/>
              <w:bottom w:val="single" w:sz="4" w:space="0" w:color="auto"/>
              <w:right w:val="single" w:sz="4" w:space="0" w:color="auto"/>
            </w:tcBorders>
            <w:vAlign w:val="center"/>
            <w:tcPrChange w:id="4796" w:author="user" w:date="2020-08-25T22:30:00Z">
              <w:tcPr>
                <w:tcW w:w="993" w:type="dxa"/>
                <w:tcBorders>
                  <w:top w:val="single" w:sz="4" w:space="0" w:color="auto"/>
                  <w:left w:val="single" w:sz="4" w:space="0" w:color="auto"/>
                  <w:bottom w:val="single" w:sz="4" w:space="0" w:color="auto"/>
                  <w:right w:val="single" w:sz="4" w:space="0" w:color="auto"/>
                </w:tcBorders>
                <w:vAlign w:val="center"/>
              </w:tcPr>
            </w:tcPrChange>
          </w:tcPr>
          <w:p w:rsidR="0098454F" w:rsidDel="009A7E21" w:rsidRDefault="0098454F">
            <w:pPr>
              <w:spacing w:beforeLines="50" w:before="156" w:afterLines="50" w:after="156" w:line="320" w:lineRule="exact"/>
              <w:jc w:val="left"/>
              <w:rPr>
                <w:del w:id="4797" w:author="于龙(拟稿人校对)" w:date="2020-08-31T15:01:00Z"/>
                <w:rFonts w:ascii="宋体" w:hAnsi="宋体"/>
                <w:sz w:val="18"/>
                <w:szCs w:val="32"/>
              </w:rPr>
              <w:pPrChange w:id="4798" w:author="于龙" w:date="2020-08-28T13:32:00Z">
                <w:pPr>
                  <w:spacing w:line="320" w:lineRule="exact"/>
                </w:pPr>
              </w:pPrChange>
            </w:pPr>
          </w:p>
        </w:tc>
        <w:tc>
          <w:tcPr>
            <w:tcW w:w="1134" w:type="dxa"/>
            <w:vMerge/>
            <w:tcBorders>
              <w:top w:val="single" w:sz="4" w:space="0" w:color="auto"/>
              <w:left w:val="single" w:sz="4" w:space="0" w:color="auto"/>
              <w:bottom w:val="single" w:sz="8" w:space="0" w:color="auto"/>
              <w:right w:val="single" w:sz="8" w:space="0" w:color="auto"/>
            </w:tcBorders>
            <w:vAlign w:val="center"/>
            <w:tcPrChange w:id="4799" w:author="user" w:date="2020-08-25T22:30:00Z">
              <w:tcPr>
                <w:tcW w:w="1134" w:type="dxa"/>
                <w:vMerge/>
                <w:tcBorders>
                  <w:top w:val="single" w:sz="4" w:space="0" w:color="auto"/>
                  <w:left w:val="single" w:sz="4" w:space="0" w:color="auto"/>
                  <w:bottom w:val="single" w:sz="8" w:space="0" w:color="auto"/>
                  <w:right w:val="single" w:sz="8" w:space="0" w:color="auto"/>
                </w:tcBorders>
                <w:vAlign w:val="center"/>
              </w:tcPr>
            </w:tcPrChange>
          </w:tcPr>
          <w:p w:rsidR="0098454F" w:rsidDel="009A7E21" w:rsidRDefault="0098454F">
            <w:pPr>
              <w:widowControl/>
              <w:spacing w:beforeLines="50" w:before="156" w:afterLines="50" w:after="156"/>
              <w:jc w:val="left"/>
              <w:rPr>
                <w:del w:id="4800" w:author="于龙(拟稿人校对)" w:date="2020-08-31T15:01:00Z"/>
                <w:rFonts w:ascii="宋体" w:hAnsi="宋体"/>
                <w:sz w:val="18"/>
                <w:szCs w:val="32"/>
              </w:rPr>
              <w:pPrChange w:id="4801" w:author="于龙" w:date="2020-08-28T13:32:00Z">
                <w:pPr>
                  <w:widowControl/>
                  <w:jc w:val="left"/>
                </w:pPr>
              </w:pPrChange>
            </w:pPr>
          </w:p>
        </w:tc>
      </w:tr>
      <w:tr w:rsidR="0098454F" w:rsidDel="009A7E21" w:rsidTr="009D2DA4">
        <w:trPr>
          <w:del w:id="4802" w:author="于龙(拟稿人校对)" w:date="2020-08-31T15:01:00Z"/>
        </w:trPr>
        <w:tc>
          <w:tcPr>
            <w:tcW w:w="851" w:type="dxa"/>
            <w:vMerge/>
            <w:tcBorders>
              <w:top w:val="single" w:sz="4" w:space="0" w:color="auto"/>
              <w:left w:val="single" w:sz="8" w:space="0" w:color="auto"/>
              <w:bottom w:val="single" w:sz="8" w:space="0" w:color="auto"/>
              <w:right w:val="single" w:sz="4" w:space="0" w:color="auto"/>
            </w:tcBorders>
            <w:vAlign w:val="center"/>
            <w:tcPrChange w:id="4803" w:author="user" w:date="2020-08-25T22:30:00Z">
              <w:tcPr>
                <w:tcW w:w="851" w:type="dxa"/>
                <w:vMerge/>
                <w:tcBorders>
                  <w:top w:val="single" w:sz="4" w:space="0" w:color="auto"/>
                  <w:left w:val="single" w:sz="8" w:space="0" w:color="auto"/>
                  <w:bottom w:val="single" w:sz="8" w:space="0" w:color="auto"/>
                  <w:right w:val="single" w:sz="4" w:space="0" w:color="auto"/>
                </w:tcBorders>
                <w:vAlign w:val="center"/>
              </w:tcPr>
            </w:tcPrChange>
          </w:tcPr>
          <w:p w:rsidR="0098454F" w:rsidDel="009A7E21" w:rsidRDefault="0098454F">
            <w:pPr>
              <w:widowControl/>
              <w:spacing w:beforeLines="50" w:before="156" w:afterLines="50" w:after="156"/>
              <w:jc w:val="left"/>
              <w:rPr>
                <w:del w:id="4804" w:author="于龙(拟稿人校对)" w:date="2020-08-31T15:01:00Z"/>
                <w:rFonts w:ascii="宋体" w:hAnsi="宋体"/>
                <w:sz w:val="18"/>
                <w:szCs w:val="32"/>
              </w:rPr>
              <w:pPrChange w:id="4805" w:author="于龙" w:date="2020-08-28T13:32:00Z">
                <w:pPr>
                  <w:widowControl/>
                  <w:jc w:val="left"/>
                </w:pPr>
              </w:pPrChange>
            </w:pPr>
          </w:p>
        </w:tc>
        <w:tc>
          <w:tcPr>
            <w:tcW w:w="1322" w:type="dxa"/>
            <w:gridSpan w:val="2"/>
            <w:vMerge/>
            <w:tcBorders>
              <w:top w:val="single" w:sz="4" w:space="0" w:color="auto"/>
              <w:left w:val="single" w:sz="4" w:space="0" w:color="auto"/>
              <w:bottom w:val="single" w:sz="8" w:space="0" w:color="auto"/>
              <w:right w:val="single" w:sz="4" w:space="0" w:color="auto"/>
            </w:tcBorders>
            <w:vAlign w:val="center"/>
            <w:tcPrChange w:id="4806" w:author="user" w:date="2020-08-25T22:30:00Z">
              <w:tcPr>
                <w:tcW w:w="992" w:type="dxa"/>
                <w:gridSpan w:val="2"/>
                <w:vMerge/>
                <w:tcBorders>
                  <w:top w:val="single" w:sz="4" w:space="0" w:color="auto"/>
                  <w:left w:val="single" w:sz="4" w:space="0" w:color="auto"/>
                  <w:bottom w:val="single" w:sz="8" w:space="0" w:color="auto"/>
                  <w:right w:val="single" w:sz="4" w:space="0" w:color="auto"/>
                </w:tcBorders>
                <w:vAlign w:val="center"/>
              </w:tcPr>
            </w:tcPrChange>
          </w:tcPr>
          <w:p w:rsidR="0098454F" w:rsidDel="009A7E21" w:rsidRDefault="0098454F">
            <w:pPr>
              <w:widowControl/>
              <w:spacing w:beforeLines="50" w:before="156" w:afterLines="50" w:after="156"/>
              <w:jc w:val="left"/>
              <w:rPr>
                <w:del w:id="4807" w:author="于龙(拟稿人校对)" w:date="2020-08-31T15:01:00Z"/>
                <w:rFonts w:ascii="宋体" w:hAnsi="宋体"/>
                <w:sz w:val="18"/>
                <w:szCs w:val="32"/>
              </w:rPr>
              <w:pPrChange w:id="4808" w:author="于龙" w:date="2020-08-28T13:32:00Z">
                <w:pPr>
                  <w:widowControl/>
                  <w:jc w:val="left"/>
                </w:pPr>
              </w:pPrChange>
            </w:pPr>
          </w:p>
        </w:tc>
        <w:tc>
          <w:tcPr>
            <w:tcW w:w="4773" w:type="dxa"/>
            <w:tcBorders>
              <w:top w:val="single" w:sz="4" w:space="0" w:color="auto"/>
              <w:left w:val="single" w:sz="4" w:space="0" w:color="auto"/>
              <w:bottom w:val="single" w:sz="4" w:space="0" w:color="auto"/>
              <w:right w:val="single" w:sz="4" w:space="0" w:color="auto"/>
            </w:tcBorders>
            <w:vAlign w:val="center"/>
            <w:tcPrChange w:id="4809" w:author="user" w:date="2020-08-25T22:30:00Z">
              <w:tcPr>
                <w:tcW w:w="5103" w:type="dxa"/>
                <w:tcBorders>
                  <w:top w:val="single" w:sz="4" w:space="0" w:color="auto"/>
                  <w:left w:val="single" w:sz="4" w:space="0" w:color="auto"/>
                  <w:bottom w:val="single" w:sz="4" w:space="0" w:color="auto"/>
                  <w:right w:val="single" w:sz="4" w:space="0" w:color="auto"/>
                </w:tcBorders>
                <w:vAlign w:val="center"/>
              </w:tcPr>
            </w:tcPrChange>
          </w:tcPr>
          <w:p w:rsidR="0098454F" w:rsidDel="009A7E21" w:rsidRDefault="00032DC0">
            <w:pPr>
              <w:spacing w:beforeLines="50" w:before="156" w:afterLines="50" w:after="156" w:line="320" w:lineRule="exact"/>
              <w:jc w:val="left"/>
              <w:rPr>
                <w:del w:id="4810" w:author="于龙(拟稿人校对)" w:date="2020-08-31T15:01:00Z"/>
                <w:rFonts w:ascii="宋体" w:hAnsi="宋体"/>
                <w:sz w:val="18"/>
                <w:szCs w:val="32"/>
              </w:rPr>
              <w:pPrChange w:id="4811" w:author="于龙" w:date="2020-08-28T13:32:00Z">
                <w:pPr>
                  <w:spacing w:line="320" w:lineRule="exact"/>
                </w:pPr>
              </w:pPrChange>
            </w:pPr>
            <w:ins w:id="4812" w:author="user" w:date="2020-08-26T22:43:00Z">
              <w:del w:id="4813" w:author="于龙(拟稿人校对)" w:date="2020-08-31T15:01:00Z">
                <w:r w:rsidDel="009A7E21">
                  <w:rPr>
                    <w:rFonts w:ascii="宋体" w:hAnsi="宋体" w:hint="eastAsia"/>
                    <w:color w:val="FF0000"/>
                    <w:sz w:val="18"/>
                    <w:szCs w:val="32"/>
                    <w:rPrChange w:id="4814" w:author="user" w:date="2020-08-26T22:44:00Z">
                      <w:rPr>
                        <w:rFonts w:ascii="宋体" w:hAnsi="宋体" w:hint="eastAsia"/>
                        <w:sz w:val="18"/>
                        <w:szCs w:val="32"/>
                      </w:rPr>
                    </w:rPrChange>
                  </w:rPr>
                  <w:delText>不符合</w:delText>
                </w:r>
              </w:del>
            </w:ins>
            <w:ins w:id="4815" w:author="user" w:date="2020-08-26T22:44:00Z">
              <w:del w:id="4816" w:author="于龙(拟稿人校对)" w:date="2020-08-31T15:01:00Z">
                <w:r w:rsidDel="009A7E21">
                  <w:rPr>
                    <w:rFonts w:ascii="宋体" w:hAnsi="宋体" w:hint="eastAsia"/>
                    <w:color w:val="FF0000"/>
                    <w:sz w:val="18"/>
                    <w:szCs w:val="32"/>
                    <w:rPrChange w:id="4817" w:author="user" w:date="2020-08-26T22:44:00Z">
                      <w:rPr>
                        <w:rFonts w:ascii="宋体" w:hAnsi="宋体" w:hint="eastAsia"/>
                        <w:sz w:val="18"/>
                        <w:szCs w:val="32"/>
                      </w:rPr>
                    </w:rPrChange>
                  </w:rPr>
                  <w:delText>资质条件的</w:delText>
                </w:r>
              </w:del>
            </w:ins>
            <w:del w:id="4818" w:author="于龙(拟稿人校对)" w:date="2020-08-31T15:01:00Z">
              <w:r w:rsidDel="009A7E21">
                <w:rPr>
                  <w:rFonts w:ascii="宋体" w:hAnsi="宋体" w:hint="eastAsia"/>
                  <w:sz w:val="18"/>
                  <w:szCs w:val="32"/>
                </w:rPr>
                <w:delText>由不具备检测技术能力的人员进行检测的。</w:delText>
              </w:r>
            </w:del>
          </w:p>
        </w:tc>
        <w:tc>
          <w:tcPr>
            <w:tcW w:w="993" w:type="dxa"/>
            <w:tcBorders>
              <w:top w:val="single" w:sz="4" w:space="0" w:color="auto"/>
              <w:left w:val="single" w:sz="4" w:space="0" w:color="auto"/>
              <w:bottom w:val="single" w:sz="4" w:space="0" w:color="auto"/>
              <w:right w:val="single" w:sz="4" w:space="0" w:color="auto"/>
            </w:tcBorders>
            <w:vAlign w:val="center"/>
            <w:tcPrChange w:id="4819" w:author="user" w:date="2020-08-25T22:30:00Z">
              <w:tcPr>
                <w:tcW w:w="993" w:type="dxa"/>
                <w:tcBorders>
                  <w:top w:val="single" w:sz="4" w:space="0" w:color="auto"/>
                  <w:left w:val="single" w:sz="4" w:space="0" w:color="auto"/>
                  <w:bottom w:val="single" w:sz="4" w:space="0" w:color="auto"/>
                  <w:right w:val="single" w:sz="4" w:space="0" w:color="auto"/>
                </w:tcBorders>
                <w:vAlign w:val="center"/>
              </w:tcPr>
            </w:tcPrChange>
          </w:tcPr>
          <w:p w:rsidR="0098454F" w:rsidDel="009A7E21" w:rsidRDefault="0098454F">
            <w:pPr>
              <w:spacing w:beforeLines="50" w:before="156" w:afterLines="50" w:after="156" w:line="320" w:lineRule="exact"/>
              <w:jc w:val="left"/>
              <w:rPr>
                <w:del w:id="4820" w:author="于龙(拟稿人校对)" w:date="2020-08-31T15:01:00Z"/>
                <w:rFonts w:ascii="宋体" w:hAnsi="宋体"/>
                <w:sz w:val="18"/>
                <w:szCs w:val="32"/>
              </w:rPr>
              <w:pPrChange w:id="4821" w:author="于龙" w:date="2020-08-28T13:32:00Z">
                <w:pPr>
                  <w:spacing w:line="320" w:lineRule="exact"/>
                </w:pPr>
              </w:pPrChange>
            </w:pPr>
          </w:p>
        </w:tc>
        <w:tc>
          <w:tcPr>
            <w:tcW w:w="1134" w:type="dxa"/>
            <w:vMerge/>
            <w:tcBorders>
              <w:top w:val="single" w:sz="4" w:space="0" w:color="auto"/>
              <w:left w:val="single" w:sz="4" w:space="0" w:color="auto"/>
              <w:bottom w:val="single" w:sz="8" w:space="0" w:color="auto"/>
              <w:right w:val="single" w:sz="8" w:space="0" w:color="auto"/>
            </w:tcBorders>
            <w:vAlign w:val="center"/>
            <w:tcPrChange w:id="4822" w:author="user" w:date="2020-08-25T22:30:00Z">
              <w:tcPr>
                <w:tcW w:w="1134" w:type="dxa"/>
                <w:vMerge/>
                <w:tcBorders>
                  <w:top w:val="single" w:sz="4" w:space="0" w:color="auto"/>
                  <w:left w:val="single" w:sz="4" w:space="0" w:color="auto"/>
                  <w:bottom w:val="single" w:sz="8" w:space="0" w:color="auto"/>
                  <w:right w:val="single" w:sz="8" w:space="0" w:color="auto"/>
                </w:tcBorders>
                <w:vAlign w:val="center"/>
              </w:tcPr>
            </w:tcPrChange>
          </w:tcPr>
          <w:p w:rsidR="0098454F" w:rsidDel="009A7E21" w:rsidRDefault="0098454F">
            <w:pPr>
              <w:widowControl/>
              <w:spacing w:beforeLines="50" w:before="156" w:afterLines="50" w:after="156"/>
              <w:jc w:val="left"/>
              <w:rPr>
                <w:del w:id="4823" w:author="于龙(拟稿人校对)" w:date="2020-08-31T15:01:00Z"/>
                <w:rFonts w:ascii="宋体" w:hAnsi="宋体"/>
                <w:sz w:val="18"/>
                <w:szCs w:val="32"/>
              </w:rPr>
              <w:pPrChange w:id="4824" w:author="于龙" w:date="2020-08-28T13:32:00Z">
                <w:pPr>
                  <w:widowControl/>
                  <w:jc w:val="left"/>
                </w:pPr>
              </w:pPrChange>
            </w:pPr>
          </w:p>
        </w:tc>
      </w:tr>
      <w:tr w:rsidR="0098454F" w:rsidDel="009A7E21" w:rsidTr="009D2DA4">
        <w:trPr>
          <w:trHeight w:val="438"/>
          <w:del w:id="4825" w:author="于龙(拟稿人校对)" w:date="2020-08-31T15:01:00Z"/>
          <w:trPrChange w:id="4826" w:author="user" w:date="2020-08-25T22:30:00Z">
            <w:trPr>
              <w:trHeight w:val="438"/>
            </w:trPr>
          </w:trPrChange>
        </w:trPr>
        <w:tc>
          <w:tcPr>
            <w:tcW w:w="851" w:type="dxa"/>
            <w:vMerge/>
            <w:tcBorders>
              <w:top w:val="single" w:sz="4" w:space="0" w:color="auto"/>
              <w:left w:val="single" w:sz="8" w:space="0" w:color="auto"/>
              <w:bottom w:val="single" w:sz="8" w:space="0" w:color="auto"/>
              <w:right w:val="single" w:sz="4" w:space="0" w:color="auto"/>
            </w:tcBorders>
            <w:vAlign w:val="center"/>
            <w:tcPrChange w:id="4827" w:author="user" w:date="2020-08-25T22:30:00Z">
              <w:tcPr>
                <w:tcW w:w="851" w:type="dxa"/>
                <w:vMerge/>
                <w:tcBorders>
                  <w:top w:val="single" w:sz="4" w:space="0" w:color="auto"/>
                  <w:left w:val="single" w:sz="8" w:space="0" w:color="auto"/>
                  <w:bottom w:val="single" w:sz="8" w:space="0" w:color="auto"/>
                  <w:right w:val="single" w:sz="4" w:space="0" w:color="auto"/>
                </w:tcBorders>
                <w:vAlign w:val="center"/>
              </w:tcPr>
            </w:tcPrChange>
          </w:tcPr>
          <w:p w:rsidR="0098454F" w:rsidDel="009A7E21" w:rsidRDefault="0098454F">
            <w:pPr>
              <w:widowControl/>
              <w:spacing w:beforeLines="50" w:before="156" w:afterLines="50" w:after="156"/>
              <w:jc w:val="left"/>
              <w:rPr>
                <w:del w:id="4828" w:author="于龙(拟稿人校对)" w:date="2020-08-31T15:01:00Z"/>
                <w:rFonts w:ascii="宋体" w:hAnsi="宋体"/>
                <w:sz w:val="18"/>
                <w:szCs w:val="32"/>
              </w:rPr>
              <w:pPrChange w:id="4829" w:author="于龙" w:date="2020-08-28T13:32:00Z">
                <w:pPr>
                  <w:widowControl/>
                  <w:jc w:val="left"/>
                </w:pPr>
              </w:pPrChange>
            </w:pPr>
          </w:p>
        </w:tc>
        <w:tc>
          <w:tcPr>
            <w:tcW w:w="1322" w:type="dxa"/>
            <w:gridSpan w:val="2"/>
            <w:vMerge/>
            <w:tcBorders>
              <w:top w:val="single" w:sz="4" w:space="0" w:color="auto"/>
              <w:left w:val="single" w:sz="4" w:space="0" w:color="auto"/>
              <w:bottom w:val="single" w:sz="8" w:space="0" w:color="auto"/>
              <w:right w:val="single" w:sz="4" w:space="0" w:color="auto"/>
            </w:tcBorders>
            <w:vAlign w:val="center"/>
            <w:tcPrChange w:id="4830" w:author="user" w:date="2020-08-25T22:30:00Z">
              <w:tcPr>
                <w:tcW w:w="992" w:type="dxa"/>
                <w:gridSpan w:val="2"/>
                <w:vMerge/>
                <w:tcBorders>
                  <w:top w:val="single" w:sz="4" w:space="0" w:color="auto"/>
                  <w:left w:val="single" w:sz="4" w:space="0" w:color="auto"/>
                  <w:bottom w:val="single" w:sz="8" w:space="0" w:color="auto"/>
                  <w:right w:val="single" w:sz="4" w:space="0" w:color="auto"/>
                </w:tcBorders>
                <w:vAlign w:val="center"/>
              </w:tcPr>
            </w:tcPrChange>
          </w:tcPr>
          <w:p w:rsidR="0098454F" w:rsidDel="009A7E21" w:rsidRDefault="0098454F">
            <w:pPr>
              <w:widowControl/>
              <w:spacing w:beforeLines="50" w:before="156" w:afterLines="50" w:after="156"/>
              <w:jc w:val="left"/>
              <w:rPr>
                <w:del w:id="4831" w:author="于龙(拟稿人校对)" w:date="2020-08-31T15:01:00Z"/>
                <w:rFonts w:ascii="宋体" w:hAnsi="宋体"/>
                <w:sz w:val="18"/>
                <w:szCs w:val="32"/>
              </w:rPr>
              <w:pPrChange w:id="4832" w:author="于龙" w:date="2020-08-28T13:32:00Z">
                <w:pPr>
                  <w:widowControl/>
                  <w:jc w:val="left"/>
                </w:pPr>
              </w:pPrChange>
            </w:pPr>
          </w:p>
        </w:tc>
        <w:tc>
          <w:tcPr>
            <w:tcW w:w="4773" w:type="dxa"/>
            <w:tcBorders>
              <w:top w:val="single" w:sz="4" w:space="0" w:color="auto"/>
              <w:left w:val="single" w:sz="4" w:space="0" w:color="auto"/>
              <w:bottom w:val="single" w:sz="4" w:space="0" w:color="auto"/>
              <w:right w:val="single" w:sz="4" w:space="0" w:color="auto"/>
            </w:tcBorders>
            <w:vAlign w:val="center"/>
            <w:tcPrChange w:id="4833" w:author="user" w:date="2020-08-25T22:30:00Z">
              <w:tcPr>
                <w:tcW w:w="5103" w:type="dxa"/>
                <w:tcBorders>
                  <w:top w:val="single" w:sz="4" w:space="0" w:color="auto"/>
                  <w:left w:val="single" w:sz="4" w:space="0" w:color="auto"/>
                  <w:bottom w:val="single" w:sz="4" w:space="0" w:color="auto"/>
                  <w:right w:val="single" w:sz="4" w:space="0" w:color="auto"/>
                </w:tcBorders>
                <w:vAlign w:val="center"/>
              </w:tcPr>
            </w:tcPrChange>
          </w:tcPr>
          <w:p w:rsidR="0098454F" w:rsidDel="009A7E21" w:rsidRDefault="00032DC0">
            <w:pPr>
              <w:spacing w:beforeLines="50" w:before="156" w:afterLines="50" w:after="156" w:line="320" w:lineRule="exact"/>
              <w:jc w:val="left"/>
              <w:rPr>
                <w:del w:id="4834" w:author="于龙(拟稿人校对)" w:date="2020-08-31T15:01:00Z"/>
                <w:rFonts w:ascii="宋体" w:hAnsi="宋体"/>
                <w:sz w:val="18"/>
                <w:szCs w:val="32"/>
              </w:rPr>
              <w:pPrChange w:id="4835" w:author="于龙" w:date="2020-08-28T13:32:00Z">
                <w:pPr>
                  <w:spacing w:line="320" w:lineRule="exact"/>
                </w:pPr>
              </w:pPrChange>
            </w:pPr>
            <w:del w:id="4836" w:author="于龙(拟稿人校对)" w:date="2020-08-31T15:01:00Z">
              <w:r w:rsidDel="009A7E21">
                <w:rPr>
                  <w:rFonts w:ascii="宋体" w:hAnsi="宋体" w:hint="eastAsia"/>
                  <w:sz w:val="18"/>
                  <w:szCs w:val="32"/>
                </w:rPr>
                <w:delText>转包或者违法分包检测项目的。</w:delText>
              </w:r>
            </w:del>
          </w:p>
        </w:tc>
        <w:tc>
          <w:tcPr>
            <w:tcW w:w="993" w:type="dxa"/>
            <w:tcBorders>
              <w:top w:val="single" w:sz="4" w:space="0" w:color="auto"/>
              <w:left w:val="single" w:sz="4" w:space="0" w:color="auto"/>
              <w:bottom w:val="single" w:sz="4" w:space="0" w:color="auto"/>
              <w:right w:val="single" w:sz="4" w:space="0" w:color="auto"/>
            </w:tcBorders>
            <w:vAlign w:val="center"/>
            <w:tcPrChange w:id="4837" w:author="user" w:date="2020-08-25T22:30:00Z">
              <w:tcPr>
                <w:tcW w:w="993" w:type="dxa"/>
                <w:tcBorders>
                  <w:top w:val="single" w:sz="4" w:space="0" w:color="auto"/>
                  <w:left w:val="single" w:sz="4" w:space="0" w:color="auto"/>
                  <w:bottom w:val="single" w:sz="4" w:space="0" w:color="auto"/>
                  <w:right w:val="single" w:sz="4" w:space="0" w:color="auto"/>
                </w:tcBorders>
                <w:vAlign w:val="center"/>
              </w:tcPr>
            </w:tcPrChange>
          </w:tcPr>
          <w:p w:rsidR="0098454F" w:rsidDel="009A7E21" w:rsidRDefault="0098454F">
            <w:pPr>
              <w:spacing w:beforeLines="50" w:before="156" w:afterLines="50" w:after="156" w:line="320" w:lineRule="exact"/>
              <w:jc w:val="left"/>
              <w:rPr>
                <w:del w:id="4838" w:author="于龙(拟稿人校对)" w:date="2020-08-31T15:01:00Z"/>
                <w:rFonts w:ascii="宋体" w:hAnsi="宋体"/>
                <w:sz w:val="18"/>
                <w:szCs w:val="32"/>
              </w:rPr>
              <w:pPrChange w:id="4839" w:author="于龙" w:date="2020-08-28T13:32:00Z">
                <w:pPr>
                  <w:spacing w:line="320" w:lineRule="exact"/>
                </w:pPr>
              </w:pPrChange>
            </w:pPr>
          </w:p>
        </w:tc>
        <w:tc>
          <w:tcPr>
            <w:tcW w:w="1134" w:type="dxa"/>
            <w:vMerge/>
            <w:tcBorders>
              <w:top w:val="single" w:sz="4" w:space="0" w:color="auto"/>
              <w:left w:val="single" w:sz="4" w:space="0" w:color="auto"/>
              <w:bottom w:val="single" w:sz="8" w:space="0" w:color="auto"/>
              <w:right w:val="single" w:sz="8" w:space="0" w:color="auto"/>
            </w:tcBorders>
            <w:vAlign w:val="center"/>
            <w:tcPrChange w:id="4840" w:author="user" w:date="2020-08-25T22:30:00Z">
              <w:tcPr>
                <w:tcW w:w="1134" w:type="dxa"/>
                <w:vMerge/>
                <w:tcBorders>
                  <w:top w:val="single" w:sz="4" w:space="0" w:color="auto"/>
                  <w:left w:val="single" w:sz="4" w:space="0" w:color="auto"/>
                  <w:bottom w:val="single" w:sz="8" w:space="0" w:color="auto"/>
                  <w:right w:val="single" w:sz="8" w:space="0" w:color="auto"/>
                </w:tcBorders>
                <w:vAlign w:val="center"/>
              </w:tcPr>
            </w:tcPrChange>
          </w:tcPr>
          <w:p w:rsidR="0098454F" w:rsidDel="009A7E21" w:rsidRDefault="0098454F">
            <w:pPr>
              <w:widowControl/>
              <w:spacing w:beforeLines="50" w:before="156" w:afterLines="50" w:after="156"/>
              <w:jc w:val="left"/>
              <w:rPr>
                <w:del w:id="4841" w:author="于龙(拟稿人校对)" w:date="2020-08-31T15:01:00Z"/>
                <w:rFonts w:ascii="宋体" w:hAnsi="宋体"/>
                <w:sz w:val="18"/>
                <w:szCs w:val="32"/>
              </w:rPr>
              <w:pPrChange w:id="4842" w:author="于龙" w:date="2020-08-28T13:32:00Z">
                <w:pPr>
                  <w:widowControl/>
                  <w:jc w:val="left"/>
                </w:pPr>
              </w:pPrChange>
            </w:pPr>
          </w:p>
        </w:tc>
      </w:tr>
      <w:tr w:rsidR="0098454F" w:rsidDel="009A7E21" w:rsidTr="009D2DA4">
        <w:trPr>
          <w:del w:id="4843" w:author="于龙(拟稿人校对)" w:date="2020-08-31T15:01:00Z"/>
        </w:trPr>
        <w:tc>
          <w:tcPr>
            <w:tcW w:w="851" w:type="dxa"/>
            <w:vMerge/>
            <w:tcBorders>
              <w:top w:val="single" w:sz="4" w:space="0" w:color="auto"/>
              <w:left w:val="single" w:sz="8" w:space="0" w:color="auto"/>
              <w:bottom w:val="single" w:sz="8" w:space="0" w:color="auto"/>
              <w:right w:val="single" w:sz="4" w:space="0" w:color="auto"/>
            </w:tcBorders>
            <w:vAlign w:val="center"/>
            <w:tcPrChange w:id="4844" w:author="user" w:date="2020-08-25T22:30:00Z">
              <w:tcPr>
                <w:tcW w:w="851" w:type="dxa"/>
                <w:vMerge/>
                <w:tcBorders>
                  <w:top w:val="single" w:sz="4" w:space="0" w:color="auto"/>
                  <w:left w:val="single" w:sz="8" w:space="0" w:color="auto"/>
                  <w:bottom w:val="single" w:sz="8" w:space="0" w:color="auto"/>
                  <w:right w:val="single" w:sz="4" w:space="0" w:color="auto"/>
                </w:tcBorders>
                <w:vAlign w:val="center"/>
              </w:tcPr>
            </w:tcPrChange>
          </w:tcPr>
          <w:p w:rsidR="0098454F" w:rsidDel="009A7E21" w:rsidRDefault="0098454F">
            <w:pPr>
              <w:widowControl/>
              <w:spacing w:beforeLines="50" w:before="156" w:afterLines="50" w:after="156"/>
              <w:jc w:val="left"/>
              <w:rPr>
                <w:del w:id="4845" w:author="于龙(拟稿人校对)" w:date="2020-08-31T15:01:00Z"/>
                <w:rFonts w:ascii="宋体" w:hAnsi="宋体"/>
                <w:sz w:val="18"/>
                <w:szCs w:val="32"/>
              </w:rPr>
              <w:pPrChange w:id="4846" w:author="于龙" w:date="2020-08-28T13:32:00Z">
                <w:pPr>
                  <w:widowControl/>
                  <w:jc w:val="left"/>
                </w:pPr>
              </w:pPrChange>
            </w:pPr>
          </w:p>
        </w:tc>
        <w:tc>
          <w:tcPr>
            <w:tcW w:w="1322" w:type="dxa"/>
            <w:gridSpan w:val="2"/>
            <w:vMerge/>
            <w:tcBorders>
              <w:top w:val="single" w:sz="4" w:space="0" w:color="auto"/>
              <w:left w:val="single" w:sz="4" w:space="0" w:color="auto"/>
              <w:bottom w:val="single" w:sz="8" w:space="0" w:color="auto"/>
              <w:right w:val="single" w:sz="4" w:space="0" w:color="auto"/>
            </w:tcBorders>
            <w:vAlign w:val="center"/>
            <w:tcPrChange w:id="4847" w:author="user" w:date="2020-08-25T22:30:00Z">
              <w:tcPr>
                <w:tcW w:w="992" w:type="dxa"/>
                <w:gridSpan w:val="2"/>
                <w:vMerge/>
                <w:tcBorders>
                  <w:top w:val="single" w:sz="4" w:space="0" w:color="auto"/>
                  <w:left w:val="single" w:sz="4" w:space="0" w:color="auto"/>
                  <w:bottom w:val="single" w:sz="8" w:space="0" w:color="auto"/>
                  <w:right w:val="single" w:sz="4" w:space="0" w:color="auto"/>
                </w:tcBorders>
                <w:vAlign w:val="center"/>
              </w:tcPr>
            </w:tcPrChange>
          </w:tcPr>
          <w:p w:rsidR="0098454F" w:rsidDel="009A7E21" w:rsidRDefault="0098454F">
            <w:pPr>
              <w:widowControl/>
              <w:spacing w:beforeLines="50" w:before="156" w:afterLines="50" w:after="156"/>
              <w:jc w:val="left"/>
              <w:rPr>
                <w:del w:id="4848" w:author="于龙(拟稿人校对)" w:date="2020-08-31T15:01:00Z"/>
                <w:rFonts w:ascii="宋体" w:hAnsi="宋体"/>
                <w:sz w:val="18"/>
                <w:szCs w:val="32"/>
              </w:rPr>
              <w:pPrChange w:id="4849" w:author="于龙" w:date="2020-08-28T13:32:00Z">
                <w:pPr>
                  <w:widowControl/>
                  <w:jc w:val="left"/>
                </w:pPr>
              </w:pPrChange>
            </w:pPr>
          </w:p>
        </w:tc>
        <w:tc>
          <w:tcPr>
            <w:tcW w:w="4773" w:type="dxa"/>
            <w:tcBorders>
              <w:top w:val="single" w:sz="4" w:space="0" w:color="auto"/>
              <w:left w:val="single" w:sz="4" w:space="0" w:color="auto"/>
              <w:bottom w:val="single" w:sz="4" w:space="0" w:color="auto"/>
              <w:right w:val="single" w:sz="4" w:space="0" w:color="auto"/>
            </w:tcBorders>
            <w:vAlign w:val="center"/>
            <w:tcPrChange w:id="4850" w:author="user" w:date="2020-08-25T22:30:00Z">
              <w:tcPr>
                <w:tcW w:w="5103" w:type="dxa"/>
                <w:tcBorders>
                  <w:top w:val="single" w:sz="4" w:space="0" w:color="auto"/>
                  <w:left w:val="single" w:sz="4" w:space="0" w:color="auto"/>
                  <w:bottom w:val="single" w:sz="4" w:space="0" w:color="auto"/>
                  <w:right w:val="single" w:sz="4" w:space="0" w:color="auto"/>
                </w:tcBorders>
                <w:vAlign w:val="center"/>
              </w:tcPr>
            </w:tcPrChange>
          </w:tcPr>
          <w:p w:rsidR="0098454F" w:rsidDel="009A7E21" w:rsidRDefault="00032DC0">
            <w:pPr>
              <w:spacing w:beforeLines="50" w:before="156" w:afterLines="50" w:after="156" w:line="320" w:lineRule="exact"/>
              <w:jc w:val="left"/>
              <w:rPr>
                <w:del w:id="4851" w:author="于龙(拟稿人校对)" w:date="2020-08-31T15:01:00Z"/>
                <w:rFonts w:ascii="宋体" w:hAnsi="宋体"/>
                <w:sz w:val="18"/>
                <w:szCs w:val="32"/>
              </w:rPr>
              <w:pPrChange w:id="4852" w:author="于龙" w:date="2020-08-28T13:32:00Z">
                <w:pPr>
                  <w:spacing w:line="320" w:lineRule="exact"/>
                </w:pPr>
              </w:pPrChange>
            </w:pPr>
            <w:del w:id="4853" w:author="于龙(拟稿人校对)" w:date="2020-08-31T15:01:00Z">
              <w:r w:rsidDel="009A7E21">
                <w:rPr>
                  <w:rFonts w:ascii="宋体" w:hAnsi="宋体" w:hint="eastAsia"/>
                  <w:sz w:val="18"/>
                  <w:szCs w:val="32"/>
                </w:rPr>
                <w:delText>以行贿、串标、弄虚作假骗取中标等不正当手段承揽业务或存在乱收费、故意减少检测项目等扰乱市场秩序行为的。</w:delText>
              </w:r>
            </w:del>
          </w:p>
        </w:tc>
        <w:tc>
          <w:tcPr>
            <w:tcW w:w="993" w:type="dxa"/>
            <w:tcBorders>
              <w:top w:val="single" w:sz="4" w:space="0" w:color="auto"/>
              <w:left w:val="single" w:sz="4" w:space="0" w:color="auto"/>
              <w:bottom w:val="single" w:sz="4" w:space="0" w:color="auto"/>
              <w:right w:val="single" w:sz="4" w:space="0" w:color="auto"/>
            </w:tcBorders>
            <w:vAlign w:val="center"/>
            <w:tcPrChange w:id="4854" w:author="user" w:date="2020-08-25T22:30:00Z">
              <w:tcPr>
                <w:tcW w:w="993" w:type="dxa"/>
                <w:tcBorders>
                  <w:top w:val="single" w:sz="4" w:space="0" w:color="auto"/>
                  <w:left w:val="single" w:sz="4" w:space="0" w:color="auto"/>
                  <w:bottom w:val="single" w:sz="4" w:space="0" w:color="auto"/>
                  <w:right w:val="single" w:sz="4" w:space="0" w:color="auto"/>
                </w:tcBorders>
                <w:vAlign w:val="center"/>
              </w:tcPr>
            </w:tcPrChange>
          </w:tcPr>
          <w:p w:rsidR="0098454F" w:rsidDel="009A7E21" w:rsidRDefault="0098454F">
            <w:pPr>
              <w:spacing w:beforeLines="50" w:before="156" w:afterLines="50" w:after="156" w:line="320" w:lineRule="exact"/>
              <w:jc w:val="left"/>
              <w:rPr>
                <w:del w:id="4855" w:author="于龙(拟稿人校对)" w:date="2020-08-31T15:01:00Z"/>
                <w:rFonts w:ascii="宋体" w:hAnsi="宋体"/>
                <w:sz w:val="18"/>
                <w:szCs w:val="32"/>
              </w:rPr>
              <w:pPrChange w:id="4856" w:author="于龙" w:date="2020-08-28T13:32:00Z">
                <w:pPr>
                  <w:spacing w:line="320" w:lineRule="exact"/>
                </w:pPr>
              </w:pPrChange>
            </w:pPr>
          </w:p>
        </w:tc>
        <w:tc>
          <w:tcPr>
            <w:tcW w:w="1134" w:type="dxa"/>
            <w:vMerge/>
            <w:tcBorders>
              <w:top w:val="single" w:sz="4" w:space="0" w:color="auto"/>
              <w:left w:val="single" w:sz="4" w:space="0" w:color="auto"/>
              <w:bottom w:val="single" w:sz="8" w:space="0" w:color="auto"/>
              <w:right w:val="single" w:sz="8" w:space="0" w:color="auto"/>
            </w:tcBorders>
            <w:vAlign w:val="center"/>
            <w:tcPrChange w:id="4857" w:author="user" w:date="2020-08-25T22:30:00Z">
              <w:tcPr>
                <w:tcW w:w="1134" w:type="dxa"/>
                <w:vMerge/>
                <w:tcBorders>
                  <w:top w:val="single" w:sz="4" w:space="0" w:color="auto"/>
                  <w:left w:val="single" w:sz="4" w:space="0" w:color="auto"/>
                  <w:bottom w:val="single" w:sz="8" w:space="0" w:color="auto"/>
                  <w:right w:val="single" w:sz="8" w:space="0" w:color="auto"/>
                </w:tcBorders>
                <w:vAlign w:val="center"/>
              </w:tcPr>
            </w:tcPrChange>
          </w:tcPr>
          <w:p w:rsidR="0098454F" w:rsidDel="009A7E21" w:rsidRDefault="0098454F">
            <w:pPr>
              <w:widowControl/>
              <w:spacing w:beforeLines="50" w:before="156" w:afterLines="50" w:after="156"/>
              <w:jc w:val="left"/>
              <w:rPr>
                <w:del w:id="4858" w:author="于龙(拟稿人校对)" w:date="2020-08-31T15:01:00Z"/>
                <w:rFonts w:ascii="宋体" w:hAnsi="宋体"/>
                <w:sz w:val="18"/>
                <w:szCs w:val="32"/>
              </w:rPr>
              <w:pPrChange w:id="4859" w:author="于龙" w:date="2020-08-28T13:32:00Z">
                <w:pPr>
                  <w:widowControl/>
                  <w:jc w:val="left"/>
                </w:pPr>
              </w:pPrChange>
            </w:pPr>
          </w:p>
        </w:tc>
      </w:tr>
      <w:tr w:rsidR="0098454F" w:rsidDel="009A7E21" w:rsidTr="009D2DA4">
        <w:trPr>
          <w:trHeight w:val="506"/>
          <w:del w:id="4860" w:author="于龙(拟稿人校对)" w:date="2020-08-31T15:01:00Z"/>
          <w:trPrChange w:id="4861" w:author="user" w:date="2020-08-25T22:30:00Z">
            <w:trPr>
              <w:trHeight w:val="506"/>
            </w:trPr>
          </w:trPrChange>
        </w:trPr>
        <w:tc>
          <w:tcPr>
            <w:tcW w:w="851" w:type="dxa"/>
            <w:vMerge/>
            <w:tcBorders>
              <w:top w:val="single" w:sz="4" w:space="0" w:color="auto"/>
              <w:left w:val="single" w:sz="8" w:space="0" w:color="auto"/>
              <w:bottom w:val="single" w:sz="8" w:space="0" w:color="auto"/>
              <w:right w:val="single" w:sz="4" w:space="0" w:color="auto"/>
            </w:tcBorders>
            <w:vAlign w:val="center"/>
            <w:tcPrChange w:id="4862" w:author="user" w:date="2020-08-25T22:30:00Z">
              <w:tcPr>
                <w:tcW w:w="851" w:type="dxa"/>
                <w:vMerge/>
                <w:tcBorders>
                  <w:top w:val="single" w:sz="4" w:space="0" w:color="auto"/>
                  <w:left w:val="single" w:sz="8" w:space="0" w:color="auto"/>
                  <w:bottom w:val="single" w:sz="8" w:space="0" w:color="auto"/>
                  <w:right w:val="single" w:sz="4" w:space="0" w:color="auto"/>
                </w:tcBorders>
                <w:vAlign w:val="center"/>
              </w:tcPr>
            </w:tcPrChange>
          </w:tcPr>
          <w:p w:rsidR="0098454F" w:rsidDel="009A7E21" w:rsidRDefault="0098454F">
            <w:pPr>
              <w:widowControl/>
              <w:spacing w:beforeLines="50" w:before="156" w:afterLines="50" w:after="156"/>
              <w:jc w:val="left"/>
              <w:rPr>
                <w:del w:id="4863" w:author="于龙(拟稿人校对)" w:date="2020-08-31T15:01:00Z"/>
                <w:rFonts w:ascii="宋体" w:hAnsi="宋体"/>
                <w:sz w:val="18"/>
                <w:szCs w:val="32"/>
              </w:rPr>
              <w:pPrChange w:id="4864" w:author="于龙" w:date="2020-08-28T13:32:00Z">
                <w:pPr>
                  <w:widowControl/>
                  <w:jc w:val="left"/>
                </w:pPr>
              </w:pPrChange>
            </w:pPr>
          </w:p>
        </w:tc>
        <w:tc>
          <w:tcPr>
            <w:tcW w:w="1322" w:type="dxa"/>
            <w:gridSpan w:val="2"/>
            <w:vMerge/>
            <w:tcBorders>
              <w:top w:val="single" w:sz="4" w:space="0" w:color="auto"/>
              <w:left w:val="single" w:sz="4" w:space="0" w:color="auto"/>
              <w:bottom w:val="single" w:sz="8" w:space="0" w:color="auto"/>
              <w:right w:val="single" w:sz="4" w:space="0" w:color="auto"/>
            </w:tcBorders>
            <w:vAlign w:val="center"/>
            <w:tcPrChange w:id="4865" w:author="user" w:date="2020-08-25T22:30:00Z">
              <w:tcPr>
                <w:tcW w:w="992" w:type="dxa"/>
                <w:gridSpan w:val="2"/>
                <w:vMerge/>
                <w:tcBorders>
                  <w:top w:val="single" w:sz="4" w:space="0" w:color="auto"/>
                  <w:left w:val="single" w:sz="4" w:space="0" w:color="auto"/>
                  <w:bottom w:val="single" w:sz="8" w:space="0" w:color="auto"/>
                  <w:right w:val="single" w:sz="4" w:space="0" w:color="auto"/>
                </w:tcBorders>
                <w:vAlign w:val="center"/>
              </w:tcPr>
            </w:tcPrChange>
          </w:tcPr>
          <w:p w:rsidR="0098454F" w:rsidDel="009A7E21" w:rsidRDefault="0098454F">
            <w:pPr>
              <w:widowControl/>
              <w:spacing w:beforeLines="50" w:before="156" w:afterLines="50" w:after="156"/>
              <w:jc w:val="left"/>
              <w:rPr>
                <w:del w:id="4866" w:author="于龙(拟稿人校对)" w:date="2020-08-31T15:01:00Z"/>
                <w:rFonts w:ascii="宋体" w:hAnsi="宋体"/>
                <w:sz w:val="18"/>
                <w:szCs w:val="32"/>
              </w:rPr>
              <w:pPrChange w:id="4867" w:author="于龙" w:date="2020-08-28T13:32:00Z">
                <w:pPr>
                  <w:widowControl/>
                  <w:jc w:val="left"/>
                </w:pPr>
              </w:pPrChange>
            </w:pPr>
          </w:p>
        </w:tc>
        <w:tc>
          <w:tcPr>
            <w:tcW w:w="4773" w:type="dxa"/>
            <w:tcBorders>
              <w:top w:val="single" w:sz="4" w:space="0" w:color="auto"/>
              <w:left w:val="single" w:sz="4" w:space="0" w:color="auto"/>
              <w:bottom w:val="single" w:sz="4" w:space="0" w:color="auto"/>
              <w:right w:val="single" w:sz="4" w:space="0" w:color="auto"/>
            </w:tcBorders>
            <w:vAlign w:val="center"/>
            <w:tcPrChange w:id="4868" w:author="user" w:date="2020-08-25T22:30:00Z">
              <w:tcPr>
                <w:tcW w:w="5103" w:type="dxa"/>
                <w:tcBorders>
                  <w:top w:val="single" w:sz="4" w:space="0" w:color="auto"/>
                  <w:left w:val="single" w:sz="4" w:space="0" w:color="auto"/>
                  <w:bottom w:val="single" w:sz="4" w:space="0" w:color="auto"/>
                  <w:right w:val="single" w:sz="4" w:space="0" w:color="auto"/>
                </w:tcBorders>
                <w:vAlign w:val="center"/>
              </w:tcPr>
            </w:tcPrChange>
          </w:tcPr>
          <w:p w:rsidR="0098454F" w:rsidDel="009A7E21" w:rsidRDefault="00032DC0">
            <w:pPr>
              <w:spacing w:beforeLines="50" w:before="156" w:afterLines="50" w:after="156" w:line="320" w:lineRule="exact"/>
              <w:jc w:val="left"/>
              <w:rPr>
                <w:del w:id="4869" w:author="于龙(拟稿人校对)" w:date="2020-08-31T15:01:00Z"/>
                <w:rFonts w:ascii="宋体" w:hAnsi="宋体"/>
                <w:sz w:val="18"/>
                <w:szCs w:val="32"/>
              </w:rPr>
              <w:pPrChange w:id="4870" w:author="于龙" w:date="2020-08-28T13:32:00Z">
                <w:pPr>
                  <w:spacing w:line="320" w:lineRule="exact"/>
                </w:pPr>
              </w:pPrChange>
            </w:pPr>
            <w:del w:id="4871" w:author="于龙(拟稿人校对)" w:date="2020-08-31T15:01:00Z">
              <w:r w:rsidDel="009A7E21">
                <w:rPr>
                  <w:rFonts w:ascii="宋体" w:hAnsi="宋体" w:hint="eastAsia"/>
                  <w:sz w:val="18"/>
                  <w:szCs w:val="32"/>
                </w:rPr>
                <w:delText>进入政府部门或社会中介组织等征信系统“黑名单”的。</w:delText>
              </w:r>
            </w:del>
          </w:p>
        </w:tc>
        <w:tc>
          <w:tcPr>
            <w:tcW w:w="993" w:type="dxa"/>
            <w:tcBorders>
              <w:top w:val="single" w:sz="4" w:space="0" w:color="auto"/>
              <w:left w:val="single" w:sz="4" w:space="0" w:color="auto"/>
              <w:bottom w:val="single" w:sz="4" w:space="0" w:color="auto"/>
              <w:right w:val="single" w:sz="4" w:space="0" w:color="auto"/>
            </w:tcBorders>
            <w:vAlign w:val="center"/>
            <w:tcPrChange w:id="4872" w:author="user" w:date="2020-08-25T22:30:00Z">
              <w:tcPr>
                <w:tcW w:w="993" w:type="dxa"/>
                <w:tcBorders>
                  <w:top w:val="single" w:sz="4" w:space="0" w:color="auto"/>
                  <w:left w:val="single" w:sz="4" w:space="0" w:color="auto"/>
                  <w:bottom w:val="single" w:sz="4" w:space="0" w:color="auto"/>
                  <w:right w:val="single" w:sz="4" w:space="0" w:color="auto"/>
                </w:tcBorders>
                <w:vAlign w:val="center"/>
              </w:tcPr>
            </w:tcPrChange>
          </w:tcPr>
          <w:p w:rsidR="0098454F" w:rsidDel="009A7E21" w:rsidRDefault="0098454F">
            <w:pPr>
              <w:spacing w:beforeLines="50" w:before="156" w:afterLines="50" w:after="156" w:line="320" w:lineRule="exact"/>
              <w:jc w:val="left"/>
              <w:rPr>
                <w:del w:id="4873" w:author="于龙(拟稿人校对)" w:date="2020-08-31T15:01:00Z"/>
                <w:rFonts w:ascii="宋体" w:hAnsi="宋体"/>
                <w:sz w:val="18"/>
                <w:szCs w:val="32"/>
              </w:rPr>
              <w:pPrChange w:id="4874" w:author="于龙" w:date="2020-08-28T13:32:00Z">
                <w:pPr>
                  <w:spacing w:line="320" w:lineRule="exact"/>
                </w:pPr>
              </w:pPrChange>
            </w:pPr>
          </w:p>
        </w:tc>
        <w:tc>
          <w:tcPr>
            <w:tcW w:w="1134" w:type="dxa"/>
            <w:vMerge/>
            <w:tcBorders>
              <w:top w:val="single" w:sz="4" w:space="0" w:color="auto"/>
              <w:left w:val="single" w:sz="4" w:space="0" w:color="auto"/>
              <w:bottom w:val="single" w:sz="8" w:space="0" w:color="auto"/>
              <w:right w:val="single" w:sz="8" w:space="0" w:color="auto"/>
            </w:tcBorders>
            <w:vAlign w:val="center"/>
            <w:tcPrChange w:id="4875" w:author="user" w:date="2020-08-25T22:30:00Z">
              <w:tcPr>
                <w:tcW w:w="1134" w:type="dxa"/>
                <w:vMerge/>
                <w:tcBorders>
                  <w:top w:val="single" w:sz="4" w:space="0" w:color="auto"/>
                  <w:left w:val="single" w:sz="4" w:space="0" w:color="auto"/>
                  <w:bottom w:val="single" w:sz="8" w:space="0" w:color="auto"/>
                  <w:right w:val="single" w:sz="8" w:space="0" w:color="auto"/>
                </w:tcBorders>
                <w:vAlign w:val="center"/>
              </w:tcPr>
            </w:tcPrChange>
          </w:tcPr>
          <w:p w:rsidR="0098454F" w:rsidDel="009A7E21" w:rsidRDefault="0098454F">
            <w:pPr>
              <w:widowControl/>
              <w:spacing w:beforeLines="50" w:before="156" w:afterLines="50" w:after="156"/>
              <w:jc w:val="left"/>
              <w:rPr>
                <w:del w:id="4876" w:author="于龙(拟稿人校对)" w:date="2020-08-31T15:01:00Z"/>
                <w:rFonts w:ascii="宋体" w:hAnsi="宋体"/>
                <w:sz w:val="18"/>
                <w:szCs w:val="32"/>
              </w:rPr>
              <w:pPrChange w:id="4877" w:author="于龙" w:date="2020-08-28T13:32:00Z">
                <w:pPr>
                  <w:widowControl/>
                  <w:jc w:val="left"/>
                </w:pPr>
              </w:pPrChange>
            </w:pPr>
          </w:p>
        </w:tc>
      </w:tr>
      <w:tr w:rsidR="0098454F" w:rsidDel="009A7E21" w:rsidTr="009D2DA4">
        <w:trPr>
          <w:trHeight w:val="452"/>
          <w:del w:id="4878" w:author="于龙(拟稿人校对)" w:date="2020-08-31T15:01:00Z"/>
          <w:trPrChange w:id="4879" w:author="user" w:date="2020-08-25T22:30:00Z">
            <w:trPr>
              <w:trHeight w:val="452"/>
            </w:trPr>
          </w:trPrChange>
        </w:trPr>
        <w:tc>
          <w:tcPr>
            <w:tcW w:w="851" w:type="dxa"/>
            <w:vMerge/>
            <w:tcBorders>
              <w:top w:val="single" w:sz="4" w:space="0" w:color="auto"/>
              <w:left w:val="single" w:sz="8" w:space="0" w:color="auto"/>
              <w:bottom w:val="single" w:sz="8" w:space="0" w:color="auto"/>
              <w:right w:val="single" w:sz="4" w:space="0" w:color="auto"/>
            </w:tcBorders>
            <w:vAlign w:val="center"/>
            <w:tcPrChange w:id="4880" w:author="user" w:date="2020-08-25T22:30:00Z">
              <w:tcPr>
                <w:tcW w:w="851" w:type="dxa"/>
                <w:vMerge/>
                <w:tcBorders>
                  <w:top w:val="single" w:sz="4" w:space="0" w:color="auto"/>
                  <w:left w:val="single" w:sz="8" w:space="0" w:color="auto"/>
                  <w:bottom w:val="single" w:sz="8" w:space="0" w:color="auto"/>
                  <w:right w:val="single" w:sz="4" w:space="0" w:color="auto"/>
                </w:tcBorders>
                <w:vAlign w:val="center"/>
              </w:tcPr>
            </w:tcPrChange>
          </w:tcPr>
          <w:p w:rsidR="0098454F" w:rsidDel="009A7E21" w:rsidRDefault="0098454F">
            <w:pPr>
              <w:widowControl/>
              <w:spacing w:beforeLines="50" w:before="156" w:afterLines="50" w:after="156"/>
              <w:jc w:val="left"/>
              <w:rPr>
                <w:del w:id="4881" w:author="于龙(拟稿人校对)" w:date="2020-08-31T15:01:00Z"/>
                <w:rFonts w:ascii="宋体" w:hAnsi="宋体"/>
                <w:sz w:val="18"/>
                <w:szCs w:val="32"/>
              </w:rPr>
              <w:pPrChange w:id="4882" w:author="于龙" w:date="2020-08-28T13:32:00Z">
                <w:pPr>
                  <w:widowControl/>
                  <w:jc w:val="left"/>
                </w:pPr>
              </w:pPrChange>
            </w:pPr>
          </w:p>
        </w:tc>
        <w:tc>
          <w:tcPr>
            <w:tcW w:w="1322" w:type="dxa"/>
            <w:gridSpan w:val="2"/>
            <w:vMerge/>
            <w:tcBorders>
              <w:top w:val="single" w:sz="4" w:space="0" w:color="auto"/>
              <w:left w:val="single" w:sz="4" w:space="0" w:color="auto"/>
              <w:bottom w:val="single" w:sz="8" w:space="0" w:color="auto"/>
              <w:right w:val="single" w:sz="4" w:space="0" w:color="auto"/>
            </w:tcBorders>
            <w:vAlign w:val="center"/>
            <w:tcPrChange w:id="4883" w:author="user" w:date="2020-08-25T22:30:00Z">
              <w:tcPr>
                <w:tcW w:w="992" w:type="dxa"/>
                <w:gridSpan w:val="2"/>
                <w:vMerge/>
                <w:tcBorders>
                  <w:top w:val="single" w:sz="4" w:space="0" w:color="auto"/>
                  <w:left w:val="single" w:sz="4" w:space="0" w:color="auto"/>
                  <w:bottom w:val="single" w:sz="8" w:space="0" w:color="auto"/>
                  <w:right w:val="single" w:sz="4" w:space="0" w:color="auto"/>
                </w:tcBorders>
                <w:vAlign w:val="center"/>
              </w:tcPr>
            </w:tcPrChange>
          </w:tcPr>
          <w:p w:rsidR="0098454F" w:rsidDel="009A7E21" w:rsidRDefault="0098454F">
            <w:pPr>
              <w:widowControl/>
              <w:spacing w:beforeLines="50" w:before="156" w:afterLines="50" w:after="156"/>
              <w:jc w:val="left"/>
              <w:rPr>
                <w:del w:id="4884" w:author="于龙(拟稿人校对)" w:date="2020-08-31T15:01:00Z"/>
                <w:rFonts w:ascii="宋体" w:hAnsi="宋体"/>
                <w:sz w:val="18"/>
                <w:szCs w:val="32"/>
              </w:rPr>
              <w:pPrChange w:id="4885" w:author="于龙" w:date="2020-08-28T13:32:00Z">
                <w:pPr>
                  <w:widowControl/>
                  <w:jc w:val="left"/>
                </w:pPr>
              </w:pPrChange>
            </w:pPr>
          </w:p>
        </w:tc>
        <w:tc>
          <w:tcPr>
            <w:tcW w:w="4773" w:type="dxa"/>
            <w:tcBorders>
              <w:top w:val="single" w:sz="4" w:space="0" w:color="auto"/>
              <w:left w:val="single" w:sz="4" w:space="0" w:color="auto"/>
              <w:bottom w:val="single" w:sz="4" w:space="0" w:color="auto"/>
              <w:right w:val="single" w:sz="4" w:space="0" w:color="auto"/>
            </w:tcBorders>
            <w:vAlign w:val="center"/>
            <w:tcPrChange w:id="4886" w:author="user" w:date="2020-08-25T22:30:00Z">
              <w:tcPr>
                <w:tcW w:w="5103" w:type="dxa"/>
                <w:tcBorders>
                  <w:top w:val="single" w:sz="4" w:space="0" w:color="auto"/>
                  <w:left w:val="single" w:sz="4" w:space="0" w:color="auto"/>
                  <w:bottom w:val="single" w:sz="4" w:space="0" w:color="auto"/>
                  <w:right w:val="single" w:sz="4" w:space="0" w:color="auto"/>
                </w:tcBorders>
                <w:vAlign w:val="center"/>
              </w:tcPr>
            </w:tcPrChange>
          </w:tcPr>
          <w:p w:rsidR="0098454F" w:rsidDel="009A7E21" w:rsidRDefault="00032DC0">
            <w:pPr>
              <w:spacing w:beforeLines="50" w:before="156" w:afterLines="50" w:after="156" w:line="320" w:lineRule="exact"/>
              <w:jc w:val="left"/>
              <w:rPr>
                <w:del w:id="4887" w:author="于龙(拟稿人校对)" w:date="2020-08-31T15:01:00Z"/>
                <w:rFonts w:ascii="宋体" w:hAnsi="宋体"/>
                <w:sz w:val="18"/>
                <w:szCs w:val="32"/>
              </w:rPr>
              <w:pPrChange w:id="4888" w:author="于龙" w:date="2020-08-28T13:32:00Z">
                <w:pPr>
                  <w:spacing w:line="320" w:lineRule="exact"/>
                </w:pPr>
              </w:pPrChange>
            </w:pPr>
            <w:del w:id="4889" w:author="于龙(拟稿人校对)" w:date="2020-08-31T15:01:00Z">
              <w:r w:rsidDel="009A7E21">
                <w:rPr>
                  <w:rFonts w:ascii="宋体" w:hAnsi="宋体" w:hint="eastAsia"/>
                  <w:sz w:val="18"/>
                  <w:szCs w:val="32"/>
                </w:rPr>
                <w:delText>有其他违反国家法律法规行为或失范行为的。</w:delText>
              </w:r>
            </w:del>
          </w:p>
        </w:tc>
        <w:tc>
          <w:tcPr>
            <w:tcW w:w="993" w:type="dxa"/>
            <w:tcBorders>
              <w:top w:val="single" w:sz="4" w:space="0" w:color="auto"/>
              <w:left w:val="single" w:sz="4" w:space="0" w:color="auto"/>
              <w:bottom w:val="single" w:sz="4" w:space="0" w:color="auto"/>
              <w:right w:val="single" w:sz="4" w:space="0" w:color="auto"/>
            </w:tcBorders>
            <w:vAlign w:val="center"/>
            <w:tcPrChange w:id="4890" w:author="user" w:date="2020-08-25T22:30:00Z">
              <w:tcPr>
                <w:tcW w:w="993" w:type="dxa"/>
                <w:tcBorders>
                  <w:top w:val="single" w:sz="4" w:space="0" w:color="auto"/>
                  <w:left w:val="single" w:sz="4" w:space="0" w:color="auto"/>
                  <w:bottom w:val="single" w:sz="4" w:space="0" w:color="auto"/>
                  <w:right w:val="single" w:sz="4" w:space="0" w:color="auto"/>
                </w:tcBorders>
                <w:vAlign w:val="center"/>
              </w:tcPr>
            </w:tcPrChange>
          </w:tcPr>
          <w:p w:rsidR="0098454F" w:rsidDel="009A7E21" w:rsidRDefault="0098454F">
            <w:pPr>
              <w:spacing w:beforeLines="50" w:before="156" w:afterLines="50" w:after="156" w:line="320" w:lineRule="exact"/>
              <w:jc w:val="left"/>
              <w:rPr>
                <w:del w:id="4891" w:author="于龙(拟稿人校对)" w:date="2020-08-31T15:01:00Z"/>
                <w:rFonts w:ascii="宋体" w:hAnsi="宋体"/>
                <w:sz w:val="18"/>
                <w:szCs w:val="32"/>
              </w:rPr>
              <w:pPrChange w:id="4892" w:author="于龙" w:date="2020-08-28T13:32:00Z">
                <w:pPr>
                  <w:spacing w:line="320" w:lineRule="exact"/>
                </w:pPr>
              </w:pPrChange>
            </w:pPr>
          </w:p>
        </w:tc>
        <w:tc>
          <w:tcPr>
            <w:tcW w:w="1134" w:type="dxa"/>
            <w:vMerge/>
            <w:tcBorders>
              <w:top w:val="single" w:sz="4" w:space="0" w:color="auto"/>
              <w:left w:val="single" w:sz="4" w:space="0" w:color="auto"/>
              <w:bottom w:val="single" w:sz="8" w:space="0" w:color="auto"/>
              <w:right w:val="single" w:sz="8" w:space="0" w:color="auto"/>
            </w:tcBorders>
            <w:vAlign w:val="center"/>
            <w:tcPrChange w:id="4893" w:author="user" w:date="2020-08-25T22:30:00Z">
              <w:tcPr>
                <w:tcW w:w="1134" w:type="dxa"/>
                <w:vMerge/>
                <w:tcBorders>
                  <w:top w:val="single" w:sz="4" w:space="0" w:color="auto"/>
                  <w:left w:val="single" w:sz="4" w:space="0" w:color="auto"/>
                  <w:bottom w:val="single" w:sz="8" w:space="0" w:color="auto"/>
                  <w:right w:val="single" w:sz="8" w:space="0" w:color="auto"/>
                </w:tcBorders>
                <w:vAlign w:val="center"/>
              </w:tcPr>
            </w:tcPrChange>
          </w:tcPr>
          <w:p w:rsidR="0098454F" w:rsidDel="009A7E21" w:rsidRDefault="0098454F">
            <w:pPr>
              <w:widowControl/>
              <w:spacing w:beforeLines="50" w:before="156" w:afterLines="50" w:after="156"/>
              <w:jc w:val="left"/>
              <w:rPr>
                <w:del w:id="4894" w:author="于龙(拟稿人校对)" w:date="2020-08-31T15:01:00Z"/>
                <w:rFonts w:ascii="宋体" w:hAnsi="宋体"/>
                <w:sz w:val="18"/>
                <w:szCs w:val="32"/>
              </w:rPr>
              <w:pPrChange w:id="4895" w:author="于龙" w:date="2020-08-28T13:32:00Z">
                <w:pPr>
                  <w:widowControl/>
                  <w:jc w:val="left"/>
                </w:pPr>
              </w:pPrChange>
            </w:pPr>
          </w:p>
        </w:tc>
      </w:tr>
      <w:tr w:rsidR="0098454F" w:rsidDel="009A7E21" w:rsidTr="009D2DA4">
        <w:trPr>
          <w:trHeight w:val="416"/>
          <w:del w:id="4896" w:author="于龙(拟稿人校对)" w:date="2020-08-31T15:01:00Z"/>
          <w:trPrChange w:id="4897" w:author="user" w:date="2020-08-25T22:30:00Z">
            <w:trPr>
              <w:trHeight w:val="416"/>
            </w:trPr>
          </w:trPrChange>
        </w:trPr>
        <w:tc>
          <w:tcPr>
            <w:tcW w:w="851" w:type="dxa"/>
            <w:vMerge/>
            <w:tcBorders>
              <w:top w:val="single" w:sz="4" w:space="0" w:color="auto"/>
              <w:left w:val="single" w:sz="8" w:space="0" w:color="auto"/>
              <w:bottom w:val="single" w:sz="8" w:space="0" w:color="auto"/>
              <w:right w:val="single" w:sz="4" w:space="0" w:color="auto"/>
            </w:tcBorders>
            <w:vAlign w:val="center"/>
            <w:tcPrChange w:id="4898" w:author="user" w:date="2020-08-25T22:30:00Z">
              <w:tcPr>
                <w:tcW w:w="851" w:type="dxa"/>
                <w:vMerge/>
                <w:tcBorders>
                  <w:top w:val="single" w:sz="4" w:space="0" w:color="auto"/>
                  <w:left w:val="single" w:sz="8" w:space="0" w:color="auto"/>
                  <w:bottom w:val="single" w:sz="8" w:space="0" w:color="auto"/>
                  <w:right w:val="single" w:sz="4" w:space="0" w:color="auto"/>
                </w:tcBorders>
                <w:vAlign w:val="center"/>
              </w:tcPr>
            </w:tcPrChange>
          </w:tcPr>
          <w:p w:rsidR="0098454F" w:rsidDel="009A7E21" w:rsidRDefault="0098454F">
            <w:pPr>
              <w:widowControl/>
              <w:spacing w:beforeLines="50" w:before="156" w:afterLines="50" w:after="156"/>
              <w:jc w:val="left"/>
              <w:rPr>
                <w:del w:id="4899" w:author="于龙(拟稿人校对)" w:date="2020-08-31T15:01:00Z"/>
                <w:rFonts w:ascii="宋体" w:hAnsi="宋体"/>
                <w:sz w:val="18"/>
                <w:szCs w:val="32"/>
              </w:rPr>
              <w:pPrChange w:id="4900" w:author="于龙" w:date="2020-08-28T13:32:00Z">
                <w:pPr>
                  <w:widowControl/>
                  <w:jc w:val="left"/>
                </w:pPr>
              </w:pPrChange>
            </w:pPr>
          </w:p>
        </w:tc>
        <w:tc>
          <w:tcPr>
            <w:tcW w:w="1322" w:type="dxa"/>
            <w:gridSpan w:val="2"/>
            <w:vMerge/>
            <w:tcBorders>
              <w:top w:val="single" w:sz="4" w:space="0" w:color="auto"/>
              <w:left w:val="single" w:sz="4" w:space="0" w:color="auto"/>
              <w:bottom w:val="single" w:sz="8" w:space="0" w:color="auto"/>
              <w:right w:val="single" w:sz="4" w:space="0" w:color="auto"/>
            </w:tcBorders>
            <w:vAlign w:val="center"/>
            <w:tcPrChange w:id="4901" w:author="user" w:date="2020-08-25T22:30:00Z">
              <w:tcPr>
                <w:tcW w:w="992" w:type="dxa"/>
                <w:gridSpan w:val="2"/>
                <w:vMerge/>
                <w:tcBorders>
                  <w:top w:val="single" w:sz="4" w:space="0" w:color="auto"/>
                  <w:left w:val="single" w:sz="4" w:space="0" w:color="auto"/>
                  <w:bottom w:val="single" w:sz="8" w:space="0" w:color="auto"/>
                  <w:right w:val="single" w:sz="4" w:space="0" w:color="auto"/>
                </w:tcBorders>
                <w:vAlign w:val="center"/>
              </w:tcPr>
            </w:tcPrChange>
          </w:tcPr>
          <w:p w:rsidR="0098454F" w:rsidDel="009A7E21" w:rsidRDefault="0098454F">
            <w:pPr>
              <w:widowControl/>
              <w:spacing w:beforeLines="50" w:before="156" w:afterLines="50" w:after="156"/>
              <w:jc w:val="left"/>
              <w:rPr>
                <w:del w:id="4902" w:author="于龙(拟稿人校对)" w:date="2020-08-31T15:01:00Z"/>
                <w:rFonts w:ascii="宋体" w:hAnsi="宋体"/>
                <w:sz w:val="18"/>
                <w:szCs w:val="32"/>
              </w:rPr>
              <w:pPrChange w:id="4903" w:author="于龙" w:date="2020-08-28T13:32:00Z">
                <w:pPr>
                  <w:widowControl/>
                  <w:jc w:val="left"/>
                </w:pPr>
              </w:pPrChange>
            </w:pPr>
          </w:p>
        </w:tc>
        <w:tc>
          <w:tcPr>
            <w:tcW w:w="4773" w:type="dxa"/>
            <w:tcBorders>
              <w:top w:val="single" w:sz="4" w:space="0" w:color="auto"/>
              <w:left w:val="single" w:sz="4" w:space="0" w:color="auto"/>
              <w:bottom w:val="single" w:sz="4" w:space="0" w:color="auto"/>
              <w:right w:val="single" w:sz="4" w:space="0" w:color="auto"/>
            </w:tcBorders>
            <w:vAlign w:val="center"/>
            <w:tcPrChange w:id="4904" w:author="user" w:date="2020-08-25T22:30:00Z">
              <w:tcPr>
                <w:tcW w:w="5103" w:type="dxa"/>
                <w:tcBorders>
                  <w:top w:val="single" w:sz="4" w:space="0" w:color="auto"/>
                  <w:left w:val="single" w:sz="4" w:space="0" w:color="auto"/>
                  <w:bottom w:val="single" w:sz="4" w:space="0" w:color="auto"/>
                  <w:right w:val="single" w:sz="4" w:space="0" w:color="auto"/>
                </w:tcBorders>
                <w:vAlign w:val="center"/>
              </w:tcPr>
            </w:tcPrChange>
          </w:tcPr>
          <w:p w:rsidR="0098454F" w:rsidDel="009A7E21" w:rsidRDefault="00032DC0">
            <w:pPr>
              <w:spacing w:beforeLines="50" w:before="156" w:afterLines="50" w:after="156" w:line="320" w:lineRule="exact"/>
              <w:jc w:val="left"/>
              <w:rPr>
                <w:del w:id="4905" w:author="于龙(拟稿人校对)" w:date="2020-08-31T15:01:00Z"/>
                <w:rFonts w:ascii="宋体" w:hAnsi="宋体"/>
                <w:sz w:val="18"/>
                <w:szCs w:val="32"/>
              </w:rPr>
              <w:pPrChange w:id="4906" w:author="于龙" w:date="2020-08-28T13:32:00Z">
                <w:pPr>
                  <w:spacing w:line="320" w:lineRule="exact"/>
                </w:pPr>
              </w:pPrChange>
            </w:pPr>
            <w:del w:id="4907" w:author="于龙(拟稿人校对)" w:date="2020-08-31T15:01:00Z">
              <w:r w:rsidDel="009A7E21">
                <w:rPr>
                  <w:rFonts w:ascii="宋体" w:hAnsi="宋体" w:hint="eastAsia"/>
                  <w:sz w:val="18"/>
                  <w:szCs w:val="32"/>
                </w:rPr>
                <w:delText>雷电防护装置检测质量考核严重不合格，且拒不整改的或因检测质量造成雷击事故的</w:delText>
              </w:r>
            </w:del>
          </w:p>
        </w:tc>
        <w:tc>
          <w:tcPr>
            <w:tcW w:w="993" w:type="dxa"/>
            <w:tcBorders>
              <w:top w:val="single" w:sz="4" w:space="0" w:color="auto"/>
              <w:left w:val="single" w:sz="4" w:space="0" w:color="auto"/>
              <w:bottom w:val="single" w:sz="4" w:space="0" w:color="auto"/>
              <w:right w:val="single" w:sz="4" w:space="0" w:color="auto"/>
            </w:tcBorders>
            <w:vAlign w:val="center"/>
            <w:tcPrChange w:id="4908" w:author="user" w:date="2020-08-25T22:30:00Z">
              <w:tcPr>
                <w:tcW w:w="993" w:type="dxa"/>
                <w:tcBorders>
                  <w:top w:val="single" w:sz="4" w:space="0" w:color="auto"/>
                  <w:left w:val="single" w:sz="4" w:space="0" w:color="auto"/>
                  <w:bottom w:val="single" w:sz="4" w:space="0" w:color="auto"/>
                  <w:right w:val="single" w:sz="4" w:space="0" w:color="auto"/>
                </w:tcBorders>
                <w:vAlign w:val="center"/>
              </w:tcPr>
            </w:tcPrChange>
          </w:tcPr>
          <w:p w:rsidR="0098454F" w:rsidDel="009A7E21" w:rsidRDefault="0098454F">
            <w:pPr>
              <w:spacing w:beforeLines="50" w:before="156" w:afterLines="50" w:after="156" w:line="320" w:lineRule="exact"/>
              <w:jc w:val="left"/>
              <w:rPr>
                <w:del w:id="4909" w:author="于龙(拟稿人校对)" w:date="2020-08-31T15:01:00Z"/>
                <w:rFonts w:ascii="宋体" w:hAnsi="宋体"/>
                <w:sz w:val="18"/>
                <w:szCs w:val="32"/>
              </w:rPr>
              <w:pPrChange w:id="4910" w:author="于龙" w:date="2020-08-28T13:32:00Z">
                <w:pPr>
                  <w:spacing w:line="320" w:lineRule="exact"/>
                </w:pPr>
              </w:pPrChange>
            </w:pPr>
          </w:p>
        </w:tc>
        <w:tc>
          <w:tcPr>
            <w:tcW w:w="1134" w:type="dxa"/>
            <w:vMerge/>
            <w:tcBorders>
              <w:top w:val="single" w:sz="4" w:space="0" w:color="auto"/>
              <w:left w:val="single" w:sz="4" w:space="0" w:color="auto"/>
              <w:bottom w:val="single" w:sz="8" w:space="0" w:color="auto"/>
              <w:right w:val="single" w:sz="8" w:space="0" w:color="auto"/>
            </w:tcBorders>
            <w:vAlign w:val="center"/>
            <w:tcPrChange w:id="4911" w:author="user" w:date="2020-08-25T22:30:00Z">
              <w:tcPr>
                <w:tcW w:w="1134" w:type="dxa"/>
                <w:vMerge/>
                <w:tcBorders>
                  <w:top w:val="single" w:sz="4" w:space="0" w:color="auto"/>
                  <w:left w:val="single" w:sz="4" w:space="0" w:color="auto"/>
                  <w:bottom w:val="single" w:sz="8" w:space="0" w:color="auto"/>
                  <w:right w:val="single" w:sz="8" w:space="0" w:color="auto"/>
                </w:tcBorders>
                <w:vAlign w:val="center"/>
              </w:tcPr>
            </w:tcPrChange>
          </w:tcPr>
          <w:p w:rsidR="0098454F" w:rsidDel="009A7E21" w:rsidRDefault="0098454F">
            <w:pPr>
              <w:widowControl/>
              <w:spacing w:beforeLines="50" w:before="156" w:afterLines="50" w:after="156"/>
              <w:jc w:val="left"/>
              <w:rPr>
                <w:del w:id="4912" w:author="于龙(拟稿人校对)" w:date="2020-08-31T15:01:00Z"/>
                <w:rFonts w:ascii="宋体" w:hAnsi="宋体"/>
                <w:sz w:val="18"/>
                <w:szCs w:val="32"/>
              </w:rPr>
              <w:pPrChange w:id="4913" w:author="于龙" w:date="2020-08-28T13:32:00Z">
                <w:pPr>
                  <w:widowControl/>
                  <w:jc w:val="left"/>
                </w:pPr>
              </w:pPrChange>
            </w:pPr>
          </w:p>
        </w:tc>
      </w:tr>
      <w:tr w:rsidR="0098454F" w:rsidDel="009A7E21" w:rsidTr="009D2DA4">
        <w:trPr>
          <w:del w:id="4914" w:author="于龙(拟稿人校对)" w:date="2020-08-31T15:01:00Z"/>
        </w:trPr>
        <w:tc>
          <w:tcPr>
            <w:tcW w:w="851" w:type="dxa"/>
            <w:vMerge/>
            <w:tcBorders>
              <w:top w:val="single" w:sz="4" w:space="0" w:color="auto"/>
              <w:left w:val="single" w:sz="8" w:space="0" w:color="auto"/>
              <w:bottom w:val="single" w:sz="8" w:space="0" w:color="auto"/>
              <w:right w:val="single" w:sz="4" w:space="0" w:color="auto"/>
            </w:tcBorders>
            <w:vAlign w:val="center"/>
            <w:tcPrChange w:id="4915" w:author="user" w:date="2020-08-25T22:30:00Z">
              <w:tcPr>
                <w:tcW w:w="851" w:type="dxa"/>
                <w:vMerge/>
                <w:tcBorders>
                  <w:top w:val="single" w:sz="4" w:space="0" w:color="auto"/>
                  <w:left w:val="single" w:sz="8" w:space="0" w:color="auto"/>
                  <w:bottom w:val="single" w:sz="8" w:space="0" w:color="auto"/>
                  <w:right w:val="single" w:sz="4" w:space="0" w:color="auto"/>
                </w:tcBorders>
                <w:vAlign w:val="center"/>
              </w:tcPr>
            </w:tcPrChange>
          </w:tcPr>
          <w:p w:rsidR="0098454F" w:rsidDel="009A7E21" w:rsidRDefault="0098454F">
            <w:pPr>
              <w:widowControl/>
              <w:spacing w:beforeLines="50" w:before="156" w:afterLines="50" w:after="156"/>
              <w:jc w:val="left"/>
              <w:rPr>
                <w:del w:id="4916" w:author="于龙(拟稿人校对)" w:date="2020-08-31T15:01:00Z"/>
                <w:rFonts w:ascii="宋体" w:hAnsi="宋体"/>
                <w:sz w:val="18"/>
                <w:szCs w:val="32"/>
              </w:rPr>
              <w:pPrChange w:id="4917" w:author="于龙" w:date="2020-08-28T13:32:00Z">
                <w:pPr>
                  <w:widowControl/>
                  <w:jc w:val="left"/>
                </w:pPr>
              </w:pPrChange>
            </w:pPr>
          </w:p>
        </w:tc>
        <w:tc>
          <w:tcPr>
            <w:tcW w:w="1322" w:type="dxa"/>
            <w:gridSpan w:val="2"/>
            <w:vMerge/>
            <w:tcBorders>
              <w:top w:val="single" w:sz="4" w:space="0" w:color="auto"/>
              <w:left w:val="single" w:sz="4" w:space="0" w:color="auto"/>
              <w:bottom w:val="single" w:sz="8" w:space="0" w:color="auto"/>
              <w:right w:val="single" w:sz="4" w:space="0" w:color="auto"/>
            </w:tcBorders>
            <w:vAlign w:val="center"/>
            <w:tcPrChange w:id="4918" w:author="user" w:date="2020-08-25T22:30:00Z">
              <w:tcPr>
                <w:tcW w:w="992" w:type="dxa"/>
                <w:gridSpan w:val="2"/>
                <w:vMerge/>
                <w:tcBorders>
                  <w:top w:val="single" w:sz="4" w:space="0" w:color="auto"/>
                  <w:left w:val="single" w:sz="4" w:space="0" w:color="auto"/>
                  <w:bottom w:val="single" w:sz="8" w:space="0" w:color="auto"/>
                  <w:right w:val="single" w:sz="4" w:space="0" w:color="auto"/>
                </w:tcBorders>
                <w:vAlign w:val="center"/>
              </w:tcPr>
            </w:tcPrChange>
          </w:tcPr>
          <w:p w:rsidR="0098454F" w:rsidDel="009A7E21" w:rsidRDefault="0098454F">
            <w:pPr>
              <w:widowControl/>
              <w:spacing w:beforeLines="50" w:before="156" w:afterLines="50" w:after="156"/>
              <w:jc w:val="left"/>
              <w:rPr>
                <w:del w:id="4919" w:author="于龙(拟稿人校对)" w:date="2020-08-31T15:01:00Z"/>
                <w:rFonts w:ascii="宋体" w:hAnsi="宋体"/>
                <w:sz w:val="18"/>
                <w:szCs w:val="32"/>
              </w:rPr>
              <w:pPrChange w:id="4920" w:author="于龙" w:date="2020-08-28T13:32:00Z">
                <w:pPr>
                  <w:widowControl/>
                  <w:jc w:val="left"/>
                </w:pPr>
              </w:pPrChange>
            </w:pPr>
          </w:p>
        </w:tc>
        <w:tc>
          <w:tcPr>
            <w:tcW w:w="4773" w:type="dxa"/>
            <w:tcBorders>
              <w:top w:val="single" w:sz="4" w:space="0" w:color="auto"/>
              <w:left w:val="single" w:sz="4" w:space="0" w:color="auto"/>
              <w:bottom w:val="single" w:sz="4" w:space="0" w:color="auto"/>
              <w:right w:val="single" w:sz="4" w:space="0" w:color="auto"/>
            </w:tcBorders>
            <w:vAlign w:val="center"/>
            <w:tcPrChange w:id="4921" w:author="user" w:date="2020-08-25T22:30:00Z">
              <w:tcPr>
                <w:tcW w:w="5103" w:type="dxa"/>
                <w:tcBorders>
                  <w:top w:val="single" w:sz="4" w:space="0" w:color="auto"/>
                  <w:left w:val="single" w:sz="4" w:space="0" w:color="auto"/>
                  <w:bottom w:val="single" w:sz="4" w:space="0" w:color="auto"/>
                  <w:right w:val="single" w:sz="4" w:space="0" w:color="auto"/>
                </w:tcBorders>
                <w:vAlign w:val="center"/>
              </w:tcPr>
            </w:tcPrChange>
          </w:tcPr>
          <w:p w:rsidR="0098454F" w:rsidDel="009A7E21" w:rsidRDefault="00032DC0">
            <w:pPr>
              <w:spacing w:beforeLines="50" w:before="156" w:afterLines="50" w:after="156" w:line="320" w:lineRule="exact"/>
              <w:jc w:val="left"/>
              <w:rPr>
                <w:del w:id="4922" w:author="于龙(拟稿人校对)" w:date="2020-08-31T15:01:00Z"/>
                <w:rFonts w:ascii="宋体" w:hAnsi="宋体"/>
                <w:sz w:val="18"/>
                <w:szCs w:val="32"/>
              </w:rPr>
              <w:pPrChange w:id="4923" w:author="于龙" w:date="2020-08-28T13:32:00Z">
                <w:pPr>
                  <w:spacing w:line="320" w:lineRule="exact"/>
                </w:pPr>
              </w:pPrChange>
            </w:pPr>
            <w:del w:id="4924" w:author="于龙(拟稿人校对)" w:date="2020-08-31T15:01:00Z">
              <w:r w:rsidDel="009A7E21">
                <w:rPr>
                  <w:rFonts w:ascii="宋体" w:hAnsi="宋体" w:hint="eastAsia"/>
                  <w:sz w:val="18"/>
                  <w:szCs w:val="32"/>
                </w:rPr>
                <w:delText>向监督检查机构隐瞒有关情况、提供虚假材料或者拒绝配合气象主管机构开展监管活动的。</w:delText>
              </w:r>
            </w:del>
          </w:p>
        </w:tc>
        <w:tc>
          <w:tcPr>
            <w:tcW w:w="993" w:type="dxa"/>
            <w:tcBorders>
              <w:top w:val="single" w:sz="4" w:space="0" w:color="auto"/>
              <w:left w:val="single" w:sz="4" w:space="0" w:color="auto"/>
              <w:bottom w:val="single" w:sz="4" w:space="0" w:color="auto"/>
              <w:right w:val="single" w:sz="4" w:space="0" w:color="auto"/>
            </w:tcBorders>
            <w:vAlign w:val="center"/>
            <w:tcPrChange w:id="4925" w:author="user" w:date="2020-08-25T22:30:00Z">
              <w:tcPr>
                <w:tcW w:w="993" w:type="dxa"/>
                <w:tcBorders>
                  <w:top w:val="single" w:sz="4" w:space="0" w:color="auto"/>
                  <w:left w:val="single" w:sz="4" w:space="0" w:color="auto"/>
                  <w:bottom w:val="single" w:sz="4" w:space="0" w:color="auto"/>
                  <w:right w:val="single" w:sz="4" w:space="0" w:color="auto"/>
                </w:tcBorders>
                <w:vAlign w:val="center"/>
              </w:tcPr>
            </w:tcPrChange>
          </w:tcPr>
          <w:p w:rsidR="0098454F" w:rsidDel="009A7E21" w:rsidRDefault="0098454F">
            <w:pPr>
              <w:spacing w:beforeLines="50" w:before="156" w:afterLines="50" w:after="156" w:line="320" w:lineRule="exact"/>
              <w:jc w:val="left"/>
              <w:rPr>
                <w:del w:id="4926" w:author="于龙(拟稿人校对)" w:date="2020-08-31T15:01:00Z"/>
                <w:rFonts w:ascii="宋体" w:hAnsi="宋体"/>
                <w:sz w:val="18"/>
                <w:szCs w:val="32"/>
              </w:rPr>
              <w:pPrChange w:id="4927" w:author="于龙" w:date="2020-08-28T13:32:00Z">
                <w:pPr>
                  <w:spacing w:line="320" w:lineRule="exact"/>
                </w:pPr>
              </w:pPrChange>
            </w:pPr>
          </w:p>
        </w:tc>
        <w:tc>
          <w:tcPr>
            <w:tcW w:w="1134" w:type="dxa"/>
            <w:vMerge/>
            <w:tcBorders>
              <w:top w:val="single" w:sz="4" w:space="0" w:color="auto"/>
              <w:left w:val="single" w:sz="4" w:space="0" w:color="auto"/>
              <w:bottom w:val="single" w:sz="8" w:space="0" w:color="auto"/>
              <w:right w:val="single" w:sz="8" w:space="0" w:color="auto"/>
            </w:tcBorders>
            <w:vAlign w:val="center"/>
            <w:tcPrChange w:id="4928" w:author="user" w:date="2020-08-25T22:30:00Z">
              <w:tcPr>
                <w:tcW w:w="1134" w:type="dxa"/>
                <w:vMerge/>
                <w:tcBorders>
                  <w:top w:val="single" w:sz="4" w:space="0" w:color="auto"/>
                  <w:left w:val="single" w:sz="4" w:space="0" w:color="auto"/>
                  <w:bottom w:val="single" w:sz="8" w:space="0" w:color="auto"/>
                  <w:right w:val="single" w:sz="8" w:space="0" w:color="auto"/>
                </w:tcBorders>
                <w:vAlign w:val="center"/>
              </w:tcPr>
            </w:tcPrChange>
          </w:tcPr>
          <w:p w:rsidR="0098454F" w:rsidDel="009A7E21" w:rsidRDefault="0098454F">
            <w:pPr>
              <w:widowControl/>
              <w:spacing w:beforeLines="50" w:before="156" w:afterLines="50" w:after="156"/>
              <w:jc w:val="left"/>
              <w:rPr>
                <w:del w:id="4929" w:author="于龙(拟稿人校对)" w:date="2020-08-31T15:01:00Z"/>
                <w:rFonts w:ascii="宋体" w:hAnsi="宋体"/>
                <w:sz w:val="18"/>
                <w:szCs w:val="32"/>
              </w:rPr>
              <w:pPrChange w:id="4930" w:author="于龙" w:date="2020-08-28T13:32:00Z">
                <w:pPr>
                  <w:widowControl/>
                  <w:jc w:val="left"/>
                </w:pPr>
              </w:pPrChange>
            </w:pPr>
          </w:p>
        </w:tc>
      </w:tr>
      <w:tr w:rsidR="0098454F" w:rsidDel="009A7E21" w:rsidTr="009D2DA4">
        <w:trPr>
          <w:trHeight w:val="460"/>
          <w:del w:id="4931" w:author="于龙(拟稿人校对)" w:date="2020-08-31T15:01:00Z"/>
          <w:trPrChange w:id="4932" w:author="user" w:date="2020-08-25T22:30:00Z">
            <w:trPr>
              <w:trHeight w:val="460"/>
            </w:trPr>
          </w:trPrChange>
        </w:trPr>
        <w:tc>
          <w:tcPr>
            <w:tcW w:w="851" w:type="dxa"/>
            <w:vMerge/>
            <w:tcBorders>
              <w:top w:val="single" w:sz="4" w:space="0" w:color="auto"/>
              <w:left w:val="single" w:sz="8" w:space="0" w:color="auto"/>
              <w:bottom w:val="single" w:sz="8" w:space="0" w:color="auto"/>
              <w:right w:val="single" w:sz="4" w:space="0" w:color="auto"/>
            </w:tcBorders>
            <w:vAlign w:val="center"/>
            <w:tcPrChange w:id="4933" w:author="user" w:date="2020-08-25T22:30:00Z">
              <w:tcPr>
                <w:tcW w:w="851" w:type="dxa"/>
                <w:vMerge/>
                <w:tcBorders>
                  <w:top w:val="single" w:sz="4" w:space="0" w:color="auto"/>
                  <w:left w:val="single" w:sz="8" w:space="0" w:color="auto"/>
                  <w:bottom w:val="single" w:sz="8" w:space="0" w:color="auto"/>
                  <w:right w:val="single" w:sz="4" w:space="0" w:color="auto"/>
                </w:tcBorders>
                <w:vAlign w:val="center"/>
              </w:tcPr>
            </w:tcPrChange>
          </w:tcPr>
          <w:p w:rsidR="0098454F" w:rsidDel="009A7E21" w:rsidRDefault="0098454F">
            <w:pPr>
              <w:widowControl/>
              <w:spacing w:beforeLines="50" w:before="156" w:afterLines="50" w:after="156"/>
              <w:jc w:val="left"/>
              <w:rPr>
                <w:del w:id="4934" w:author="于龙(拟稿人校对)" w:date="2020-08-31T15:01:00Z"/>
                <w:rFonts w:ascii="宋体" w:hAnsi="宋体"/>
                <w:sz w:val="18"/>
                <w:szCs w:val="32"/>
              </w:rPr>
              <w:pPrChange w:id="4935" w:author="于龙" w:date="2020-08-28T13:32:00Z">
                <w:pPr>
                  <w:widowControl/>
                  <w:jc w:val="left"/>
                </w:pPr>
              </w:pPrChange>
            </w:pPr>
          </w:p>
        </w:tc>
        <w:tc>
          <w:tcPr>
            <w:tcW w:w="1322" w:type="dxa"/>
            <w:gridSpan w:val="2"/>
            <w:vMerge/>
            <w:tcBorders>
              <w:top w:val="single" w:sz="4" w:space="0" w:color="auto"/>
              <w:left w:val="single" w:sz="4" w:space="0" w:color="auto"/>
              <w:bottom w:val="single" w:sz="8" w:space="0" w:color="auto"/>
              <w:right w:val="single" w:sz="4" w:space="0" w:color="auto"/>
            </w:tcBorders>
            <w:vAlign w:val="center"/>
            <w:tcPrChange w:id="4936" w:author="user" w:date="2020-08-25T22:30:00Z">
              <w:tcPr>
                <w:tcW w:w="992" w:type="dxa"/>
                <w:gridSpan w:val="2"/>
                <w:vMerge/>
                <w:tcBorders>
                  <w:top w:val="single" w:sz="4" w:space="0" w:color="auto"/>
                  <w:left w:val="single" w:sz="4" w:space="0" w:color="auto"/>
                  <w:bottom w:val="single" w:sz="8" w:space="0" w:color="auto"/>
                  <w:right w:val="single" w:sz="4" w:space="0" w:color="auto"/>
                </w:tcBorders>
                <w:vAlign w:val="center"/>
              </w:tcPr>
            </w:tcPrChange>
          </w:tcPr>
          <w:p w:rsidR="0098454F" w:rsidDel="009A7E21" w:rsidRDefault="0098454F">
            <w:pPr>
              <w:widowControl/>
              <w:spacing w:beforeLines="50" w:before="156" w:afterLines="50" w:after="156"/>
              <w:jc w:val="left"/>
              <w:rPr>
                <w:del w:id="4937" w:author="于龙(拟稿人校对)" w:date="2020-08-31T15:01:00Z"/>
                <w:rFonts w:ascii="宋体" w:hAnsi="宋体"/>
                <w:sz w:val="18"/>
                <w:szCs w:val="32"/>
              </w:rPr>
              <w:pPrChange w:id="4938" w:author="于龙" w:date="2020-08-28T13:32:00Z">
                <w:pPr>
                  <w:widowControl/>
                  <w:jc w:val="left"/>
                </w:pPr>
              </w:pPrChange>
            </w:pPr>
          </w:p>
        </w:tc>
        <w:tc>
          <w:tcPr>
            <w:tcW w:w="4773" w:type="dxa"/>
            <w:tcBorders>
              <w:top w:val="single" w:sz="4" w:space="0" w:color="auto"/>
              <w:left w:val="single" w:sz="4" w:space="0" w:color="auto"/>
              <w:bottom w:val="single" w:sz="4" w:space="0" w:color="auto"/>
              <w:right w:val="single" w:sz="4" w:space="0" w:color="auto"/>
            </w:tcBorders>
            <w:vAlign w:val="center"/>
            <w:tcPrChange w:id="4939" w:author="user" w:date="2020-08-25T22:30:00Z">
              <w:tcPr>
                <w:tcW w:w="5103" w:type="dxa"/>
                <w:tcBorders>
                  <w:top w:val="single" w:sz="4" w:space="0" w:color="auto"/>
                  <w:left w:val="single" w:sz="4" w:space="0" w:color="auto"/>
                  <w:bottom w:val="single" w:sz="4" w:space="0" w:color="auto"/>
                  <w:right w:val="single" w:sz="4" w:space="0" w:color="auto"/>
                </w:tcBorders>
                <w:vAlign w:val="center"/>
              </w:tcPr>
            </w:tcPrChange>
          </w:tcPr>
          <w:p w:rsidR="0098454F" w:rsidDel="009A7E21" w:rsidRDefault="00032DC0">
            <w:pPr>
              <w:spacing w:beforeLines="50" w:before="156" w:afterLines="50" w:after="156" w:line="320" w:lineRule="exact"/>
              <w:jc w:val="left"/>
              <w:rPr>
                <w:del w:id="4940" w:author="于龙(拟稿人校对)" w:date="2020-08-31T15:01:00Z"/>
                <w:rFonts w:ascii="宋体" w:hAnsi="宋体"/>
                <w:sz w:val="18"/>
                <w:szCs w:val="32"/>
              </w:rPr>
              <w:pPrChange w:id="4941" w:author="于龙" w:date="2020-08-28T13:32:00Z">
                <w:pPr>
                  <w:spacing w:line="320" w:lineRule="exact"/>
                </w:pPr>
              </w:pPrChange>
            </w:pPr>
            <w:del w:id="4942" w:author="于龙(拟稿人校对)" w:date="2020-08-31T15:01:00Z">
              <w:r w:rsidDel="009A7E21">
                <w:rPr>
                  <w:rFonts w:ascii="宋体" w:hAnsi="宋体" w:hint="eastAsia"/>
                  <w:sz w:val="18"/>
                  <w:szCs w:val="32"/>
                </w:rPr>
                <w:delText>遭到社会投诉造成严重不良社会影响的。</w:delText>
              </w:r>
            </w:del>
          </w:p>
        </w:tc>
        <w:tc>
          <w:tcPr>
            <w:tcW w:w="993" w:type="dxa"/>
            <w:tcBorders>
              <w:top w:val="single" w:sz="4" w:space="0" w:color="auto"/>
              <w:left w:val="single" w:sz="4" w:space="0" w:color="auto"/>
              <w:bottom w:val="single" w:sz="4" w:space="0" w:color="auto"/>
              <w:right w:val="single" w:sz="4" w:space="0" w:color="auto"/>
            </w:tcBorders>
            <w:vAlign w:val="center"/>
            <w:tcPrChange w:id="4943" w:author="user" w:date="2020-08-25T22:30:00Z">
              <w:tcPr>
                <w:tcW w:w="993" w:type="dxa"/>
                <w:tcBorders>
                  <w:top w:val="single" w:sz="4" w:space="0" w:color="auto"/>
                  <w:left w:val="single" w:sz="4" w:space="0" w:color="auto"/>
                  <w:bottom w:val="single" w:sz="4" w:space="0" w:color="auto"/>
                  <w:right w:val="single" w:sz="4" w:space="0" w:color="auto"/>
                </w:tcBorders>
                <w:vAlign w:val="center"/>
              </w:tcPr>
            </w:tcPrChange>
          </w:tcPr>
          <w:p w:rsidR="0098454F" w:rsidDel="009A7E21" w:rsidRDefault="0098454F">
            <w:pPr>
              <w:spacing w:beforeLines="50" w:before="156" w:afterLines="50" w:after="156" w:line="320" w:lineRule="exact"/>
              <w:jc w:val="left"/>
              <w:rPr>
                <w:del w:id="4944" w:author="于龙(拟稿人校对)" w:date="2020-08-31T15:01:00Z"/>
                <w:rFonts w:ascii="宋体" w:hAnsi="宋体"/>
                <w:sz w:val="18"/>
                <w:szCs w:val="32"/>
              </w:rPr>
              <w:pPrChange w:id="4945" w:author="于龙" w:date="2020-08-28T13:32:00Z">
                <w:pPr>
                  <w:spacing w:line="320" w:lineRule="exact"/>
                </w:pPr>
              </w:pPrChange>
            </w:pPr>
          </w:p>
        </w:tc>
        <w:tc>
          <w:tcPr>
            <w:tcW w:w="1134" w:type="dxa"/>
            <w:vMerge/>
            <w:tcBorders>
              <w:top w:val="single" w:sz="4" w:space="0" w:color="auto"/>
              <w:left w:val="single" w:sz="4" w:space="0" w:color="auto"/>
              <w:bottom w:val="single" w:sz="8" w:space="0" w:color="auto"/>
              <w:right w:val="single" w:sz="8" w:space="0" w:color="auto"/>
            </w:tcBorders>
            <w:vAlign w:val="center"/>
            <w:tcPrChange w:id="4946" w:author="user" w:date="2020-08-25T22:30:00Z">
              <w:tcPr>
                <w:tcW w:w="1134" w:type="dxa"/>
                <w:vMerge/>
                <w:tcBorders>
                  <w:top w:val="single" w:sz="4" w:space="0" w:color="auto"/>
                  <w:left w:val="single" w:sz="4" w:space="0" w:color="auto"/>
                  <w:bottom w:val="single" w:sz="8" w:space="0" w:color="auto"/>
                  <w:right w:val="single" w:sz="8" w:space="0" w:color="auto"/>
                </w:tcBorders>
                <w:vAlign w:val="center"/>
              </w:tcPr>
            </w:tcPrChange>
          </w:tcPr>
          <w:p w:rsidR="0098454F" w:rsidDel="009A7E21" w:rsidRDefault="0098454F">
            <w:pPr>
              <w:widowControl/>
              <w:spacing w:beforeLines="50" w:before="156" w:afterLines="50" w:after="156"/>
              <w:jc w:val="left"/>
              <w:rPr>
                <w:del w:id="4947" w:author="于龙(拟稿人校对)" w:date="2020-08-31T15:01:00Z"/>
                <w:rFonts w:ascii="宋体" w:hAnsi="宋体"/>
                <w:sz w:val="18"/>
                <w:szCs w:val="32"/>
              </w:rPr>
              <w:pPrChange w:id="4948" w:author="于龙" w:date="2020-08-28T13:32:00Z">
                <w:pPr>
                  <w:widowControl/>
                  <w:jc w:val="left"/>
                </w:pPr>
              </w:pPrChange>
            </w:pPr>
          </w:p>
        </w:tc>
      </w:tr>
      <w:tr w:rsidR="0098454F" w:rsidDel="009A7E21" w:rsidTr="009D2DA4">
        <w:trPr>
          <w:trHeight w:val="473"/>
          <w:del w:id="4949" w:author="于龙(拟稿人校对)" w:date="2020-08-31T15:01:00Z"/>
          <w:trPrChange w:id="4950" w:author="user" w:date="2020-08-25T22:30:00Z">
            <w:trPr>
              <w:trHeight w:val="473"/>
            </w:trPr>
          </w:trPrChange>
        </w:trPr>
        <w:tc>
          <w:tcPr>
            <w:tcW w:w="851" w:type="dxa"/>
            <w:vMerge/>
            <w:tcBorders>
              <w:top w:val="single" w:sz="4" w:space="0" w:color="auto"/>
              <w:left w:val="single" w:sz="8" w:space="0" w:color="auto"/>
              <w:bottom w:val="single" w:sz="8" w:space="0" w:color="auto"/>
              <w:right w:val="single" w:sz="4" w:space="0" w:color="auto"/>
            </w:tcBorders>
            <w:vAlign w:val="center"/>
            <w:tcPrChange w:id="4951" w:author="user" w:date="2020-08-25T22:30:00Z">
              <w:tcPr>
                <w:tcW w:w="851" w:type="dxa"/>
                <w:vMerge/>
                <w:tcBorders>
                  <w:top w:val="single" w:sz="4" w:space="0" w:color="auto"/>
                  <w:left w:val="single" w:sz="8" w:space="0" w:color="auto"/>
                  <w:bottom w:val="single" w:sz="8" w:space="0" w:color="auto"/>
                  <w:right w:val="single" w:sz="4" w:space="0" w:color="auto"/>
                </w:tcBorders>
                <w:vAlign w:val="center"/>
              </w:tcPr>
            </w:tcPrChange>
          </w:tcPr>
          <w:p w:rsidR="0098454F" w:rsidDel="009A7E21" w:rsidRDefault="0098454F">
            <w:pPr>
              <w:widowControl/>
              <w:spacing w:beforeLines="50" w:before="156" w:afterLines="50" w:after="156"/>
              <w:jc w:val="left"/>
              <w:rPr>
                <w:del w:id="4952" w:author="于龙(拟稿人校对)" w:date="2020-08-31T15:01:00Z"/>
                <w:rFonts w:ascii="宋体" w:hAnsi="宋体"/>
                <w:sz w:val="18"/>
                <w:szCs w:val="32"/>
              </w:rPr>
              <w:pPrChange w:id="4953" w:author="于龙" w:date="2020-08-28T13:32:00Z">
                <w:pPr>
                  <w:widowControl/>
                  <w:jc w:val="left"/>
                </w:pPr>
              </w:pPrChange>
            </w:pPr>
          </w:p>
        </w:tc>
        <w:tc>
          <w:tcPr>
            <w:tcW w:w="1322" w:type="dxa"/>
            <w:gridSpan w:val="2"/>
            <w:vMerge/>
            <w:tcBorders>
              <w:top w:val="single" w:sz="4" w:space="0" w:color="auto"/>
              <w:left w:val="single" w:sz="4" w:space="0" w:color="auto"/>
              <w:bottom w:val="single" w:sz="8" w:space="0" w:color="auto"/>
              <w:right w:val="single" w:sz="4" w:space="0" w:color="auto"/>
            </w:tcBorders>
            <w:vAlign w:val="center"/>
            <w:tcPrChange w:id="4954" w:author="user" w:date="2020-08-25T22:30:00Z">
              <w:tcPr>
                <w:tcW w:w="992" w:type="dxa"/>
                <w:gridSpan w:val="2"/>
                <w:vMerge/>
                <w:tcBorders>
                  <w:top w:val="single" w:sz="4" w:space="0" w:color="auto"/>
                  <w:left w:val="single" w:sz="4" w:space="0" w:color="auto"/>
                  <w:bottom w:val="single" w:sz="8" w:space="0" w:color="auto"/>
                  <w:right w:val="single" w:sz="4" w:space="0" w:color="auto"/>
                </w:tcBorders>
                <w:vAlign w:val="center"/>
              </w:tcPr>
            </w:tcPrChange>
          </w:tcPr>
          <w:p w:rsidR="0098454F" w:rsidDel="009A7E21" w:rsidRDefault="0098454F">
            <w:pPr>
              <w:widowControl/>
              <w:spacing w:beforeLines="50" w:before="156" w:afterLines="50" w:after="156"/>
              <w:jc w:val="left"/>
              <w:rPr>
                <w:del w:id="4955" w:author="于龙(拟稿人校对)" w:date="2020-08-31T15:01:00Z"/>
                <w:rFonts w:ascii="宋体" w:hAnsi="宋体"/>
                <w:sz w:val="18"/>
                <w:szCs w:val="32"/>
              </w:rPr>
              <w:pPrChange w:id="4956" w:author="于龙" w:date="2020-08-28T13:32:00Z">
                <w:pPr>
                  <w:widowControl/>
                  <w:jc w:val="left"/>
                </w:pPr>
              </w:pPrChange>
            </w:pPr>
          </w:p>
        </w:tc>
        <w:tc>
          <w:tcPr>
            <w:tcW w:w="4773" w:type="dxa"/>
            <w:tcBorders>
              <w:top w:val="single" w:sz="4" w:space="0" w:color="auto"/>
              <w:left w:val="single" w:sz="4" w:space="0" w:color="auto"/>
              <w:bottom w:val="single" w:sz="4" w:space="0" w:color="auto"/>
              <w:right w:val="single" w:sz="4" w:space="0" w:color="auto"/>
            </w:tcBorders>
            <w:vAlign w:val="center"/>
            <w:tcPrChange w:id="4957" w:author="user" w:date="2020-08-25T22:30:00Z">
              <w:tcPr>
                <w:tcW w:w="5103" w:type="dxa"/>
                <w:tcBorders>
                  <w:top w:val="single" w:sz="4" w:space="0" w:color="auto"/>
                  <w:left w:val="single" w:sz="4" w:space="0" w:color="auto"/>
                  <w:bottom w:val="single" w:sz="4" w:space="0" w:color="auto"/>
                  <w:right w:val="single" w:sz="4" w:space="0" w:color="auto"/>
                </w:tcBorders>
                <w:vAlign w:val="center"/>
              </w:tcPr>
            </w:tcPrChange>
          </w:tcPr>
          <w:p w:rsidR="0098454F" w:rsidDel="009A7E21" w:rsidRDefault="00032DC0">
            <w:pPr>
              <w:spacing w:beforeLines="50" w:before="156" w:afterLines="50" w:after="156" w:line="320" w:lineRule="exact"/>
              <w:jc w:val="left"/>
              <w:rPr>
                <w:del w:id="4958" w:author="于龙(拟稿人校对)" w:date="2020-08-31T15:01:00Z"/>
                <w:rFonts w:ascii="宋体" w:hAnsi="宋体"/>
                <w:sz w:val="18"/>
                <w:szCs w:val="32"/>
              </w:rPr>
              <w:pPrChange w:id="4959" w:author="于龙" w:date="2020-08-28T13:32:00Z">
                <w:pPr>
                  <w:spacing w:line="320" w:lineRule="exact"/>
                </w:pPr>
              </w:pPrChange>
            </w:pPr>
            <w:del w:id="4960" w:author="于龙(拟稿人校对)" w:date="2020-08-31T15:01:00Z">
              <w:r w:rsidDel="009A7E21">
                <w:rPr>
                  <w:rFonts w:ascii="宋体" w:hAnsi="宋体" w:hint="eastAsia"/>
                  <w:sz w:val="18"/>
                  <w:szCs w:val="32"/>
                </w:rPr>
                <w:delText>在监督检查过程中，发现严重违规且拒不整改的。</w:delText>
              </w:r>
            </w:del>
          </w:p>
        </w:tc>
        <w:tc>
          <w:tcPr>
            <w:tcW w:w="993" w:type="dxa"/>
            <w:tcBorders>
              <w:top w:val="single" w:sz="4" w:space="0" w:color="auto"/>
              <w:left w:val="single" w:sz="4" w:space="0" w:color="auto"/>
              <w:bottom w:val="single" w:sz="4" w:space="0" w:color="auto"/>
              <w:right w:val="single" w:sz="4" w:space="0" w:color="auto"/>
            </w:tcBorders>
            <w:vAlign w:val="center"/>
            <w:tcPrChange w:id="4961" w:author="user" w:date="2020-08-25T22:30:00Z">
              <w:tcPr>
                <w:tcW w:w="993" w:type="dxa"/>
                <w:tcBorders>
                  <w:top w:val="single" w:sz="4" w:space="0" w:color="auto"/>
                  <w:left w:val="single" w:sz="4" w:space="0" w:color="auto"/>
                  <w:bottom w:val="single" w:sz="4" w:space="0" w:color="auto"/>
                  <w:right w:val="single" w:sz="4" w:space="0" w:color="auto"/>
                </w:tcBorders>
                <w:vAlign w:val="center"/>
              </w:tcPr>
            </w:tcPrChange>
          </w:tcPr>
          <w:p w:rsidR="0098454F" w:rsidDel="009A7E21" w:rsidRDefault="0098454F">
            <w:pPr>
              <w:spacing w:beforeLines="50" w:before="156" w:afterLines="50" w:after="156" w:line="320" w:lineRule="exact"/>
              <w:jc w:val="left"/>
              <w:rPr>
                <w:del w:id="4962" w:author="于龙(拟稿人校对)" w:date="2020-08-31T15:01:00Z"/>
                <w:rFonts w:ascii="宋体" w:hAnsi="宋体"/>
                <w:sz w:val="18"/>
                <w:szCs w:val="32"/>
              </w:rPr>
              <w:pPrChange w:id="4963" w:author="于龙" w:date="2020-08-28T13:32:00Z">
                <w:pPr>
                  <w:spacing w:line="320" w:lineRule="exact"/>
                </w:pPr>
              </w:pPrChange>
            </w:pPr>
          </w:p>
        </w:tc>
        <w:tc>
          <w:tcPr>
            <w:tcW w:w="1134" w:type="dxa"/>
            <w:vMerge/>
            <w:tcBorders>
              <w:top w:val="single" w:sz="4" w:space="0" w:color="auto"/>
              <w:left w:val="single" w:sz="4" w:space="0" w:color="auto"/>
              <w:bottom w:val="single" w:sz="8" w:space="0" w:color="auto"/>
              <w:right w:val="single" w:sz="8" w:space="0" w:color="auto"/>
            </w:tcBorders>
            <w:vAlign w:val="center"/>
            <w:tcPrChange w:id="4964" w:author="user" w:date="2020-08-25T22:30:00Z">
              <w:tcPr>
                <w:tcW w:w="1134" w:type="dxa"/>
                <w:vMerge/>
                <w:tcBorders>
                  <w:top w:val="single" w:sz="4" w:space="0" w:color="auto"/>
                  <w:left w:val="single" w:sz="4" w:space="0" w:color="auto"/>
                  <w:bottom w:val="single" w:sz="8" w:space="0" w:color="auto"/>
                  <w:right w:val="single" w:sz="8" w:space="0" w:color="auto"/>
                </w:tcBorders>
                <w:vAlign w:val="center"/>
              </w:tcPr>
            </w:tcPrChange>
          </w:tcPr>
          <w:p w:rsidR="0098454F" w:rsidDel="009A7E21" w:rsidRDefault="0098454F">
            <w:pPr>
              <w:widowControl/>
              <w:spacing w:beforeLines="50" w:before="156" w:afterLines="50" w:after="156"/>
              <w:jc w:val="left"/>
              <w:rPr>
                <w:del w:id="4965" w:author="于龙(拟稿人校对)" w:date="2020-08-31T15:01:00Z"/>
                <w:rFonts w:ascii="宋体" w:hAnsi="宋体"/>
                <w:sz w:val="18"/>
                <w:szCs w:val="32"/>
              </w:rPr>
              <w:pPrChange w:id="4966" w:author="于龙" w:date="2020-08-28T13:32:00Z">
                <w:pPr>
                  <w:widowControl/>
                  <w:jc w:val="left"/>
                </w:pPr>
              </w:pPrChange>
            </w:pPr>
          </w:p>
        </w:tc>
      </w:tr>
      <w:tr w:rsidR="0098454F" w:rsidDel="009A7E21" w:rsidTr="009D2DA4">
        <w:trPr>
          <w:del w:id="4967" w:author="于龙(拟稿人校对)" w:date="2020-08-31T15:01:00Z"/>
        </w:trPr>
        <w:tc>
          <w:tcPr>
            <w:tcW w:w="851" w:type="dxa"/>
            <w:vMerge/>
            <w:tcBorders>
              <w:top w:val="single" w:sz="4" w:space="0" w:color="auto"/>
              <w:left w:val="single" w:sz="8" w:space="0" w:color="auto"/>
              <w:bottom w:val="single" w:sz="8" w:space="0" w:color="auto"/>
              <w:right w:val="single" w:sz="4" w:space="0" w:color="auto"/>
            </w:tcBorders>
            <w:vAlign w:val="center"/>
            <w:tcPrChange w:id="4968" w:author="user" w:date="2020-08-25T22:30:00Z">
              <w:tcPr>
                <w:tcW w:w="851" w:type="dxa"/>
                <w:vMerge/>
                <w:tcBorders>
                  <w:top w:val="single" w:sz="4" w:space="0" w:color="auto"/>
                  <w:left w:val="single" w:sz="8" w:space="0" w:color="auto"/>
                  <w:bottom w:val="single" w:sz="8" w:space="0" w:color="auto"/>
                  <w:right w:val="single" w:sz="4" w:space="0" w:color="auto"/>
                </w:tcBorders>
                <w:vAlign w:val="center"/>
              </w:tcPr>
            </w:tcPrChange>
          </w:tcPr>
          <w:p w:rsidR="0098454F" w:rsidDel="009A7E21" w:rsidRDefault="0098454F">
            <w:pPr>
              <w:widowControl/>
              <w:spacing w:beforeLines="50" w:before="156" w:afterLines="50" w:after="156"/>
              <w:jc w:val="left"/>
              <w:rPr>
                <w:del w:id="4969" w:author="于龙(拟稿人校对)" w:date="2020-08-31T15:01:00Z"/>
                <w:rFonts w:ascii="宋体" w:hAnsi="宋体"/>
                <w:sz w:val="18"/>
                <w:szCs w:val="32"/>
              </w:rPr>
              <w:pPrChange w:id="4970" w:author="于龙" w:date="2020-08-28T13:32:00Z">
                <w:pPr>
                  <w:widowControl/>
                  <w:jc w:val="left"/>
                </w:pPr>
              </w:pPrChange>
            </w:pPr>
          </w:p>
        </w:tc>
        <w:tc>
          <w:tcPr>
            <w:tcW w:w="1322" w:type="dxa"/>
            <w:gridSpan w:val="2"/>
            <w:vMerge/>
            <w:tcBorders>
              <w:top w:val="single" w:sz="4" w:space="0" w:color="auto"/>
              <w:left w:val="single" w:sz="4" w:space="0" w:color="auto"/>
              <w:bottom w:val="single" w:sz="8" w:space="0" w:color="auto"/>
              <w:right w:val="single" w:sz="4" w:space="0" w:color="auto"/>
            </w:tcBorders>
            <w:vAlign w:val="center"/>
            <w:tcPrChange w:id="4971" w:author="user" w:date="2020-08-25T22:30:00Z">
              <w:tcPr>
                <w:tcW w:w="992" w:type="dxa"/>
                <w:gridSpan w:val="2"/>
                <w:vMerge/>
                <w:tcBorders>
                  <w:top w:val="single" w:sz="4" w:space="0" w:color="auto"/>
                  <w:left w:val="single" w:sz="4" w:space="0" w:color="auto"/>
                  <w:bottom w:val="single" w:sz="8" w:space="0" w:color="auto"/>
                  <w:right w:val="single" w:sz="4" w:space="0" w:color="auto"/>
                </w:tcBorders>
                <w:vAlign w:val="center"/>
              </w:tcPr>
            </w:tcPrChange>
          </w:tcPr>
          <w:p w:rsidR="0098454F" w:rsidDel="009A7E21" w:rsidRDefault="0098454F">
            <w:pPr>
              <w:widowControl/>
              <w:spacing w:beforeLines="50" w:before="156" w:afterLines="50" w:after="156"/>
              <w:jc w:val="left"/>
              <w:rPr>
                <w:del w:id="4972" w:author="于龙(拟稿人校对)" w:date="2020-08-31T15:01:00Z"/>
                <w:rFonts w:ascii="宋体" w:hAnsi="宋体"/>
                <w:sz w:val="18"/>
                <w:szCs w:val="32"/>
              </w:rPr>
              <w:pPrChange w:id="4973" w:author="于龙" w:date="2020-08-28T13:32:00Z">
                <w:pPr>
                  <w:widowControl/>
                  <w:jc w:val="left"/>
                </w:pPr>
              </w:pPrChange>
            </w:pPr>
          </w:p>
        </w:tc>
        <w:tc>
          <w:tcPr>
            <w:tcW w:w="4773" w:type="dxa"/>
            <w:tcBorders>
              <w:top w:val="single" w:sz="4" w:space="0" w:color="auto"/>
              <w:left w:val="single" w:sz="4" w:space="0" w:color="auto"/>
              <w:bottom w:val="single" w:sz="4" w:space="0" w:color="auto"/>
              <w:right w:val="single" w:sz="4" w:space="0" w:color="auto"/>
            </w:tcBorders>
            <w:vAlign w:val="center"/>
            <w:tcPrChange w:id="4974" w:author="user" w:date="2020-08-25T22:30:00Z">
              <w:tcPr>
                <w:tcW w:w="5103" w:type="dxa"/>
                <w:tcBorders>
                  <w:top w:val="single" w:sz="4" w:space="0" w:color="auto"/>
                  <w:left w:val="single" w:sz="4" w:space="0" w:color="auto"/>
                  <w:bottom w:val="single" w:sz="4" w:space="0" w:color="auto"/>
                  <w:right w:val="single" w:sz="4" w:space="0" w:color="auto"/>
                </w:tcBorders>
                <w:vAlign w:val="center"/>
              </w:tcPr>
            </w:tcPrChange>
          </w:tcPr>
          <w:p w:rsidR="0098454F" w:rsidDel="009A7E21" w:rsidRDefault="00032DC0">
            <w:pPr>
              <w:spacing w:beforeLines="50" w:before="156" w:afterLines="50" w:after="156" w:line="320" w:lineRule="exact"/>
              <w:jc w:val="left"/>
              <w:rPr>
                <w:del w:id="4975" w:author="于龙(拟稿人校对)" w:date="2020-08-31T15:01:00Z"/>
                <w:rFonts w:ascii="宋体" w:hAnsi="宋体"/>
                <w:sz w:val="18"/>
                <w:szCs w:val="32"/>
              </w:rPr>
              <w:pPrChange w:id="4976" w:author="于龙" w:date="2020-08-28T13:32:00Z">
                <w:pPr>
                  <w:spacing w:line="320" w:lineRule="exact"/>
                </w:pPr>
              </w:pPrChange>
            </w:pPr>
            <w:del w:id="4977" w:author="于龙(拟稿人校对)" w:date="2020-08-31T15:01:00Z">
              <w:r w:rsidDel="009A7E21">
                <w:rPr>
                  <w:rFonts w:ascii="宋体" w:hAnsi="宋体" w:hint="eastAsia"/>
                  <w:sz w:val="18"/>
                  <w:szCs w:val="32"/>
                </w:rPr>
                <w:delText>发生较大及以上安全生产事故或累计发生两起及以上一般安全生产事故或发生安全生产事故造成恶劣社会影响的。</w:delText>
              </w:r>
            </w:del>
          </w:p>
        </w:tc>
        <w:tc>
          <w:tcPr>
            <w:tcW w:w="993" w:type="dxa"/>
            <w:tcBorders>
              <w:top w:val="single" w:sz="4" w:space="0" w:color="auto"/>
              <w:left w:val="single" w:sz="4" w:space="0" w:color="auto"/>
              <w:bottom w:val="single" w:sz="4" w:space="0" w:color="auto"/>
              <w:right w:val="single" w:sz="4" w:space="0" w:color="auto"/>
            </w:tcBorders>
            <w:vAlign w:val="center"/>
            <w:tcPrChange w:id="4978" w:author="user" w:date="2020-08-25T22:30:00Z">
              <w:tcPr>
                <w:tcW w:w="993" w:type="dxa"/>
                <w:tcBorders>
                  <w:top w:val="single" w:sz="4" w:space="0" w:color="auto"/>
                  <w:left w:val="single" w:sz="4" w:space="0" w:color="auto"/>
                  <w:bottom w:val="single" w:sz="4" w:space="0" w:color="auto"/>
                  <w:right w:val="single" w:sz="4" w:space="0" w:color="auto"/>
                </w:tcBorders>
                <w:vAlign w:val="center"/>
              </w:tcPr>
            </w:tcPrChange>
          </w:tcPr>
          <w:p w:rsidR="0098454F" w:rsidDel="009A7E21" w:rsidRDefault="0098454F">
            <w:pPr>
              <w:spacing w:beforeLines="50" w:before="156" w:afterLines="50" w:after="156" w:line="320" w:lineRule="exact"/>
              <w:jc w:val="left"/>
              <w:rPr>
                <w:del w:id="4979" w:author="于龙(拟稿人校对)" w:date="2020-08-31T15:01:00Z"/>
                <w:rFonts w:ascii="宋体" w:hAnsi="宋体"/>
                <w:sz w:val="18"/>
                <w:szCs w:val="32"/>
              </w:rPr>
              <w:pPrChange w:id="4980" w:author="于龙" w:date="2020-08-28T13:32:00Z">
                <w:pPr>
                  <w:spacing w:line="320" w:lineRule="exact"/>
                </w:pPr>
              </w:pPrChange>
            </w:pPr>
          </w:p>
        </w:tc>
        <w:tc>
          <w:tcPr>
            <w:tcW w:w="1134" w:type="dxa"/>
            <w:vMerge/>
            <w:tcBorders>
              <w:top w:val="single" w:sz="4" w:space="0" w:color="auto"/>
              <w:left w:val="single" w:sz="4" w:space="0" w:color="auto"/>
              <w:bottom w:val="single" w:sz="8" w:space="0" w:color="auto"/>
              <w:right w:val="single" w:sz="8" w:space="0" w:color="auto"/>
            </w:tcBorders>
            <w:vAlign w:val="center"/>
            <w:tcPrChange w:id="4981" w:author="user" w:date="2020-08-25T22:30:00Z">
              <w:tcPr>
                <w:tcW w:w="1134" w:type="dxa"/>
                <w:vMerge/>
                <w:tcBorders>
                  <w:top w:val="single" w:sz="4" w:space="0" w:color="auto"/>
                  <w:left w:val="single" w:sz="4" w:space="0" w:color="auto"/>
                  <w:bottom w:val="single" w:sz="8" w:space="0" w:color="auto"/>
                  <w:right w:val="single" w:sz="8" w:space="0" w:color="auto"/>
                </w:tcBorders>
                <w:vAlign w:val="center"/>
              </w:tcPr>
            </w:tcPrChange>
          </w:tcPr>
          <w:p w:rsidR="0098454F" w:rsidDel="009A7E21" w:rsidRDefault="0098454F">
            <w:pPr>
              <w:widowControl/>
              <w:spacing w:beforeLines="50" w:before="156" w:afterLines="50" w:after="156"/>
              <w:jc w:val="left"/>
              <w:rPr>
                <w:del w:id="4982" w:author="于龙(拟稿人校对)" w:date="2020-08-31T15:01:00Z"/>
                <w:rFonts w:ascii="宋体" w:hAnsi="宋体"/>
                <w:sz w:val="18"/>
                <w:szCs w:val="32"/>
              </w:rPr>
              <w:pPrChange w:id="4983" w:author="于龙" w:date="2020-08-28T13:32:00Z">
                <w:pPr>
                  <w:widowControl/>
                  <w:jc w:val="left"/>
                </w:pPr>
              </w:pPrChange>
            </w:pPr>
          </w:p>
        </w:tc>
      </w:tr>
      <w:tr w:rsidR="0098454F" w:rsidDel="009A7E21" w:rsidTr="009D2DA4">
        <w:trPr>
          <w:del w:id="4984" w:author="于龙(拟稿人校对)" w:date="2020-08-31T15:01:00Z"/>
        </w:trPr>
        <w:tc>
          <w:tcPr>
            <w:tcW w:w="851" w:type="dxa"/>
            <w:vMerge/>
            <w:tcBorders>
              <w:top w:val="single" w:sz="4" w:space="0" w:color="auto"/>
              <w:left w:val="single" w:sz="8" w:space="0" w:color="auto"/>
              <w:bottom w:val="single" w:sz="8" w:space="0" w:color="auto"/>
              <w:right w:val="single" w:sz="4" w:space="0" w:color="auto"/>
            </w:tcBorders>
            <w:vAlign w:val="center"/>
            <w:tcPrChange w:id="4985" w:author="user" w:date="2020-08-25T22:30:00Z">
              <w:tcPr>
                <w:tcW w:w="851" w:type="dxa"/>
                <w:vMerge/>
                <w:tcBorders>
                  <w:top w:val="single" w:sz="4" w:space="0" w:color="auto"/>
                  <w:left w:val="single" w:sz="8" w:space="0" w:color="auto"/>
                  <w:bottom w:val="single" w:sz="8" w:space="0" w:color="auto"/>
                  <w:right w:val="single" w:sz="4" w:space="0" w:color="auto"/>
                </w:tcBorders>
                <w:vAlign w:val="center"/>
              </w:tcPr>
            </w:tcPrChange>
          </w:tcPr>
          <w:p w:rsidR="0098454F" w:rsidDel="009A7E21" w:rsidRDefault="0098454F">
            <w:pPr>
              <w:widowControl/>
              <w:spacing w:beforeLines="50" w:before="156" w:afterLines="50" w:after="156"/>
              <w:jc w:val="left"/>
              <w:rPr>
                <w:del w:id="4986" w:author="于龙(拟稿人校对)" w:date="2020-08-31T15:01:00Z"/>
                <w:rFonts w:ascii="宋体" w:hAnsi="宋体"/>
                <w:sz w:val="18"/>
                <w:szCs w:val="32"/>
              </w:rPr>
              <w:pPrChange w:id="4987" w:author="于龙" w:date="2020-08-28T13:32:00Z">
                <w:pPr>
                  <w:widowControl/>
                  <w:jc w:val="left"/>
                </w:pPr>
              </w:pPrChange>
            </w:pPr>
          </w:p>
        </w:tc>
        <w:tc>
          <w:tcPr>
            <w:tcW w:w="1322" w:type="dxa"/>
            <w:gridSpan w:val="2"/>
            <w:vMerge/>
            <w:tcBorders>
              <w:top w:val="single" w:sz="4" w:space="0" w:color="auto"/>
              <w:left w:val="single" w:sz="4" w:space="0" w:color="auto"/>
              <w:bottom w:val="single" w:sz="8" w:space="0" w:color="auto"/>
              <w:right w:val="single" w:sz="4" w:space="0" w:color="auto"/>
            </w:tcBorders>
            <w:vAlign w:val="center"/>
            <w:tcPrChange w:id="4988" w:author="user" w:date="2020-08-25T22:30:00Z">
              <w:tcPr>
                <w:tcW w:w="992" w:type="dxa"/>
                <w:gridSpan w:val="2"/>
                <w:vMerge/>
                <w:tcBorders>
                  <w:top w:val="single" w:sz="4" w:space="0" w:color="auto"/>
                  <w:left w:val="single" w:sz="4" w:space="0" w:color="auto"/>
                  <w:bottom w:val="single" w:sz="8" w:space="0" w:color="auto"/>
                  <w:right w:val="single" w:sz="4" w:space="0" w:color="auto"/>
                </w:tcBorders>
                <w:vAlign w:val="center"/>
              </w:tcPr>
            </w:tcPrChange>
          </w:tcPr>
          <w:p w:rsidR="0098454F" w:rsidDel="009A7E21" w:rsidRDefault="0098454F">
            <w:pPr>
              <w:widowControl/>
              <w:spacing w:beforeLines="50" w:before="156" w:afterLines="50" w:after="156"/>
              <w:jc w:val="left"/>
              <w:rPr>
                <w:del w:id="4989" w:author="于龙(拟稿人校对)" w:date="2020-08-31T15:01:00Z"/>
                <w:rFonts w:ascii="宋体" w:hAnsi="宋体"/>
                <w:sz w:val="18"/>
                <w:szCs w:val="32"/>
              </w:rPr>
              <w:pPrChange w:id="4990" w:author="于龙" w:date="2020-08-28T13:32:00Z">
                <w:pPr>
                  <w:widowControl/>
                  <w:jc w:val="left"/>
                </w:pPr>
              </w:pPrChange>
            </w:pPr>
          </w:p>
        </w:tc>
        <w:tc>
          <w:tcPr>
            <w:tcW w:w="4773" w:type="dxa"/>
            <w:tcBorders>
              <w:top w:val="single" w:sz="4" w:space="0" w:color="auto"/>
              <w:left w:val="single" w:sz="4" w:space="0" w:color="auto"/>
              <w:bottom w:val="single" w:sz="4" w:space="0" w:color="auto"/>
              <w:right w:val="single" w:sz="4" w:space="0" w:color="auto"/>
            </w:tcBorders>
            <w:vAlign w:val="center"/>
            <w:tcPrChange w:id="4991" w:author="user" w:date="2020-08-25T22:30:00Z">
              <w:tcPr>
                <w:tcW w:w="5103" w:type="dxa"/>
                <w:tcBorders>
                  <w:top w:val="single" w:sz="4" w:space="0" w:color="auto"/>
                  <w:left w:val="single" w:sz="4" w:space="0" w:color="auto"/>
                  <w:bottom w:val="single" w:sz="4" w:space="0" w:color="auto"/>
                  <w:right w:val="single" w:sz="4" w:space="0" w:color="auto"/>
                </w:tcBorders>
                <w:vAlign w:val="center"/>
              </w:tcPr>
            </w:tcPrChange>
          </w:tcPr>
          <w:p w:rsidR="0098454F" w:rsidDel="009A7E21" w:rsidRDefault="00032DC0">
            <w:pPr>
              <w:spacing w:beforeLines="50" w:before="156" w:afterLines="50" w:after="156" w:line="320" w:lineRule="exact"/>
              <w:jc w:val="left"/>
              <w:rPr>
                <w:del w:id="4992" w:author="于龙(拟稿人校对)" w:date="2020-08-31T15:01:00Z"/>
                <w:rFonts w:ascii="宋体" w:hAnsi="宋体"/>
                <w:sz w:val="18"/>
                <w:szCs w:val="32"/>
              </w:rPr>
              <w:pPrChange w:id="4993" w:author="于龙" w:date="2020-08-28T13:32:00Z">
                <w:pPr>
                  <w:spacing w:line="320" w:lineRule="exact"/>
                </w:pPr>
              </w:pPrChange>
            </w:pPr>
            <w:del w:id="4994" w:author="于龙(拟稿人校对)" w:date="2020-08-31T15:01:00Z">
              <w:r w:rsidDel="009A7E21">
                <w:rPr>
                  <w:rFonts w:ascii="宋体" w:hAnsi="宋体" w:hint="eastAsia"/>
                  <w:sz w:val="18"/>
                  <w:szCs w:val="32"/>
                </w:rPr>
                <w:delText>故意隐瞒情况、提供虚假资料、影响信用评价结果客观真实性的。</w:delText>
              </w:r>
            </w:del>
          </w:p>
        </w:tc>
        <w:tc>
          <w:tcPr>
            <w:tcW w:w="993" w:type="dxa"/>
            <w:tcBorders>
              <w:top w:val="single" w:sz="4" w:space="0" w:color="auto"/>
              <w:left w:val="single" w:sz="4" w:space="0" w:color="auto"/>
              <w:bottom w:val="single" w:sz="4" w:space="0" w:color="auto"/>
              <w:right w:val="single" w:sz="4" w:space="0" w:color="auto"/>
            </w:tcBorders>
            <w:vAlign w:val="center"/>
            <w:tcPrChange w:id="4995" w:author="user" w:date="2020-08-25T22:30:00Z">
              <w:tcPr>
                <w:tcW w:w="993" w:type="dxa"/>
                <w:tcBorders>
                  <w:top w:val="single" w:sz="4" w:space="0" w:color="auto"/>
                  <w:left w:val="single" w:sz="4" w:space="0" w:color="auto"/>
                  <w:bottom w:val="single" w:sz="4" w:space="0" w:color="auto"/>
                  <w:right w:val="single" w:sz="4" w:space="0" w:color="auto"/>
                </w:tcBorders>
                <w:vAlign w:val="center"/>
              </w:tcPr>
            </w:tcPrChange>
          </w:tcPr>
          <w:p w:rsidR="0098454F" w:rsidDel="009A7E21" w:rsidRDefault="0098454F">
            <w:pPr>
              <w:spacing w:beforeLines="50" w:before="156" w:afterLines="50" w:after="156" w:line="320" w:lineRule="exact"/>
              <w:jc w:val="left"/>
              <w:rPr>
                <w:del w:id="4996" w:author="于龙(拟稿人校对)" w:date="2020-08-31T15:01:00Z"/>
                <w:rFonts w:ascii="宋体" w:hAnsi="宋体"/>
                <w:sz w:val="18"/>
                <w:szCs w:val="32"/>
              </w:rPr>
              <w:pPrChange w:id="4997" w:author="于龙" w:date="2020-08-28T13:32:00Z">
                <w:pPr>
                  <w:spacing w:line="320" w:lineRule="exact"/>
                </w:pPr>
              </w:pPrChange>
            </w:pPr>
          </w:p>
        </w:tc>
        <w:tc>
          <w:tcPr>
            <w:tcW w:w="1134" w:type="dxa"/>
            <w:vMerge/>
            <w:tcBorders>
              <w:top w:val="single" w:sz="4" w:space="0" w:color="auto"/>
              <w:left w:val="single" w:sz="4" w:space="0" w:color="auto"/>
              <w:bottom w:val="single" w:sz="8" w:space="0" w:color="auto"/>
              <w:right w:val="single" w:sz="8" w:space="0" w:color="auto"/>
            </w:tcBorders>
            <w:vAlign w:val="center"/>
            <w:tcPrChange w:id="4998" w:author="user" w:date="2020-08-25T22:30:00Z">
              <w:tcPr>
                <w:tcW w:w="1134" w:type="dxa"/>
                <w:vMerge/>
                <w:tcBorders>
                  <w:top w:val="single" w:sz="4" w:space="0" w:color="auto"/>
                  <w:left w:val="single" w:sz="4" w:space="0" w:color="auto"/>
                  <w:bottom w:val="single" w:sz="8" w:space="0" w:color="auto"/>
                  <w:right w:val="single" w:sz="8" w:space="0" w:color="auto"/>
                </w:tcBorders>
                <w:vAlign w:val="center"/>
              </w:tcPr>
            </w:tcPrChange>
          </w:tcPr>
          <w:p w:rsidR="0098454F" w:rsidDel="009A7E21" w:rsidRDefault="0098454F">
            <w:pPr>
              <w:widowControl/>
              <w:spacing w:beforeLines="50" w:before="156" w:afterLines="50" w:after="156"/>
              <w:jc w:val="left"/>
              <w:rPr>
                <w:del w:id="4999" w:author="于龙(拟稿人校对)" w:date="2020-08-31T15:01:00Z"/>
                <w:rFonts w:ascii="宋体" w:hAnsi="宋体"/>
                <w:sz w:val="18"/>
                <w:szCs w:val="32"/>
              </w:rPr>
              <w:pPrChange w:id="5000" w:author="于龙" w:date="2020-08-28T13:32:00Z">
                <w:pPr>
                  <w:widowControl/>
                  <w:jc w:val="left"/>
                </w:pPr>
              </w:pPrChange>
            </w:pPr>
          </w:p>
        </w:tc>
      </w:tr>
      <w:tr w:rsidR="0098454F" w:rsidDel="009A7E21" w:rsidTr="009D2DA4">
        <w:trPr>
          <w:trHeight w:val="463"/>
          <w:del w:id="5001" w:author="于龙(拟稿人校对)" w:date="2020-08-31T15:01:00Z"/>
          <w:trPrChange w:id="5002" w:author="user" w:date="2020-08-25T22:30:00Z">
            <w:trPr>
              <w:trHeight w:val="463"/>
            </w:trPr>
          </w:trPrChange>
        </w:trPr>
        <w:tc>
          <w:tcPr>
            <w:tcW w:w="851" w:type="dxa"/>
            <w:vMerge/>
            <w:tcBorders>
              <w:top w:val="single" w:sz="4" w:space="0" w:color="auto"/>
              <w:left w:val="single" w:sz="8" w:space="0" w:color="auto"/>
              <w:bottom w:val="single" w:sz="8" w:space="0" w:color="auto"/>
              <w:right w:val="single" w:sz="4" w:space="0" w:color="auto"/>
            </w:tcBorders>
            <w:vAlign w:val="center"/>
            <w:tcPrChange w:id="5003" w:author="user" w:date="2020-08-25T22:30:00Z">
              <w:tcPr>
                <w:tcW w:w="851" w:type="dxa"/>
                <w:vMerge/>
                <w:tcBorders>
                  <w:top w:val="single" w:sz="4" w:space="0" w:color="auto"/>
                  <w:left w:val="single" w:sz="8" w:space="0" w:color="auto"/>
                  <w:bottom w:val="single" w:sz="8" w:space="0" w:color="auto"/>
                  <w:right w:val="single" w:sz="4" w:space="0" w:color="auto"/>
                </w:tcBorders>
                <w:vAlign w:val="center"/>
              </w:tcPr>
            </w:tcPrChange>
          </w:tcPr>
          <w:p w:rsidR="0098454F" w:rsidDel="009A7E21" w:rsidRDefault="0098454F">
            <w:pPr>
              <w:widowControl/>
              <w:spacing w:beforeLines="50" w:before="156" w:afterLines="50" w:after="156"/>
              <w:jc w:val="left"/>
              <w:rPr>
                <w:del w:id="5004" w:author="于龙(拟稿人校对)" w:date="2020-08-31T15:01:00Z"/>
                <w:rFonts w:ascii="宋体" w:hAnsi="宋体"/>
                <w:sz w:val="18"/>
                <w:szCs w:val="32"/>
              </w:rPr>
              <w:pPrChange w:id="5005" w:author="于龙" w:date="2020-08-28T13:32:00Z">
                <w:pPr>
                  <w:widowControl/>
                  <w:jc w:val="left"/>
                </w:pPr>
              </w:pPrChange>
            </w:pPr>
          </w:p>
        </w:tc>
        <w:tc>
          <w:tcPr>
            <w:tcW w:w="1322" w:type="dxa"/>
            <w:gridSpan w:val="2"/>
            <w:vMerge/>
            <w:tcBorders>
              <w:top w:val="single" w:sz="4" w:space="0" w:color="auto"/>
              <w:left w:val="single" w:sz="4" w:space="0" w:color="auto"/>
              <w:bottom w:val="single" w:sz="8" w:space="0" w:color="auto"/>
              <w:right w:val="single" w:sz="4" w:space="0" w:color="auto"/>
            </w:tcBorders>
            <w:vAlign w:val="center"/>
            <w:tcPrChange w:id="5006" w:author="user" w:date="2020-08-25T22:30:00Z">
              <w:tcPr>
                <w:tcW w:w="992" w:type="dxa"/>
                <w:gridSpan w:val="2"/>
                <w:vMerge/>
                <w:tcBorders>
                  <w:top w:val="single" w:sz="4" w:space="0" w:color="auto"/>
                  <w:left w:val="single" w:sz="4" w:space="0" w:color="auto"/>
                  <w:bottom w:val="single" w:sz="8" w:space="0" w:color="auto"/>
                  <w:right w:val="single" w:sz="4" w:space="0" w:color="auto"/>
                </w:tcBorders>
                <w:vAlign w:val="center"/>
              </w:tcPr>
            </w:tcPrChange>
          </w:tcPr>
          <w:p w:rsidR="0098454F" w:rsidDel="009A7E21" w:rsidRDefault="0098454F">
            <w:pPr>
              <w:widowControl/>
              <w:spacing w:beforeLines="50" w:before="156" w:afterLines="50" w:after="156"/>
              <w:jc w:val="left"/>
              <w:rPr>
                <w:del w:id="5007" w:author="于龙(拟稿人校对)" w:date="2020-08-31T15:01:00Z"/>
                <w:rFonts w:ascii="宋体" w:hAnsi="宋体"/>
                <w:sz w:val="18"/>
                <w:szCs w:val="32"/>
              </w:rPr>
              <w:pPrChange w:id="5008" w:author="于龙" w:date="2020-08-28T13:32:00Z">
                <w:pPr>
                  <w:widowControl/>
                  <w:jc w:val="left"/>
                </w:pPr>
              </w:pPrChange>
            </w:pPr>
          </w:p>
        </w:tc>
        <w:tc>
          <w:tcPr>
            <w:tcW w:w="4773" w:type="dxa"/>
            <w:tcBorders>
              <w:top w:val="single" w:sz="4" w:space="0" w:color="auto"/>
              <w:left w:val="single" w:sz="4" w:space="0" w:color="auto"/>
              <w:bottom w:val="single" w:sz="8" w:space="0" w:color="auto"/>
              <w:right w:val="single" w:sz="4" w:space="0" w:color="auto"/>
            </w:tcBorders>
            <w:vAlign w:val="center"/>
            <w:tcPrChange w:id="5009" w:author="user" w:date="2020-08-25T22:30:00Z">
              <w:tcPr>
                <w:tcW w:w="5103" w:type="dxa"/>
                <w:tcBorders>
                  <w:top w:val="single" w:sz="4" w:space="0" w:color="auto"/>
                  <w:left w:val="single" w:sz="4" w:space="0" w:color="auto"/>
                  <w:bottom w:val="single" w:sz="8" w:space="0" w:color="auto"/>
                  <w:right w:val="single" w:sz="4" w:space="0" w:color="auto"/>
                </w:tcBorders>
                <w:vAlign w:val="center"/>
              </w:tcPr>
            </w:tcPrChange>
          </w:tcPr>
          <w:p w:rsidR="0098454F" w:rsidDel="009A7E21" w:rsidRDefault="00032DC0">
            <w:pPr>
              <w:spacing w:beforeLines="50" w:before="156" w:afterLines="50" w:after="156" w:line="320" w:lineRule="exact"/>
              <w:jc w:val="left"/>
              <w:rPr>
                <w:del w:id="5010" w:author="于龙(拟稿人校对)" w:date="2020-08-31T15:01:00Z"/>
                <w:rFonts w:ascii="宋体" w:hAnsi="宋体"/>
                <w:sz w:val="18"/>
                <w:szCs w:val="32"/>
              </w:rPr>
              <w:pPrChange w:id="5011" w:author="于龙" w:date="2020-08-28T13:32:00Z">
                <w:pPr>
                  <w:spacing w:line="320" w:lineRule="exact"/>
                </w:pPr>
              </w:pPrChange>
            </w:pPr>
            <w:del w:id="5012" w:author="于龙(拟稿人校对)" w:date="2020-08-31T15:01:00Z">
              <w:r w:rsidDel="009A7E21">
                <w:rPr>
                  <w:rFonts w:ascii="宋体" w:hAnsi="宋体" w:hint="eastAsia"/>
                  <w:sz w:val="18"/>
                  <w:szCs w:val="32"/>
                </w:rPr>
                <w:delText>有其他对防雷安全构成严重威胁的不良行为的。</w:delText>
              </w:r>
            </w:del>
          </w:p>
        </w:tc>
        <w:tc>
          <w:tcPr>
            <w:tcW w:w="993" w:type="dxa"/>
            <w:tcBorders>
              <w:top w:val="single" w:sz="4" w:space="0" w:color="auto"/>
              <w:left w:val="single" w:sz="4" w:space="0" w:color="auto"/>
              <w:bottom w:val="single" w:sz="8" w:space="0" w:color="auto"/>
              <w:right w:val="single" w:sz="4" w:space="0" w:color="auto"/>
            </w:tcBorders>
            <w:vAlign w:val="center"/>
            <w:tcPrChange w:id="5013" w:author="user" w:date="2020-08-25T22:30:00Z">
              <w:tcPr>
                <w:tcW w:w="993" w:type="dxa"/>
                <w:tcBorders>
                  <w:top w:val="single" w:sz="4" w:space="0" w:color="auto"/>
                  <w:left w:val="single" w:sz="4" w:space="0" w:color="auto"/>
                  <w:bottom w:val="single" w:sz="8" w:space="0" w:color="auto"/>
                  <w:right w:val="single" w:sz="4" w:space="0" w:color="auto"/>
                </w:tcBorders>
                <w:vAlign w:val="center"/>
              </w:tcPr>
            </w:tcPrChange>
          </w:tcPr>
          <w:p w:rsidR="0098454F" w:rsidDel="009A7E21" w:rsidRDefault="0098454F">
            <w:pPr>
              <w:spacing w:beforeLines="50" w:before="156" w:afterLines="50" w:after="156" w:line="320" w:lineRule="exact"/>
              <w:jc w:val="left"/>
              <w:rPr>
                <w:del w:id="5014" w:author="于龙(拟稿人校对)" w:date="2020-08-31T15:01:00Z"/>
                <w:rFonts w:ascii="宋体" w:hAnsi="宋体"/>
                <w:sz w:val="18"/>
                <w:szCs w:val="32"/>
              </w:rPr>
              <w:pPrChange w:id="5015" w:author="于龙" w:date="2020-08-28T13:32:00Z">
                <w:pPr>
                  <w:spacing w:line="320" w:lineRule="exact"/>
                </w:pPr>
              </w:pPrChange>
            </w:pPr>
          </w:p>
        </w:tc>
        <w:tc>
          <w:tcPr>
            <w:tcW w:w="1134" w:type="dxa"/>
            <w:vMerge/>
            <w:tcBorders>
              <w:top w:val="single" w:sz="4" w:space="0" w:color="auto"/>
              <w:left w:val="single" w:sz="4" w:space="0" w:color="auto"/>
              <w:bottom w:val="single" w:sz="8" w:space="0" w:color="auto"/>
              <w:right w:val="single" w:sz="8" w:space="0" w:color="auto"/>
            </w:tcBorders>
            <w:vAlign w:val="center"/>
            <w:tcPrChange w:id="5016" w:author="user" w:date="2020-08-25T22:30:00Z">
              <w:tcPr>
                <w:tcW w:w="1134" w:type="dxa"/>
                <w:vMerge/>
                <w:tcBorders>
                  <w:top w:val="single" w:sz="4" w:space="0" w:color="auto"/>
                  <w:left w:val="single" w:sz="4" w:space="0" w:color="auto"/>
                  <w:bottom w:val="single" w:sz="8" w:space="0" w:color="auto"/>
                  <w:right w:val="single" w:sz="8" w:space="0" w:color="auto"/>
                </w:tcBorders>
                <w:vAlign w:val="center"/>
              </w:tcPr>
            </w:tcPrChange>
          </w:tcPr>
          <w:p w:rsidR="0098454F" w:rsidDel="009A7E21" w:rsidRDefault="0098454F">
            <w:pPr>
              <w:widowControl/>
              <w:spacing w:beforeLines="50" w:before="156" w:afterLines="50" w:after="156"/>
              <w:jc w:val="left"/>
              <w:rPr>
                <w:del w:id="5017" w:author="于龙(拟稿人校对)" w:date="2020-08-31T15:01:00Z"/>
                <w:rFonts w:ascii="宋体" w:hAnsi="宋体"/>
                <w:sz w:val="18"/>
                <w:szCs w:val="32"/>
              </w:rPr>
              <w:pPrChange w:id="5018" w:author="于龙" w:date="2020-08-28T13:32:00Z">
                <w:pPr>
                  <w:widowControl/>
                  <w:jc w:val="left"/>
                </w:pPr>
              </w:pPrChange>
            </w:pPr>
          </w:p>
        </w:tc>
      </w:tr>
    </w:tbl>
    <w:p w:rsidR="009D2DA4" w:rsidDel="009D70AA" w:rsidRDefault="009D2DA4" w:rsidP="009D2DA4">
      <w:pPr>
        <w:spacing w:beforeLines="50" w:before="156" w:afterLines="50" w:after="156" w:line="560" w:lineRule="exact"/>
        <w:jc w:val="left"/>
        <w:rPr>
          <w:ins w:id="5019" w:author="于龙(拟稿人校对)" w:date="2020-08-31T16:52:00Z"/>
          <w:del w:id="5020" w:author="宁夏局文秘" w:date="2020-09-30T18:03:00Z"/>
          <w:rFonts w:ascii="黑体" w:eastAsia="黑体" w:hAnsi="黑体"/>
          <w:bCs/>
          <w:sz w:val="32"/>
          <w:szCs w:val="32"/>
        </w:rPr>
      </w:pPr>
      <w:ins w:id="5021" w:author="于龙(拟稿人校对)" w:date="2020-08-31T16:52:00Z">
        <w:del w:id="5022" w:author="宁夏局文秘" w:date="2020-09-30T18:03:00Z">
          <w:r w:rsidDel="009D70AA">
            <w:rPr>
              <w:rFonts w:ascii="黑体" w:eastAsia="黑体" w:hAnsi="黑体" w:hint="eastAsia"/>
              <w:bCs/>
              <w:sz w:val="32"/>
              <w:szCs w:val="32"/>
            </w:rPr>
            <w:delText>附件1</w:delText>
          </w:r>
        </w:del>
      </w:ins>
    </w:p>
    <w:p w:rsidR="009D2DA4" w:rsidDel="009D70AA" w:rsidRDefault="009D2DA4">
      <w:pPr>
        <w:spacing w:afterLines="50" w:after="156" w:line="560" w:lineRule="exact"/>
        <w:jc w:val="left"/>
        <w:rPr>
          <w:ins w:id="5023" w:author="于龙(拟稿人校对)" w:date="2020-08-31T16:52:00Z"/>
          <w:del w:id="5024" w:author="宁夏局文秘" w:date="2020-09-30T18:02:00Z"/>
          <w:b/>
          <w:bCs/>
          <w:sz w:val="36"/>
          <w:szCs w:val="36"/>
        </w:rPr>
        <w:pPrChange w:id="5025" w:author="宁夏局文秘" w:date="2020-09-30T18:03:00Z">
          <w:pPr>
            <w:jc w:val="center"/>
          </w:pPr>
        </w:pPrChange>
      </w:pPr>
    </w:p>
    <w:p w:rsidR="009D2DA4" w:rsidDel="009D70AA" w:rsidRDefault="009D2DA4">
      <w:pPr>
        <w:spacing w:beforeLines="50" w:before="156" w:afterLines="200" w:after="624" w:line="440" w:lineRule="exact"/>
        <w:jc w:val="center"/>
        <w:rPr>
          <w:ins w:id="5026" w:author="于龙(拟稿人校对)" w:date="2020-08-31T16:52:00Z"/>
          <w:del w:id="5027" w:author="宁夏局文秘" w:date="2020-09-30T18:02:00Z"/>
          <w:rFonts w:ascii="方正小标宋简体" w:eastAsia="方正小标宋简体"/>
          <w:sz w:val="44"/>
          <w:szCs w:val="44"/>
        </w:rPr>
      </w:pPr>
      <w:ins w:id="5028" w:author="于龙(拟稿人校对)" w:date="2020-08-31T16:52:00Z">
        <w:del w:id="5029" w:author="宁夏局文秘" w:date="2020-09-29T16:11:00Z">
          <w:r w:rsidDel="00CF2C2D">
            <w:rPr>
              <w:rFonts w:ascii="方正小标宋简体" w:eastAsia="方正小标宋简体" w:hint="eastAsia"/>
              <w:sz w:val="44"/>
              <w:szCs w:val="44"/>
            </w:rPr>
            <w:delText>吉林省</w:delText>
          </w:r>
        </w:del>
        <w:del w:id="5030" w:author="宁夏局文秘" w:date="2020-09-30T18:02:00Z">
          <w:r w:rsidDel="009D70AA">
            <w:rPr>
              <w:rFonts w:ascii="方正小标宋简体" w:eastAsia="方正小标宋简体" w:hint="eastAsia"/>
              <w:sz w:val="44"/>
              <w:szCs w:val="44"/>
            </w:rPr>
            <w:delText>雷电防护装置检测机构信用评价</w:delText>
          </w:r>
        </w:del>
      </w:ins>
    </w:p>
    <w:p w:rsidR="009D2DA4" w:rsidDel="009D70AA" w:rsidRDefault="009D2DA4">
      <w:pPr>
        <w:spacing w:beforeLines="50" w:before="156" w:afterLines="200" w:after="624" w:line="440" w:lineRule="exact"/>
        <w:jc w:val="center"/>
        <w:rPr>
          <w:ins w:id="5031" w:author="于龙(拟稿人校对)" w:date="2020-08-31T16:52:00Z"/>
          <w:del w:id="5032" w:author="宁夏局文秘" w:date="2020-09-30T18:02:00Z"/>
          <w:rFonts w:ascii="黑体" w:eastAsia="黑体"/>
          <w:sz w:val="44"/>
          <w:szCs w:val="44"/>
        </w:rPr>
        <w:pPrChange w:id="5033" w:author="宁夏局文秘" w:date="2020-09-30T18:02:00Z">
          <w:pPr>
            <w:spacing w:beforeLines="250" w:before="780" w:afterLines="100" w:after="312" w:line="440" w:lineRule="exact"/>
            <w:jc w:val="center"/>
          </w:pPr>
        </w:pPrChange>
      </w:pPr>
      <w:ins w:id="5034" w:author="于龙(拟稿人校对)" w:date="2020-08-31T16:52:00Z">
        <w:del w:id="5035" w:author="宁夏局文秘" w:date="2020-09-30T18:02:00Z">
          <w:r w:rsidDel="009D70AA">
            <w:rPr>
              <w:rFonts w:ascii="黑体" w:eastAsia="黑体" w:hint="eastAsia"/>
              <w:sz w:val="44"/>
              <w:szCs w:val="44"/>
            </w:rPr>
            <w:delText>申 请 表</w:delText>
          </w:r>
        </w:del>
      </w:ins>
    </w:p>
    <w:p w:rsidR="009D2DA4" w:rsidDel="009D70AA" w:rsidRDefault="009D2DA4">
      <w:pPr>
        <w:spacing w:beforeLines="50" w:before="156" w:afterLines="200" w:after="624" w:line="440" w:lineRule="exact"/>
        <w:jc w:val="center"/>
        <w:rPr>
          <w:ins w:id="5036" w:author="于龙(拟稿人校对)" w:date="2020-08-31T16:52:00Z"/>
          <w:del w:id="5037" w:author="宁夏局文秘" w:date="2020-09-30T18:02:00Z"/>
          <w:rFonts w:ascii="宋体"/>
          <w:sz w:val="18"/>
          <w:szCs w:val="32"/>
        </w:rPr>
        <w:pPrChange w:id="5038" w:author="宁夏局文秘" w:date="2020-09-30T18:02:00Z">
          <w:pPr>
            <w:spacing w:line="440" w:lineRule="exact"/>
          </w:pPr>
        </w:pPrChange>
      </w:pPr>
    </w:p>
    <w:p w:rsidR="009D2DA4" w:rsidDel="009D70AA" w:rsidRDefault="009D2DA4">
      <w:pPr>
        <w:spacing w:beforeLines="50" w:before="156" w:afterLines="200" w:after="624" w:line="440" w:lineRule="exact"/>
        <w:jc w:val="center"/>
        <w:rPr>
          <w:ins w:id="5039" w:author="于龙(拟稿人校对)" w:date="2020-08-31T16:52:00Z"/>
          <w:del w:id="5040" w:author="宁夏局文秘" w:date="2020-09-30T18:02:00Z"/>
          <w:rFonts w:ascii="宋体"/>
          <w:sz w:val="36"/>
          <w:szCs w:val="36"/>
        </w:rPr>
        <w:pPrChange w:id="5041" w:author="宁夏局文秘" w:date="2020-09-30T18:02:00Z">
          <w:pPr>
            <w:spacing w:line="440" w:lineRule="exact"/>
            <w:jc w:val="center"/>
          </w:pPr>
        </w:pPrChange>
      </w:pPr>
      <w:ins w:id="5042" w:author="于龙(拟稿人校对)" w:date="2020-08-31T16:52:00Z">
        <w:del w:id="5043" w:author="宁夏局文秘" w:date="2020-09-30T18:02:00Z">
          <w:r w:rsidDel="009D70AA">
            <w:rPr>
              <w:rFonts w:ascii="宋体" w:hint="eastAsia"/>
              <w:sz w:val="36"/>
              <w:szCs w:val="36"/>
            </w:rPr>
            <w:delText>（      年）</w:delText>
          </w:r>
        </w:del>
      </w:ins>
    </w:p>
    <w:p w:rsidR="009D2DA4" w:rsidDel="009D70AA" w:rsidRDefault="009D2DA4">
      <w:pPr>
        <w:spacing w:beforeLines="50" w:before="156" w:afterLines="200" w:after="624" w:line="440" w:lineRule="exact"/>
        <w:jc w:val="center"/>
        <w:rPr>
          <w:ins w:id="5044" w:author="于龙(拟稿人校对)" w:date="2020-08-31T16:52:00Z"/>
          <w:del w:id="5045" w:author="宁夏局文秘" w:date="2020-09-30T18:02:00Z"/>
          <w:szCs w:val="32"/>
        </w:rPr>
        <w:pPrChange w:id="5046" w:author="宁夏局文秘" w:date="2020-09-30T18:02:00Z">
          <w:pPr/>
        </w:pPrChange>
      </w:pPr>
    </w:p>
    <w:p w:rsidR="009D2DA4" w:rsidDel="009D70AA" w:rsidRDefault="009D2DA4">
      <w:pPr>
        <w:spacing w:beforeLines="50" w:before="156" w:afterLines="200" w:after="624" w:line="440" w:lineRule="exact"/>
        <w:jc w:val="center"/>
        <w:rPr>
          <w:ins w:id="5047" w:author="于龙(拟稿人校对)" w:date="2020-08-31T16:52:00Z"/>
          <w:del w:id="5048" w:author="宁夏局文秘" w:date="2020-09-30T18:02:00Z"/>
          <w:szCs w:val="32"/>
        </w:rPr>
        <w:pPrChange w:id="5049" w:author="宁夏局文秘" w:date="2020-09-30T18:02:00Z">
          <w:pPr/>
        </w:pPrChange>
      </w:pPr>
    </w:p>
    <w:p w:rsidR="009D2DA4" w:rsidDel="009D70AA" w:rsidRDefault="009D2DA4">
      <w:pPr>
        <w:spacing w:beforeLines="50" w:before="156" w:afterLines="200" w:after="624" w:line="440" w:lineRule="exact"/>
        <w:jc w:val="center"/>
        <w:rPr>
          <w:ins w:id="5050" w:author="于龙(拟稿人校对)" w:date="2020-08-31T16:52:00Z"/>
          <w:del w:id="5051" w:author="宁夏局文秘" w:date="2020-09-30T18:02:00Z"/>
          <w:szCs w:val="32"/>
        </w:rPr>
        <w:pPrChange w:id="5052" w:author="宁夏局文秘" w:date="2020-09-30T18:02:00Z">
          <w:pPr/>
        </w:pPrChange>
      </w:pPr>
    </w:p>
    <w:p w:rsidR="009D2DA4" w:rsidDel="009D70AA" w:rsidRDefault="009D2DA4">
      <w:pPr>
        <w:spacing w:beforeLines="50" w:before="156" w:afterLines="200" w:after="624" w:line="440" w:lineRule="exact"/>
        <w:jc w:val="center"/>
        <w:rPr>
          <w:ins w:id="5053" w:author="于龙(拟稿人校对)" w:date="2020-08-31T16:52:00Z"/>
          <w:del w:id="5054" w:author="宁夏局文秘" w:date="2020-09-30T18:02:00Z"/>
          <w:szCs w:val="32"/>
        </w:rPr>
        <w:pPrChange w:id="5055" w:author="宁夏局文秘" w:date="2020-09-30T18:02:00Z">
          <w:pPr/>
        </w:pPrChange>
      </w:pPr>
    </w:p>
    <w:p w:rsidR="009D2DA4" w:rsidDel="009D70AA" w:rsidRDefault="009D2DA4">
      <w:pPr>
        <w:spacing w:beforeLines="50" w:before="156" w:afterLines="200" w:after="624" w:line="440" w:lineRule="exact"/>
        <w:jc w:val="center"/>
        <w:rPr>
          <w:ins w:id="5056" w:author="于龙(拟稿人校对)" w:date="2020-08-31T16:52:00Z"/>
          <w:del w:id="5057" w:author="宁夏局文秘" w:date="2020-09-30T18:02:00Z"/>
          <w:szCs w:val="32"/>
        </w:rPr>
        <w:pPrChange w:id="5058" w:author="宁夏局文秘" w:date="2020-09-30T18:02:00Z">
          <w:pPr/>
        </w:pPrChange>
      </w:pPr>
    </w:p>
    <w:p w:rsidR="009D2DA4" w:rsidDel="009D70AA" w:rsidRDefault="009D2DA4">
      <w:pPr>
        <w:spacing w:beforeLines="50" w:before="156" w:afterLines="200" w:after="624" w:line="440" w:lineRule="exact"/>
        <w:jc w:val="center"/>
        <w:rPr>
          <w:ins w:id="5059" w:author="于龙(拟稿人校对)" w:date="2020-08-31T16:52:00Z"/>
          <w:del w:id="5060" w:author="宁夏局文秘" w:date="2020-09-30T18:02:00Z"/>
          <w:szCs w:val="32"/>
        </w:rPr>
        <w:pPrChange w:id="5061" w:author="宁夏局文秘" w:date="2020-09-30T18:02:00Z">
          <w:pPr/>
        </w:pPrChange>
      </w:pPr>
    </w:p>
    <w:p w:rsidR="009D2DA4" w:rsidDel="009D70AA" w:rsidRDefault="009D2DA4">
      <w:pPr>
        <w:spacing w:beforeLines="50" w:before="156" w:afterLines="200" w:after="624" w:line="440" w:lineRule="exact"/>
        <w:jc w:val="center"/>
        <w:rPr>
          <w:ins w:id="5062" w:author="于龙(拟稿人校对)" w:date="2020-08-31T16:52:00Z"/>
          <w:del w:id="5063" w:author="宁夏局文秘" w:date="2020-09-30T18:02:00Z"/>
          <w:szCs w:val="32"/>
        </w:rPr>
        <w:pPrChange w:id="5064" w:author="宁夏局文秘" w:date="2020-09-30T18:02:00Z">
          <w:pPr/>
        </w:pPrChange>
      </w:pPr>
    </w:p>
    <w:p w:rsidR="009D2DA4" w:rsidDel="009D70AA" w:rsidRDefault="009D2DA4">
      <w:pPr>
        <w:spacing w:beforeLines="50" w:before="156" w:afterLines="200" w:after="624" w:line="440" w:lineRule="exact"/>
        <w:jc w:val="center"/>
        <w:rPr>
          <w:ins w:id="5065" w:author="于龙(拟稿人校对)" w:date="2020-08-31T16:52:00Z"/>
          <w:del w:id="5066" w:author="宁夏局文秘" w:date="2020-09-30T18:02:00Z"/>
          <w:szCs w:val="32"/>
        </w:rPr>
        <w:pPrChange w:id="5067" w:author="宁夏局文秘" w:date="2020-09-30T18:02:00Z">
          <w:pPr/>
        </w:pPrChange>
      </w:pPr>
    </w:p>
    <w:p w:rsidR="009D2DA4" w:rsidDel="009D70AA" w:rsidRDefault="009D2DA4">
      <w:pPr>
        <w:spacing w:beforeLines="50" w:before="156" w:afterLines="200" w:after="624" w:line="440" w:lineRule="exact"/>
        <w:jc w:val="center"/>
        <w:rPr>
          <w:ins w:id="5068" w:author="于龙(拟稿人校对)" w:date="2020-08-31T16:52:00Z"/>
          <w:del w:id="5069" w:author="宁夏局文秘" w:date="2020-09-30T18:02:00Z"/>
          <w:szCs w:val="32"/>
        </w:rPr>
        <w:pPrChange w:id="5070" w:author="宁夏局文秘" w:date="2020-09-30T18:02:00Z">
          <w:pPr/>
        </w:pPrChange>
      </w:pPr>
    </w:p>
    <w:p w:rsidR="009D2DA4" w:rsidDel="009D70AA" w:rsidRDefault="009D2DA4">
      <w:pPr>
        <w:spacing w:beforeLines="50" w:before="156" w:afterLines="200" w:after="624" w:line="440" w:lineRule="exact"/>
        <w:jc w:val="center"/>
        <w:rPr>
          <w:ins w:id="5071" w:author="于龙(拟稿人校对)" w:date="2020-08-31T16:52:00Z"/>
          <w:del w:id="5072" w:author="宁夏局文秘" w:date="2020-09-30T18:02:00Z"/>
          <w:szCs w:val="32"/>
        </w:rPr>
        <w:pPrChange w:id="5073" w:author="宁夏局文秘" w:date="2020-09-30T18:02:00Z">
          <w:pPr/>
        </w:pPrChange>
      </w:pPr>
    </w:p>
    <w:p w:rsidR="009D2DA4" w:rsidDel="009D70AA" w:rsidRDefault="009D2DA4">
      <w:pPr>
        <w:spacing w:beforeLines="50" w:before="156" w:afterLines="200" w:after="624" w:line="440" w:lineRule="exact"/>
        <w:jc w:val="center"/>
        <w:rPr>
          <w:ins w:id="5074" w:author="于龙(拟稿人校对)" w:date="2020-08-31T16:52:00Z"/>
          <w:del w:id="5075" w:author="宁夏局文秘" w:date="2020-09-30T18:02:00Z"/>
          <w:szCs w:val="32"/>
        </w:rPr>
        <w:pPrChange w:id="5076" w:author="宁夏局文秘" w:date="2020-09-30T18:02:00Z">
          <w:pPr/>
        </w:pPrChange>
      </w:pPr>
    </w:p>
    <w:p w:rsidR="009D2DA4" w:rsidDel="009D70AA" w:rsidRDefault="009D2DA4">
      <w:pPr>
        <w:spacing w:beforeLines="50" w:before="156" w:afterLines="200" w:after="624" w:line="440" w:lineRule="exact"/>
        <w:jc w:val="center"/>
        <w:rPr>
          <w:ins w:id="5077" w:author="于龙(拟稿人校对)" w:date="2020-08-31T16:52:00Z"/>
          <w:del w:id="5078" w:author="宁夏局文秘" w:date="2020-09-30T18:02:00Z"/>
          <w:szCs w:val="32"/>
        </w:rPr>
        <w:pPrChange w:id="5079" w:author="宁夏局文秘" w:date="2020-09-30T18:02:00Z">
          <w:pPr/>
        </w:pPrChange>
      </w:pPr>
    </w:p>
    <w:p w:rsidR="009D2DA4" w:rsidDel="009D70AA" w:rsidRDefault="009D2DA4">
      <w:pPr>
        <w:spacing w:beforeLines="50" w:before="156" w:afterLines="200" w:after="624" w:line="440" w:lineRule="exact"/>
        <w:jc w:val="center"/>
        <w:rPr>
          <w:ins w:id="5080" w:author="于龙(拟稿人校对)" w:date="2020-08-31T16:52:00Z"/>
          <w:del w:id="5081" w:author="宁夏局文秘" w:date="2020-09-30T18:02:00Z"/>
          <w:szCs w:val="32"/>
        </w:rPr>
        <w:pPrChange w:id="5082" w:author="宁夏局文秘" w:date="2020-09-30T18:02:00Z">
          <w:pPr/>
        </w:pPrChange>
      </w:pPr>
    </w:p>
    <w:p w:rsidR="009D2DA4" w:rsidDel="009D70AA" w:rsidRDefault="009D2DA4">
      <w:pPr>
        <w:spacing w:beforeLines="50" w:before="156" w:afterLines="200" w:after="624" w:line="440" w:lineRule="exact"/>
        <w:jc w:val="center"/>
        <w:rPr>
          <w:ins w:id="5083" w:author="于龙(拟稿人校对)" w:date="2020-08-31T16:52:00Z"/>
          <w:del w:id="5084" w:author="宁夏局文秘" w:date="2020-09-30T18:02:00Z"/>
          <w:szCs w:val="32"/>
        </w:rPr>
        <w:pPrChange w:id="5085" w:author="宁夏局文秘" w:date="2020-09-30T18:02:00Z">
          <w:pPr/>
        </w:pPrChange>
      </w:pPr>
    </w:p>
    <w:p w:rsidR="009D2DA4" w:rsidDel="009D70AA" w:rsidRDefault="009D2DA4">
      <w:pPr>
        <w:spacing w:beforeLines="50" w:before="156" w:afterLines="200" w:after="624" w:line="440" w:lineRule="exact"/>
        <w:jc w:val="center"/>
        <w:rPr>
          <w:ins w:id="5086" w:author="于龙(拟稿人校对)" w:date="2020-08-31T16:52:00Z"/>
          <w:del w:id="5087" w:author="宁夏局文秘" w:date="2020-09-30T18:02:00Z"/>
          <w:szCs w:val="32"/>
        </w:rPr>
        <w:pPrChange w:id="5088" w:author="宁夏局文秘" w:date="2020-09-30T18:02:00Z">
          <w:pPr/>
        </w:pPrChange>
      </w:pPr>
    </w:p>
    <w:p w:rsidR="009D2DA4" w:rsidDel="009D70AA" w:rsidRDefault="009D2DA4">
      <w:pPr>
        <w:spacing w:beforeLines="50" w:before="156" w:afterLines="200" w:after="624" w:line="440" w:lineRule="exact"/>
        <w:jc w:val="center"/>
        <w:rPr>
          <w:ins w:id="5089" w:author="于龙(拟稿人校对)" w:date="2020-08-31T16:52:00Z"/>
          <w:del w:id="5090" w:author="宁夏局文秘" w:date="2020-09-30T18:02:00Z"/>
          <w:rFonts w:ascii="华文楷体" w:eastAsia="华文楷体" w:hAnsi="华文楷体"/>
          <w:sz w:val="36"/>
          <w:szCs w:val="36"/>
        </w:rPr>
        <w:pPrChange w:id="5091" w:author="宁夏局文秘" w:date="2020-09-30T18:02:00Z">
          <w:pPr>
            <w:ind w:firstLineChars="200" w:firstLine="720"/>
          </w:pPr>
        </w:pPrChange>
      </w:pPr>
      <w:ins w:id="5092" w:author="于龙(拟稿人校对)" w:date="2020-08-31T16:52:00Z">
        <w:del w:id="5093" w:author="宁夏局文秘" w:date="2020-09-30T18:02:00Z">
          <w:r w:rsidDel="009D70AA">
            <w:rPr>
              <w:rFonts w:ascii="华文楷体" w:eastAsia="华文楷体" w:hAnsi="华文楷体" w:hint="eastAsia"/>
              <w:sz w:val="36"/>
              <w:szCs w:val="36"/>
            </w:rPr>
            <w:delText xml:space="preserve">申请单位（盖章）：                      </w:delText>
          </w:r>
        </w:del>
      </w:ins>
    </w:p>
    <w:p w:rsidR="009D2DA4" w:rsidDel="009D70AA" w:rsidRDefault="009D2DA4">
      <w:pPr>
        <w:spacing w:beforeLines="50" w:before="156" w:afterLines="200" w:after="624" w:line="440" w:lineRule="exact"/>
        <w:jc w:val="center"/>
        <w:rPr>
          <w:ins w:id="5094" w:author="于龙(拟稿人校对)" w:date="2020-08-31T16:52:00Z"/>
          <w:del w:id="5095" w:author="宁夏局文秘" w:date="2020-09-30T18:02:00Z"/>
          <w:rFonts w:ascii="华文楷体" w:eastAsia="华文楷体" w:hAnsi="华文楷体"/>
          <w:sz w:val="36"/>
          <w:szCs w:val="36"/>
        </w:rPr>
        <w:pPrChange w:id="5096" w:author="宁夏局文秘" w:date="2020-09-30T18:02:00Z">
          <w:pPr>
            <w:jc w:val="center"/>
          </w:pPr>
        </w:pPrChange>
      </w:pPr>
    </w:p>
    <w:p w:rsidR="009D2DA4" w:rsidDel="009D70AA" w:rsidRDefault="009D2DA4">
      <w:pPr>
        <w:spacing w:beforeLines="50" w:before="156" w:afterLines="200" w:after="624" w:line="440" w:lineRule="exact"/>
        <w:jc w:val="center"/>
        <w:rPr>
          <w:ins w:id="5097" w:author="于龙(拟稿人校对)" w:date="2020-08-31T16:52:00Z"/>
          <w:del w:id="5098" w:author="宁夏局文秘" w:date="2020-09-30T18:02:00Z"/>
          <w:rFonts w:ascii="华文楷体" w:eastAsia="华文楷体" w:hAnsi="华文楷体"/>
          <w:sz w:val="36"/>
          <w:szCs w:val="36"/>
        </w:rPr>
        <w:pPrChange w:id="5099" w:author="宁夏局文秘" w:date="2020-09-30T18:02:00Z">
          <w:pPr>
            <w:jc w:val="center"/>
          </w:pPr>
        </w:pPrChange>
      </w:pPr>
      <w:ins w:id="5100" w:author="于龙(拟稿人校对)" w:date="2020-08-31T16:52:00Z">
        <w:del w:id="5101" w:author="宁夏局文秘" w:date="2020-09-30T18:02:00Z">
          <w:r w:rsidDel="009D70AA">
            <w:rPr>
              <w:rFonts w:ascii="华文楷体" w:eastAsia="华文楷体" w:hAnsi="华文楷体" w:hint="eastAsia"/>
              <w:sz w:val="36"/>
              <w:szCs w:val="36"/>
            </w:rPr>
            <w:delText>填  表  日  期：      年     月     日</w:delText>
          </w:r>
        </w:del>
      </w:ins>
    </w:p>
    <w:p w:rsidR="009D2DA4" w:rsidDel="009D70AA" w:rsidRDefault="009D2DA4">
      <w:pPr>
        <w:spacing w:beforeLines="50" w:before="156" w:afterLines="200" w:after="624" w:line="440" w:lineRule="exact"/>
        <w:jc w:val="center"/>
        <w:rPr>
          <w:ins w:id="5102" w:author="于龙(拟稿人校对)" w:date="2020-08-31T16:52:00Z"/>
          <w:del w:id="5103" w:author="宁夏局文秘" w:date="2020-09-30T18:02:00Z"/>
          <w:szCs w:val="32"/>
        </w:rPr>
        <w:pPrChange w:id="5104" w:author="宁夏局文秘" w:date="2020-09-30T18:02:00Z">
          <w:pPr/>
        </w:pPrChange>
      </w:pPr>
    </w:p>
    <w:p w:rsidR="009D2DA4" w:rsidDel="009D70AA" w:rsidRDefault="009D2DA4">
      <w:pPr>
        <w:spacing w:beforeLines="50" w:before="156" w:afterLines="200" w:after="624" w:line="440" w:lineRule="exact"/>
        <w:jc w:val="center"/>
        <w:rPr>
          <w:ins w:id="5105" w:author="于龙(拟稿人校对)" w:date="2020-08-31T16:52:00Z"/>
          <w:del w:id="5106" w:author="宁夏局文秘" w:date="2020-09-30T18:02:00Z"/>
          <w:szCs w:val="32"/>
        </w:rPr>
        <w:pPrChange w:id="5107" w:author="宁夏局文秘" w:date="2020-09-30T18:02:00Z">
          <w:pPr/>
        </w:pPrChange>
      </w:pPr>
    </w:p>
    <w:p w:rsidR="009D2DA4" w:rsidDel="009D70AA" w:rsidRDefault="009D2DA4">
      <w:pPr>
        <w:spacing w:beforeLines="50" w:before="156" w:afterLines="200" w:after="624" w:line="440" w:lineRule="exact"/>
        <w:jc w:val="center"/>
        <w:rPr>
          <w:ins w:id="5108" w:author="于龙(拟稿人校对)" w:date="2020-08-31T16:52:00Z"/>
          <w:del w:id="5109" w:author="宁夏局文秘" w:date="2020-09-30T18:02:00Z"/>
          <w:rFonts w:ascii="华文楷体" w:eastAsia="华文楷体" w:hAnsi="华文楷体"/>
          <w:szCs w:val="32"/>
        </w:rPr>
        <w:pPrChange w:id="5110" w:author="宁夏局文秘" w:date="2020-09-30T18:02:00Z">
          <w:pPr>
            <w:jc w:val="center"/>
          </w:pPr>
        </w:pPrChange>
      </w:pPr>
      <w:ins w:id="5111" w:author="于龙(拟稿人校对)" w:date="2020-08-31T16:52:00Z">
        <w:del w:id="5112" w:author="宁夏局文秘" w:date="2020-09-29T16:11:00Z">
          <w:r w:rsidDel="00CF2C2D">
            <w:rPr>
              <w:rFonts w:ascii="华文楷体" w:eastAsia="华文楷体" w:hAnsi="华文楷体" w:hint="eastAsia"/>
              <w:sz w:val="36"/>
              <w:szCs w:val="36"/>
            </w:rPr>
            <w:delText>吉林省</w:delText>
          </w:r>
        </w:del>
        <w:del w:id="5113" w:author="宁夏局文秘" w:date="2020-09-30T18:02:00Z">
          <w:r w:rsidDel="009D70AA">
            <w:rPr>
              <w:rFonts w:ascii="华文楷体" w:eastAsia="华文楷体" w:hAnsi="华文楷体" w:hint="eastAsia"/>
              <w:sz w:val="36"/>
              <w:szCs w:val="36"/>
            </w:rPr>
            <w:delText>气象局监制</w:delText>
          </w:r>
          <w:r w:rsidDel="009D70AA">
            <w:rPr>
              <w:rFonts w:ascii="华文楷体" w:eastAsia="华文楷体" w:hAnsi="华文楷体" w:hint="eastAsia"/>
              <w:szCs w:val="32"/>
            </w:rPr>
            <w:br w:type="page"/>
          </w:r>
        </w:del>
      </w:ins>
    </w:p>
    <w:p w:rsidR="009D2DA4" w:rsidDel="009D70AA" w:rsidRDefault="009D2DA4">
      <w:pPr>
        <w:spacing w:beforeLines="50" w:before="156" w:afterLines="200" w:after="624" w:line="440" w:lineRule="exact"/>
        <w:jc w:val="center"/>
        <w:rPr>
          <w:ins w:id="5114" w:author="于龙(拟稿人校对)" w:date="2020-08-31T16:52:00Z"/>
          <w:del w:id="5115" w:author="宁夏局文秘" w:date="2020-09-30T18:02:00Z"/>
          <w:szCs w:val="32"/>
        </w:rPr>
        <w:pPrChange w:id="5116" w:author="宁夏局文秘" w:date="2020-09-30T18:02:00Z">
          <w:pPr/>
        </w:pPrChange>
      </w:pPr>
    </w:p>
    <w:p w:rsidR="009D2DA4" w:rsidDel="009D70AA" w:rsidRDefault="009D2DA4">
      <w:pPr>
        <w:spacing w:beforeLines="50" w:before="156" w:afterLines="200" w:after="624" w:line="440" w:lineRule="exact"/>
        <w:jc w:val="center"/>
        <w:rPr>
          <w:ins w:id="5117" w:author="于龙(拟稿人校对)" w:date="2020-08-31T16:52:00Z"/>
          <w:del w:id="5118" w:author="宁夏局文秘" w:date="2020-09-30T18:02:00Z"/>
          <w:rFonts w:ascii="方正小标宋简体" w:eastAsia="方正小标宋简体"/>
          <w:sz w:val="36"/>
          <w:szCs w:val="36"/>
        </w:rPr>
        <w:pPrChange w:id="5119" w:author="宁夏局文秘" w:date="2020-09-30T18:02:00Z">
          <w:pPr>
            <w:jc w:val="center"/>
          </w:pPr>
        </w:pPrChange>
      </w:pPr>
      <w:ins w:id="5120" w:author="于龙(拟稿人校对)" w:date="2020-08-31T16:52:00Z">
        <w:del w:id="5121" w:author="宁夏局文秘" w:date="2020-09-30T18:02:00Z">
          <w:r w:rsidDel="009D70AA">
            <w:rPr>
              <w:rFonts w:ascii="方正小标宋简体" w:eastAsia="方正小标宋简体" w:hint="eastAsia"/>
              <w:sz w:val="36"/>
              <w:szCs w:val="36"/>
            </w:rPr>
            <w:delText>承  诺  书</w:delText>
          </w:r>
        </w:del>
      </w:ins>
    </w:p>
    <w:p w:rsidR="009D2DA4" w:rsidDel="009D70AA" w:rsidRDefault="009D2DA4">
      <w:pPr>
        <w:spacing w:beforeLines="50" w:before="156" w:afterLines="200" w:after="624" w:line="440" w:lineRule="exact"/>
        <w:jc w:val="center"/>
        <w:rPr>
          <w:ins w:id="5122" w:author="于龙(拟稿人校对)" w:date="2020-08-31T16:52:00Z"/>
          <w:del w:id="5123" w:author="宁夏局文秘" w:date="2020-09-30T18:02:00Z"/>
          <w:szCs w:val="32"/>
        </w:rPr>
        <w:pPrChange w:id="5124" w:author="宁夏局文秘" w:date="2020-09-30T18:02:00Z">
          <w:pPr/>
        </w:pPrChange>
      </w:pPr>
    </w:p>
    <w:p w:rsidR="009D2DA4" w:rsidDel="009D70AA" w:rsidRDefault="009D2DA4">
      <w:pPr>
        <w:spacing w:beforeLines="50" w:before="156" w:afterLines="200" w:after="624" w:line="440" w:lineRule="exact"/>
        <w:jc w:val="center"/>
        <w:rPr>
          <w:ins w:id="5125" w:author="于龙(拟稿人校对)" w:date="2020-08-31T16:52:00Z"/>
          <w:del w:id="5126" w:author="宁夏局文秘" w:date="2020-09-30T18:02:00Z"/>
          <w:rFonts w:ascii="华文楷体" w:eastAsia="华文楷体" w:hAnsi="华文楷体"/>
          <w:szCs w:val="32"/>
        </w:rPr>
        <w:pPrChange w:id="5127" w:author="宁夏局文秘" w:date="2020-09-30T18:02:00Z">
          <w:pPr>
            <w:ind w:rightChars="115" w:right="241"/>
          </w:pPr>
        </w:pPrChange>
      </w:pPr>
      <w:ins w:id="5128" w:author="于龙(拟稿人校对)" w:date="2020-08-31T16:52:00Z">
        <w:del w:id="5129" w:author="宁夏局文秘" w:date="2020-09-30T18:02:00Z">
          <w:r w:rsidDel="009D70AA">
            <w:rPr>
              <w:rFonts w:ascii="仿宋" w:eastAsia="仿宋" w:hAnsi="仿宋" w:hint="eastAsia"/>
              <w:szCs w:val="32"/>
            </w:rPr>
            <w:delText xml:space="preserve">    </w:delText>
          </w:r>
          <w:r w:rsidDel="009D70AA">
            <w:rPr>
              <w:rFonts w:ascii="华文楷体" w:eastAsia="华文楷体" w:hAnsi="华文楷体" w:hint="eastAsia"/>
              <w:szCs w:val="32"/>
            </w:rPr>
            <w:delText>本单位自愿参加</w:delText>
          </w:r>
        </w:del>
        <w:del w:id="5130" w:author="宁夏局文秘" w:date="2020-09-29T16:11:00Z">
          <w:r w:rsidDel="00CF2C2D">
            <w:rPr>
              <w:rFonts w:ascii="华文楷体" w:eastAsia="华文楷体" w:hAnsi="华文楷体" w:hint="eastAsia"/>
              <w:szCs w:val="32"/>
            </w:rPr>
            <w:delText>吉林省</w:delText>
          </w:r>
        </w:del>
        <w:del w:id="5131" w:author="宁夏局文秘" w:date="2020-09-30T18:02:00Z">
          <w:r w:rsidDel="009D70AA">
            <w:rPr>
              <w:rFonts w:ascii="华文楷体" w:eastAsia="华文楷体" w:hAnsi="华文楷体" w:hint="eastAsia"/>
              <w:szCs w:val="32"/>
            </w:rPr>
            <w:delText>气象局组织的雷电防护装置检测机构信用评价。</w:delText>
          </w:r>
        </w:del>
      </w:ins>
    </w:p>
    <w:p w:rsidR="009D2DA4" w:rsidDel="009D70AA" w:rsidRDefault="009D2DA4">
      <w:pPr>
        <w:spacing w:beforeLines="50" w:before="156" w:afterLines="200" w:after="624" w:line="440" w:lineRule="exact"/>
        <w:jc w:val="center"/>
        <w:rPr>
          <w:ins w:id="5132" w:author="于龙(拟稿人校对)" w:date="2020-08-31T16:52:00Z"/>
          <w:del w:id="5133" w:author="宁夏局文秘" w:date="2020-09-30T18:02:00Z"/>
          <w:rFonts w:ascii="华文楷体" w:eastAsia="华文楷体" w:hAnsi="华文楷体"/>
          <w:szCs w:val="32"/>
        </w:rPr>
        <w:pPrChange w:id="5134" w:author="宁夏局文秘" w:date="2020-09-30T18:02:00Z">
          <w:pPr>
            <w:ind w:rightChars="115" w:right="241"/>
          </w:pPr>
        </w:pPrChange>
      </w:pPr>
      <w:ins w:id="5135" w:author="于龙(拟稿人校对)" w:date="2020-08-31T16:52:00Z">
        <w:del w:id="5136" w:author="宁夏局文秘" w:date="2020-09-30T18:02:00Z">
          <w:r w:rsidDel="009D70AA">
            <w:rPr>
              <w:rFonts w:ascii="华文楷体" w:eastAsia="华文楷体" w:hAnsi="华文楷体" w:hint="eastAsia"/>
              <w:szCs w:val="32"/>
            </w:rPr>
            <w:delText xml:space="preserve">    本单位承诺，在本信用评价中所提交的资料和数据全部真实、合法、有效，复印件或扫描件和原件内容一致，并对因材料虚假所引发的一切后果负责。</w:delText>
          </w:r>
        </w:del>
      </w:ins>
    </w:p>
    <w:p w:rsidR="009D2DA4" w:rsidDel="009D70AA" w:rsidRDefault="009D2DA4">
      <w:pPr>
        <w:spacing w:beforeLines="50" w:before="156" w:afterLines="200" w:after="624" w:line="440" w:lineRule="exact"/>
        <w:jc w:val="center"/>
        <w:rPr>
          <w:ins w:id="5137" w:author="于龙(拟稿人校对)" w:date="2020-08-31T16:52:00Z"/>
          <w:del w:id="5138" w:author="宁夏局文秘" w:date="2020-09-30T18:02:00Z"/>
          <w:rFonts w:ascii="华文楷体" w:eastAsia="华文楷体" w:hAnsi="华文楷体"/>
          <w:szCs w:val="32"/>
        </w:rPr>
        <w:pPrChange w:id="5139" w:author="宁夏局文秘" w:date="2020-09-30T18:02:00Z">
          <w:pPr>
            <w:ind w:firstLineChars="200" w:firstLine="420"/>
          </w:pPr>
        </w:pPrChange>
      </w:pPr>
      <w:ins w:id="5140" w:author="于龙(拟稿人校对)" w:date="2020-08-31T16:52:00Z">
        <w:del w:id="5141" w:author="宁夏局文秘" w:date="2020-09-30T18:02:00Z">
          <w:r w:rsidDel="009D70AA">
            <w:rPr>
              <w:rFonts w:ascii="华文楷体" w:eastAsia="华文楷体" w:hAnsi="华文楷体" w:hint="eastAsia"/>
              <w:szCs w:val="32"/>
            </w:rPr>
            <w:delText>本单位经自评后认为可以申报如下雷电防护装置检测机构信用等级（请在选项□中打“√”）：</w:delText>
          </w:r>
        </w:del>
      </w:ins>
    </w:p>
    <w:p w:rsidR="009D2DA4" w:rsidDel="009D70AA" w:rsidRDefault="009D2DA4">
      <w:pPr>
        <w:spacing w:beforeLines="50" w:before="156" w:afterLines="200" w:after="624" w:line="440" w:lineRule="exact"/>
        <w:jc w:val="center"/>
        <w:rPr>
          <w:ins w:id="5142" w:author="于龙(拟稿人校对)" w:date="2020-08-31T16:52:00Z"/>
          <w:del w:id="5143" w:author="宁夏局文秘" w:date="2020-09-30T18:02:00Z"/>
          <w:rFonts w:ascii="仿宋_GB2312"/>
          <w:szCs w:val="32"/>
        </w:rPr>
        <w:pPrChange w:id="5144" w:author="宁夏局文秘" w:date="2020-09-30T18:02:00Z">
          <w:pPr>
            <w:ind w:firstLineChars="200" w:firstLine="420"/>
          </w:pPr>
        </w:pPrChange>
      </w:pPr>
      <w:ins w:id="5145" w:author="于龙(拟稿人校对)" w:date="2020-08-31T16:52:00Z">
        <w:del w:id="5146" w:author="宁夏局文秘" w:date="2020-09-30T18:02:00Z">
          <w:r w:rsidDel="009D70AA">
            <w:rPr>
              <w:rFonts w:ascii="华文楷体" w:eastAsia="华文楷体" w:hAnsi="华文楷体" w:hint="eastAsia"/>
              <w:szCs w:val="32"/>
            </w:rPr>
            <w:delText>□AAA级   □AA级   □A级   □B级   □C级</w:delText>
          </w:r>
        </w:del>
      </w:ins>
    </w:p>
    <w:p w:rsidR="009D2DA4" w:rsidDel="009D70AA" w:rsidRDefault="009D2DA4">
      <w:pPr>
        <w:spacing w:beforeLines="50" w:before="156" w:afterLines="200" w:after="624" w:line="440" w:lineRule="exact"/>
        <w:jc w:val="center"/>
        <w:rPr>
          <w:ins w:id="5147" w:author="于龙(拟稿人校对)" w:date="2020-08-31T16:52:00Z"/>
          <w:del w:id="5148" w:author="宁夏局文秘" w:date="2020-09-30T18:02:00Z"/>
          <w:rFonts w:ascii="仿宋" w:eastAsia="仿宋" w:hAnsi="仿宋"/>
          <w:szCs w:val="32"/>
        </w:rPr>
        <w:pPrChange w:id="5149" w:author="宁夏局文秘" w:date="2020-09-30T18:02:00Z">
          <w:pPr/>
        </w:pPrChange>
      </w:pPr>
    </w:p>
    <w:p w:rsidR="009D2DA4" w:rsidDel="009D70AA" w:rsidRDefault="009D2DA4">
      <w:pPr>
        <w:spacing w:beforeLines="50" w:before="156" w:afterLines="200" w:after="624" w:line="440" w:lineRule="exact"/>
        <w:jc w:val="center"/>
        <w:rPr>
          <w:ins w:id="5150" w:author="于龙(拟稿人校对)" w:date="2020-08-31T16:52:00Z"/>
          <w:del w:id="5151" w:author="宁夏局文秘" w:date="2020-09-30T18:02:00Z"/>
          <w:rFonts w:ascii="仿宋" w:eastAsia="仿宋" w:hAnsi="仿宋"/>
          <w:szCs w:val="32"/>
        </w:rPr>
        <w:pPrChange w:id="5152" w:author="宁夏局文秘" w:date="2020-09-30T18:02:00Z">
          <w:pPr/>
        </w:pPrChange>
      </w:pPr>
    </w:p>
    <w:p w:rsidR="009D2DA4" w:rsidDel="009D70AA" w:rsidRDefault="009D2DA4">
      <w:pPr>
        <w:spacing w:beforeLines="50" w:before="156" w:afterLines="200" w:after="624" w:line="440" w:lineRule="exact"/>
        <w:jc w:val="center"/>
        <w:rPr>
          <w:ins w:id="5153" w:author="于龙(拟稿人校对)" w:date="2020-08-31T16:52:00Z"/>
          <w:del w:id="5154" w:author="宁夏局文秘" w:date="2020-09-30T18:02:00Z"/>
          <w:rFonts w:ascii="仿宋" w:eastAsia="仿宋" w:hAnsi="仿宋"/>
          <w:szCs w:val="32"/>
        </w:rPr>
        <w:pPrChange w:id="5155" w:author="宁夏局文秘" w:date="2020-09-30T18:02:00Z">
          <w:pPr/>
        </w:pPrChange>
      </w:pPr>
    </w:p>
    <w:p w:rsidR="009D2DA4" w:rsidDel="009D70AA" w:rsidRDefault="009D2DA4">
      <w:pPr>
        <w:spacing w:beforeLines="50" w:before="156" w:afterLines="200" w:after="624" w:line="440" w:lineRule="exact"/>
        <w:jc w:val="center"/>
        <w:rPr>
          <w:ins w:id="5156" w:author="于龙(拟稿人校对)" w:date="2020-08-31T16:52:00Z"/>
          <w:del w:id="5157" w:author="宁夏局文秘" w:date="2020-09-30T18:02:00Z"/>
          <w:rFonts w:ascii="仿宋" w:eastAsia="仿宋" w:hAnsi="仿宋"/>
          <w:szCs w:val="32"/>
        </w:rPr>
        <w:pPrChange w:id="5158" w:author="宁夏局文秘" w:date="2020-09-30T18:02:00Z">
          <w:pPr/>
        </w:pPrChange>
      </w:pPr>
    </w:p>
    <w:p w:rsidR="009D2DA4" w:rsidDel="009D70AA" w:rsidRDefault="009D2DA4">
      <w:pPr>
        <w:spacing w:beforeLines="50" w:before="156" w:afterLines="200" w:after="624" w:line="440" w:lineRule="exact"/>
        <w:jc w:val="center"/>
        <w:rPr>
          <w:ins w:id="5159" w:author="于龙(拟稿人校对)" w:date="2020-08-31T16:52:00Z"/>
          <w:del w:id="5160" w:author="宁夏局文秘" w:date="2020-09-30T18:02:00Z"/>
          <w:rFonts w:ascii="仿宋" w:eastAsia="仿宋" w:hAnsi="仿宋"/>
          <w:szCs w:val="32"/>
        </w:rPr>
        <w:pPrChange w:id="5161" w:author="宁夏局文秘" w:date="2020-09-30T18:02:00Z">
          <w:pPr>
            <w:spacing w:beforeLines="50" w:before="156" w:afterLines="50" w:after="156"/>
          </w:pPr>
        </w:pPrChange>
      </w:pPr>
      <w:ins w:id="5162" w:author="于龙(拟稿人校对)" w:date="2020-08-31T16:52:00Z">
        <w:del w:id="5163" w:author="宁夏局文秘" w:date="2020-09-30T18:02:00Z">
          <w:r w:rsidDel="009D70AA">
            <w:rPr>
              <w:rFonts w:ascii="仿宋" w:eastAsia="仿宋" w:hAnsi="仿宋" w:hint="eastAsia"/>
              <w:szCs w:val="32"/>
            </w:rPr>
            <w:delText xml:space="preserve">              法定代表人签字：</w:delText>
          </w:r>
        </w:del>
      </w:ins>
    </w:p>
    <w:p w:rsidR="009D2DA4" w:rsidDel="009D70AA" w:rsidRDefault="009D2DA4">
      <w:pPr>
        <w:spacing w:beforeLines="50" w:before="156" w:afterLines="200" w:after="624" w:line="440" w:lineRule="exact"/>
        <w:jc w:val="center"/>
        <w:rPr>
          <w:ins w:id="5164" w:author="于龙(拟稿人校对)" w:date="2020-08-31T16:52:00Z"/>
          <w:del w:id="5165" w:author="宁夏局文秘" w:date="2020-09-30T18:02:00Z"/>
          <w:rFonts w:ascii="仿宋" w:eastAsia="仿宋" w:hAnsi="仿宋"/>
          <w:szCs w:val="32"/>
        </w:rPr>
        <w:pPrChange w:id="5166" w:author="宁夏局文秘" w:date="2020-09-30T18:02:00Z">
          <w:pPr>
            <w:spacing w:beforeLines="50" w:before="156" w:afterLines="50" w:after="156"/>
          </w:pPr>
        </w:pPrChange>
      </w:pPr>
      <w:ins w:id="5167" w:author="于龙(拟稿人校对)" w:date="2020-08-31T16:52:00Z">
        <w:del w:id="5168" w:author="宁夏局文秘" w:date="2020-09-30T18:02:00Z">
          <w:r w:rsidDel="009D70AA">
            <w:rPr>
              <w:rFonts w:ascii="仿宋" w:eastAsia="仿宋" w:hAnsi="仿宋" w:hint="eastAsia"/>
              <w:szCs w:val="32"/>
            </w:rPr>
            <w:delText xml:space="preserve">              单  位  盖  章：</w:delText>
          </w:r>
        </w:del>
      </w:ins>
    </w:p>
    <w:p w:rsidR="009D2DA4" w:rsidDel="009D70AA" w:rsidRDefault="009D2DA4">
      <w:pPr>
        <w:spacing w:beforeLines="50" w:before="156" w:afterLines="200" w:after="624" w:line="440" w:lineRule="exact"/>
        <w:jc w:val="center"/>
        <w:rPr>
          <w:ins w:id="5169" w:author="于龙(拟稿人校对)" w:date="2020-08-31T16:52:00Z"/>
          <w:del w:id="5170" w:author="宁夏局文秘" w:date="2020-09-30T18:02:00Z"/>
          <w:rFonts w:ascii="仿宋" w:eastAsia="仿宋" w:hAnsi="仿宋"/>
          <w:szCs w:val="32"/>
        </w:rPr>
        <w:pPrChange w:id="5171" w:author="宁夏局文秘" w:date="2020-09-30T18:02:00Z">
          <w:pPr>
            <w:spacing w:beforeLines="50" w:before="156" w:afterLines="50" w:after="156"/>
          </w:pPr>
        </w:pPrChange>
      </w:pPr>
    </w:p>
    <w:p w:rsidR="009D2DA4" w:rsidDel="009D70AA" w:rsidRDefault="009D2DA4">
      <w:pPr>
        <w:spacing w:beforeLines="50" w:before="156" w:afterLines="200" w:after="624" w:line="440" w:lineRule="exact"/>
        <w:jc w:val="center"/>
        <w:rPr>
          <w:ins w:id="5172" w:author="于龙(拟稿人校对)" w:date="2020-08-31T16:52:00Z"/>
          <w:del w:id="5173" w:author="宁夏局文秘" w:date="2020-09-30T18:02:00Z"/>
          <w:rFonts w:ascii="仿宋" w:eastAsia="仿宋" w:hAnsi="仿宋"/>
          <w:szCs w:val="32"/>
        </w:rPr>
        <w:pPrChange w:id="5174" w:author="宁夏局文秘" w:date="2020-09-30T18:02:00Z">
          <w:pPr>
            <w:spacing w:beforeLines="50" w:before="156" w:afterLines="50" w:after="156"/>
          </w:pPr>
        </w:pPrChange>
      </w:pPr>
      <w:ins w:id="5175" w:author="于龙(拟稿人校对)" w:date="2020-08-31T16:52:00Z">
        <w:del w:id="5176" w:author="宁夏局文秘" w:date="2020-09-30T18:02:00Z">
          <w:r w:rsidDel="009D70AA">
            <w:rPr>
              <w:rFonts w:ascii="仿宋" w:eastAsia="仿宋" w:hAnsi="仿宋" w:hint="eastAsia"/>
              <w:szCs w:val="32"/>
            </w:rPr>
            <w:delText xml:space="preserve">                                年    月   日</w:delText>
          </w:r>
        </w:del>
      </w:ins>
    </w:p>
    <w:p w:rsidR="009D2DA4" w:rsidDel="009D70AA" w:rsidRDefault="009D2DA4">
      <w:pPr>
        <w:spacing w:beforeLines="50" w:before="156" w:afterLines="200" w:after="624" w:line="440" w:lineRule="exact"/>
        <w:jc w:val="center"/>
        <w:rPr>
          <w:ins w:id="5177" w:author="于龙(拟稿人校对)" w:date="2020-08-31T16:52:00Z"/>
          <w:del w:id="5178" w:author="宁夏局文秘" w:date="2020-09-30T18:02:00Z"/>
          <w:sz w:val="18"/>
          <w:szCs w:val="18"/>
        </w:rPr>
        <w:pPrChange w:id="5179" w:author="宁夏局文秘" w:date="2020-09-30T18:02:00Z">
          <w:pPr>
            <w:spacing w:line="240" w:lineRule="exact"/>
          </w:pPr>
        </w:pPrChange>
      </w:pPr>
      <w:ins w:id="5180" w:author="于龙(拟稿人校对)" w:date="2020-08-31T16:52:00Z">
        <w:del w:id="5181" w:author="宁夏局文秘" w:date="2020-09-30T18:02:00Z">
          <w:r w:rsidDel="009D70AA">
            <w:rPr>
              <w:rFonts w:ascii="仿宋" w:eastAsia="仿宋" w:hAnsi="仿宋" w:hint="eastAsia"/>
              <w:szCs w:val="32"/>
            </w:rPr>
            <w:br w:type="page"/>
          </w:r>
        </w:del>
      </w:ins>
    </w:p>
    <w:tbl>
      <w:tblPr>
        <w:tblpPr w:leftFromText="180" w:rightFromText="180" w:vertAnchor="text" w:horzAnchor="margin" w:tblpX="-252" w:tblpY="212"/>
        <w:tblW w:w="932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33"/>
        <w:gridCol w:w="1470"/>
        <w:gridCol w:w="2415"/>
        <w:gridCol w:w="2310"/>
        <w:gridCol w:w="2494"/>
      </w:tblGrid>
      <w:tr w:rsidR="009D2DA4" w:rsidDel="009D70AA" w:rsidTr="00264FCB">
        <w:trPr>
          <w:trHeight w:val="453"/>
          <w:ins w:id="5182" w:author="于龙(拟稿人校对)" w:date="2020-08-31T16:52:00Z"/>
          <w:del w:id="5183" w:author="宁夏局文秘" w:date="2020-09-30T18:02:00Z"/>
        </w:trPr>
        <w:tc>
          <w:tcPr>
            <w:tcW w:w="9322" w:type="dxa"/>
            <w:gridSpan w:val="5"/>
            <w:tcBorders>
              <w:top w:val="single" w:sz="8" w:space="0" w:color="auto"/>
              <w:left w:val="single" w:sz="8" w:space="0" w:color="auto"/>
              <w:bottom w:val="single" w:sz="8" w:space="0" w:color="auto"/>
              <w:right w:val="single" w:sz="8" w:space="0" w:color="auto"/>
            </w:tcBorders>
            <w:vAlign w:val="center"/>
          </w:tcPr>
          <w:p w:rsidR="009D2DA4" w:rsidDel="009D70AA" w:rsidRDefault="009D2DA4">
            <w:pPr>
              <w:spacing w:beforeLines="50" w:before="156" w:afterLines="200" w:after="624" w:line="440" w:lineRule="exact"/>
              <w:jc w:val="center"/>
              <w:rPr>
                <w:ins w:id="5184" w:author="于龙(拟稿人校对)" w:date="2020-08-31T16:52:00Z"/>
                <w:del w:id="5185" w:author="宁夏局文秘" w:date="2020-09-30T18:02:00Z"/>
                <w:rFonts w:ascii="黑体" w:eastAsia="黑体"/>
                <w:sz w:val="24"/>
                <w:szCs w:val="32"/>
              </w:rPr>
              <w:pPrChange w:id="5186" w:author="宁夏局文秘" w:date="2020-09-30T18:02:00Z">
                <w:pPr>
                  <w:framePr w:hSpace="180" w:wrap="around" w:vAnchor="text" w:hAnchor="margin" w:x="-252" w:y="212"/>
                  <w:spacing w:line="320" w:lineRule="exact"/>
                  <w:jc w:val="center"/>
                </w:pPr>
              </w:pPrChange>
            </w:pPr>
            <w:ins w:id="5187" w:author="于龙(拟稿人校对)" w:date="2020-08-31T16:52:00Z">
              <w:del w:id="5188" w:author="宁夏局文秘" w:date="2020-09-30T18:02:00Z">
                <w:r w:rsidDel="009D70AA">
                  <w:rPr>
                    <w:rFonts w:ascii="黑体" w:eastAsia="黑体" w:hint="eastAsia"/>
                    <w:sz w:val="24"/>
                    <w:szCs w:val="32"/>
                  </w:rPr>
                  <w:delText>一、基本情况</w:delText>
                </w:r>
              </w:del>
            </w:ins>
          </w:p>
        </w:tc>
      </w:tr>
      <w:tr w:rsidR="009D2DA4" w:rsidDel="009D70AA" w:rsidTr="00264FCB">
        <w:trPr>
          <w:ins w:id="5189" w:author="于龙(拟稿人校对)" w:date="2020-08-31T16:52:00Z"/>
          <w:del w:id="5190" w:author="宁夏局文秘" w:date="2020-09-30T18:02:00Z"/>
        </w:trPr>
        <w:tc>
          <w:tcPr>
            <w:tcW w:w="9322" w:type="dxa"/>
            <w:gridSpan w:val="5"/>
            <w:tcBorders>
              <w:top w:val="single" w:sz="8" w:space="0" w:color="auto"/>
              <w:left w:val="single" w:sz="8" w:space="0" w:color="auto"/>
              <w:bottom w:val="single" w:sz="4" w:space="0" w:color="auto"/>
              <w:right w:val="single" w:sz="8" w:space="0" w:color="auto"/>
            </w:tcBorders>
            <w:vAlign w:val="center"/>
          </w:tcPr>
          <w:p w:rsidR="009D2DA4" w:rsidDel="009D70AA" w:rsidRDefault="009D2DA4">
            <w:pPr>
              <w:spacing w:beforeLines="50" w:before="156" w:afterLines="200" w:after="624" w:line="440" w:lineRule="exact"/>
              <w:jc w:val="center"/>
              <w:rPr>
                <w:ins w:id="5191" w:author="于龙(拟稿人校对)" w:date="2020-08-31T16:52:00Z"/>
                <w:del w:id="5192" w:author="宁夏局文秘" w:date="2020-09-30T18:02:00Z"/>
                <w:rFonts w:ascii="宋体"/>
                <w:b/>
                <w:sz w:val="18"/>
                <w:szCs w:val="32"/>
              </w:rPr>
              <w:pPrChange w:id="5193" w:author="宁夏局文秘" w:date="2020-09-30T18:02:00Z">
                <w:pPr>
                  <w:framePr w:hSpace="180" w:wrap="around" w:vAnchor="text" w:hAnchor="margin" w:x="-252" w:y="212"/>
                  <w:spacing w:line="400" w:lineRule="exact"/>
                </w:pPr>
              </w:pPrChange>
            </w:pPr>
            <w:ins w:id="5194" w:author="于龙(拟稿人校对)" w:date="2020-08-31T16:52:00Z">
              <w:del w:id="5195" w:author="宁夏局文秘" w:date="2020-09-30T18:02:00Z">
                <w:r w:rsidDel="009D70AA">
                  <w:rPr>
                    <w:rFonts w:ascii="宋体" w:hint="eastAsia"/>
                    <w:b/>
                    <w:sz w:val="18"/>
                    <w:szCs w:val="32"/>
                  </w:rPr>
                  <w:delText>（一）信用评价申请情况</w:delText>
                </w:r>
              </w:del>
            </w:ins>
          </w:p>
        </w:tc>
      </w:tr>
      <w:tr w:rsidR="009D2DA4" w:rsidDel="009D70AA" w:rsidTr="00264FCB">
        <w:trPr>
          <w:trHeight w:val="336"/>
          <w:ins w:id="5196" w:author="于龙(拟稿人校对)" w:date="2020-08-31T16:52:00Z"/>
          <w:del w:id="5197" w:author="宁夏局文秘" w:date="2020-09-30T18:02:00Z"/>
        </w:trPr>
        <w:tc>
          <w:tcPr>
            <w:tcW w:w="9322" w:type="dxa"/>
            <w:gridSpan w:val="5"/>
            <w:tcBorders>
              <w:top w:val="single" w:sz="8" w:space="0" w:color="auto"/>
              <w:left w:val="single" w:sz="8" w:space="0" w:color="auto"/>
              <w:bottom w:val="single" w:sz="4" w:space="0" w:color="auto"/>
              <w:right w:val="single" w:sz="8" w:space="0" w:color="auto"/>
            </w:tcBorders>
            <w:vAlign w:val="center"/>
          </w:tcPr>
          <w:p w:rsidR="009D2DA4" w:rsidDel="009D70AA" w:rsidRDefault="009D2DA4">
            <w:pPr>
              <w:spacing w:beforeLines="50" w:before="156" w:afterLines="200" w:after="624" w:line="440" w:lineRule="exact"/>
              <w:jc w:val="center"/>
              <w:rPr>
                <w:ins w:id="5198" w:author="于龙(拟稿人校对)" w:date="2020-08-31T16:52:00Z"/>
                <w:del w:id="5199" w:author="宁夏局文秘" w:date="2020-09-30T18:02:00Z"/>
                <w:rFonts w:ascii="宋体"/>
                <w:b/>
                <w:sz w:val="18"/>
                <w:szCs w:val="32"/>
              </w:rPr>
              <w:pPrChange w:id="5200" w:author="宁夏局文秘" w:date="2020-09-30T18:02:00Z">
                <w:pPr>
                  <w:framePr w:hSpace="180" w:wrap="around" w:vAnchor="text" w:hAnchor="margin" w:x="-252" w:y="212"/>
                  <w:spacing w:line="400" w:lineRule="exact"/>
                </w:pPr>
              </w:pPrChange>
            </w:pPr>
            <w:ins w:id="5201" w:author="于龙(拟稿人校对)" w:date="2020-08-31T16:52:00Z">
              <w:del w:id="5202" w:author="宁夏局文秘" w:date="2020-09-30T18:02:00Z">
                <w:r w:rsidDel="009D70AA">
                  <w:rPr>
                    <w:rFonts w:ascii="宋体" w:hint="eastAsia"/>
                    <w:sz w:val="18"/>
                    <w:szCs w:val="32"/>
                  </w:rPr>
                  <w:delText xml:space="preserve">初次申请 </w:delText>
                </w:r>
                <w:r w:rsidDel="009D70AA">
                  <w:rPr>
                    <w:rFonts w:ascii="宋体" w:hAnsi="宋体" w:hint="eastAsia"/>
                    <w:sz w:val="18"/>
                    <w:szCs w:val="32"/>
                  </w:rPr>
                  <w:delText>□</w:delText>
                </w:r>
              </w:del>
            </w:ins>
          </w:p>
        </w:tc>
      </w:tr>
      <w:tr w:rsidR="009D2DA4" w:rsidDel="009D70AA" w:rsidTr="00264FCB">
        <w:trPr>
          <w:ins w:id="5203" w:author="于龙(拟稿人校对)" w:date="2020-08-31T16:52:00Z"/>
          <w:del w:id="5204" w:author="宁夏局文秘" w:date="2020-09-30T18:02:00Z"/>
        </w:trPr>
        <w:tc>
          <w:tcPr>
            <w:tcW w:w="2103" w:type="dxa"/>
            <w:gridSpan w:val="2"/>
            <w:tcBorders>
              <w:top w:val="single" w:sz="4" w:space="0" w:color="auto"/>
              <w:left w:val="single" w:sz="8" w:space="0" w:color="auto"/>
              <w:bottom w:val="single" w:sz="4" w:space="0" w:color="auto"/>
              <w:right w:val="single" w:sz="4" w:space="0" w:color="auto"/>
            </w:tcBorders>
            <w:vAlign w:val="center"/>
          </w:tcPr>
          <w:p w:rsidR="009D2DA4" w:rsidDel="009D70AA" w:rsidRDefault="009D2DA4">
            <w:pPr>
              <w:spacing w:beforeLines="50" w:before="156" w:afterLines="200" w:after="624" w:line="440" w:lineRule="exact"/>
              <w:jc w:val="center"/>
              <w:rPr>
                <w:ins w:id="5205" w:author="于龙(拟稿人校对)" w:date="2020-08-31T16:52:00Z"/>
                <w:del w:id="5206" w:author="宁夏局文秘" w:date="2020-09-30T18:02:00Z"/>
                <w:rFonts w:ascii="宋体"/>
                <w:sz w:val="18"/>
                <w:szCs w:val="32"/>
              </w:rPr>
              <w:pPrChange w:id="5207" w:author="宁夏局文秘" w:date="2020-09-30T18:02:00Z">
                <w:pPr>
                  <w:framePr w:hSpace="180" w:wrap="around" w:vAnchor="text" w:hAnchor="margin" w:x="-252" w:y="212"/>
                  <w:spacing w:line="400" w:lineRule="exact"/>
                </w:pPr>
              </w:pPrChange>
            </w:pPr>
            <w:ins w:id="5208" w:author="于龙(拟稿人校对)" w:date="2020-08-31T16:52:00Z">
              <w:del w:id="5209" w:author="宁夏局文秘" w:date="2020-09-30T18:02:00Z">
                <w:r w:rsidDel="009D70AA">
                  <w:rPr>
                    <w:rFonts w:ascii="宋体" w:hint="eastAsia"/>
                    <w:sz w:val="18"/>
                    <w:szCs w:val="32"/>
                  </w:rPr>
                  <w:delText xml:space="preserve">复  评 </w:delText>
                </w:r>
                <w:r w:rsidDel="009D70AA">
                  <w:rPr>
                    <w:rFonts w:ascii="宋体" w:hAnsi="宋体" w:hint="eastAsia"/>
                    <w:sz w:val="18"/>
                    <w:szCs w:val="32"/>
                  </w:rPr>
                  <w:delText>□</w:delText>
                </w:r>
              </w:del>
            </w:ins>
          </w:p>
        </w:tc>
        <w:tc>
          <w:tcPr>
            <w:tcW w:w="7219" w:type="dxa"/>
            <w:gridSpan w:val="3"/>
            <w:tcBorders>
              <w:top w:val="single" w:sz="4" w:space="0" w:color="auto"/>
              <w:left w:val="single" w:sz="4" w:space="0" w:color="auto"/>
              <w:bottom w:val="single" w:sz="4" w:space="0" w:color="auto"/>
              <w:right w:val="single" w:sz="8" w:space="0" w:color="auto"/>
            </w:tcBorders>
            <w:vAlign w:val="center"/>
          </w:tcPr>
          <w:p w:rsidR="009D2DA4" w:rsidDel="009D70AA" w:rsidRDefault="009D2DA4">
            <w:pPr>
              <w:spacing w:beforeLines="50" w:before="156" w:afterLines="200" w:after="624" w:line="440" w:lineRule="exact"/>
              <w:jc w:val="center"/>
              <w:rPr>
                <w:ins w:id="5210" w:author="于龙(拟稿人校对)" w:date="2020-08-31T16:52:00Z"/>
                <w:del w:id="5211" w:author="宁夏局文秘" w:date="2020-09-30T18:02:00Z"/>
                <w:rFonts w:ascii="宋体"/>
                <w:sz w:val="18"/>
                <w:szCs w:val="32"/>
              </w:rPr>
              <w:pPrChange w:id="5212" w:author="宁夏局文秘" w:date="2020-09-30T18:02:00Z">
                <w:pPr>
                  <w:framePr w:hSpace="180" w:wrap="around" w:vAnchor="text" w:hAnchor="margin" w:x="-252" w:y="212"/>
                  <w:spacing w:line="400" w:lineRule="exact"/>
                </w:pPr>
              </w:pPrChange>
            </w:pPr>
            <w:ins w:id="5213" w:author="于龙(拟稿人校对)" w:date="2020-08-31T16:52:00Z">
              <w:del w:id="5214" w:author="宁夏局文秘" w:date="2020-09-30T18:02:00Z">
                <w:r w:rsidDel="009D70AA">
                  <w:rPr>
                    <w:rFonts w:ascii="宋体" w:hint="eastAsia"/>
                    <w:sz w:val="18"/>
                    <w:szCs w:val="32"/>
                  </w:rPr>
                  <w:delText>信用等级：            有效日期：       年     月     日至      年     月     日</w:delText>
                </w:r>
              </w:del>
            </w:ins>
          </w:p>
        </w:tc>
      </w:tr>
      <w:tr w:rsidR="009D2DA4" w:rsidDel="009D70AA" w:rsidTr="00264FCB">
        <w:trPr>
          <w:ins w:id="5215" w:author="于龙(拟稿人校对)" w:date="2020-08-31T16:52:00Z"/>
          <w:del w:id="5216" w:author="宁夏局文秘" w:date="2020-09-30T18:02:00Z"/>
        </w:trPr>
        <w:tc>
          <w:tcPr>
            <w:tcW w:w="9322" w:type="dxa"/>
            <w:gridSpan w:val="5"/>
            <w:tcBorders>
              <w:top w:val="single" w:sz="4" w:space="0" w:color="auto"/>
              <w:left w:val="single" w:sz="8" w:space="0" w:color="auto"/>
              <w:bottom w:val="single" w:sz="4" w:space="0" w:color="auto"/>
              <w:right w:val="single" w:sz="8" w:space="0" w:color="auto"/>
            </w:tcBorders>
            <w:vAlign w:val="center"/>
          </w:tcPr>
          <w:p w:rsidR="009D2DA4" w:rsidDel="009D70AA" w:rsidRDefault="009D2DA4">
            <w:pPr>
              <w:spacing w:beforeLines="50" w:before="156" w:afterLines="200" w:after="624" w:line="440" w:lineRule="exact"/>
              <w:jc w:val="center"/>
              <w:rPr>
                <w:ins w:id="5217" w:author="于龙(拟稿人校对)" w:date="2020-08-31T16:52:00Z"/>
                <w:del w:id="5218" w:author="宁夏局文秘" w:date="2020-09-30T18:02:00Z"/>
                <w:rFonts w:ascii="宋体"/>
                <w:sz w:val="18"/>
                <w:szCs w:val="32"/>
              </w:rPr>
              <w:pPrChange w:id="5219" w:author="宁夏局文秘" w:date="2020-09-30T18:02:00Z">
                <w:pPr>
                  <w:framePr w:hSpace="180" w:wrap="around" w:vAnchor="text" w:hAnchor="margin" w:x="-252" w:y="212"/>
                  <w:spacing w:line="400" w:lineRule="exact"/>
                </w:pPr>
              </w:pPrChange>
            </w:pPr>
            <w:ins w:id="5220" w:author="于龙(拟稿人校对)" w:date="2020-08-31T16:52:00Z">
              <w:del w:id="5221" w:author="宁夏局文秘" w:date="2020-09-30T18:02:00Z">
                <w:r w:rsidDel="009D70AA">
                  <w:rPr>
                    <w:rFonts w:ascii="宋体" w:hint="eastAsia"/>
                    <w:b/>
                    <w:sz w:val="18"/>
                    <w:szCs w:val="32"/>
                  </w:rPr>
                  <w:delText>（二）注册情况</w:delText>
                </w:r>
              </w:del>
            </w:ins>
          </w:p>
        </w:tc>
      </w:tr>
      <w:tr w:rsidR="009D2DA4" w:rsidDel="009D70AA" w:rsidTr="00264FCB">
        <w:trPr>
          <w:ins w:id="5222" w:author="于龙(拟稿人校对)" w:date="2020-08-31T16:52:00Z"/>
          <w:del w:id="5223" w:author="宁夏局文秘" w:date="2020-09-30T18:02:00Z"/>
        </w:trPr>
        <w:tc>
          <w:tcPr>
            <w:tcW w:w="2103" w:type="dxa"/>
            <w:gridSpan w:val="2"/>
            <w:tcBorders>
              <w:top w:val="single" w:sz="4" w:space="0" w:color="auto"/>
              <w:left w:val="single" w:sz="8" w:space="0" w:color="auto"/>
              <w:bottom w:val="single" w:sz="4" w:space="0" w:color="auto"/>
              <w:right w:val="single" w:sz="4" w:space="0" w:color="auto"/>
            </w:tcBorders>
            <w:vAlign w:val="center"/>
          </w:tcPr>
          <w:p w:rsidR="009D2DA4" w:rsidDel="009D70AA" w:rsidRDefault="009D2DA4">
            <w:pPr>
              <w:spacing w:beforeLines="50" w:before="156" w:afterLines="200" w:after="624" w:line="440" w:lineRule="exact"/>
              <w:jc w:val="center"/>
              <w:rPr>
                <w:ins w:id="5224" w:author="于龙(拟稿人校对)" w:date="2020-08-31T16:52:00Z"/>
                <w:del w:id="5225" w:author="宁夏局文秘" w:date="2020-09-30T18:02:00Z"/>
                <w:rFonts w:ascii="宋体"/>
                <w:sz w:val="18"/>
                <w:szCs w:val="32"/>
              </w:rPr>
              <w:pPrChange w:id="5226" w:author="宁夏局文秘" w:date="2020-09-30T18:02:00Z">
                <w:pPr>
                  <w:framePr w:hSpace="180" w:wrap="around" w:vAnchor="text" w:hAnchor="margin" w:x="-252" w:y="212"/>
                  <w:spacing w:line="400" w:lineRule="exact"/>
                  <w:jc w:val="center"/>
                </w:pPr>
              </w:pPrChange>
            </w:pPr>
            <w:ins w:id="5227" w:author="于龙(拟稿人校对)" w:date="2020-08-31T16:52:00Z">
              <w:del w:id="5228" w:author="宁夏局文秘" w:date="2020-09-30T18:02:00Z">
                <w:r w:rsidDel="009D70AA">
                  <w:rPr>
                    <w:rFonts w:ascii="宋体" w:hint="eastAsia"/>
                    <w:sz w:val="18"/>
                    <w:szCs w:val="32"/>
                  </w:rPr>
                  <w:delText>单位名称</w:delText>
                </w:r>
              </w:del>
            </w:ins>
          </w:p>
        </w:tc>
        <w:tc>
          <w:tcPr>
            <w:tcW w:w="2415" w:type="dxa"/>
            <w:tcBorders>
              <w:top w:val="single" w:sz="4" w:space="0" w:color="auto"/>
              <w:left w:val="single" w:sz="4" w:space="0" w:color="auto"/>
              <w:bottom w:val="single" w:sz="4" w:space="0" w:color="auto"/>
              <w:right w:val="single" w:sz="4" w:space="0" w:color="auto"/>
            </w:tcBorders>
            <w:vAlign w:val="center"/>
          </w:tcPr>
          <w:p w:rsidR="009D2DA4" w:rsidDel="009D70AA" w:rsidRDefault="009D2DA4">
            <w:pPr>
              <w:spacing w:beforeLines="50" w:before="156" w:afterLines="200" w:after="624" w:line="440" w:lineRule="exact"/>
              <w:jc w:val="center"/>
              <w:rPr>
                <w:ins w:id="5229" w:author="于龙(拟稿人校对)" w:date="2020-08-31T16:52:00Z"/>
                <w:del w:id="5230" w:author="宁夏局文秘" w:date="2020-09-30T18:02:00Z"/>
                <w:rFonts w:ascii="宋体"/>
                <w:sz w:val="18"/>
                <w:szCs w:val="32"/>
              </w:rPr>
              <w:pPrChange w:id="5231" w:author="宁夏局文秘" w:date="2020-09-30T18:02:00Z">
                <w:pPr>
                  <w:framePr w:hSpace="180" w:wrap="around" w:vAnchor="text" w:hAnchor="margin" w:x="-252" w:y="212"/>
                  <w:spacing w:line="400" w:lineRule="exact"/>
                  <w:jc w:val="center"/>
                </w:pPr>
              </w:pPrChange>
            </w:pPr>
          </w:p>
        </w:tc>
        <w:tc>
          <w:tcPr>
            <w:tcW w:w="2310" w:type="dxa"/>
            <w:tcBorders>
              <w:top w:val="single" w:sz="4" w:space="0" w:color="auto"/>
              <w:left w:val="single" w:sz="4" w:space="0" w:color="auto"/>
              <w:bottom w:val="single" w:sz="4" w:space="0" w:color="auto"/>
              <w:right w:val="single" w:sz="4" w:space="0" w:color="auto"/>
            </w:tcBorders>
            <w:vAlign w:val="center"/>
          </w:tcPr>
          <w:p w:rsidR="009D2DA4" w:rsidDel="009D70AA" w:rsidRDefault="009D2DA4">
            <w:pPr>
              <w:spacing w:beforeLines="50" w:before="156" w:afterLines="200" w:after="624" w:line="440" w:lineRule="exact"/>
              <w:jc w:val="center"/>
              <w:rPr>
                <w:ins w:id="5232" w:author="于龙(拟稿人校对)" w:date="2020-08-31T16:52:00Z"/>
                <w:del w:id="5233" w:author="宁夏局文秘" w:date="2020-09-30T18:02:00Z"/>
                <w:rFonts w:ascii="宋体"/>
                <w:sz w:val="18"/>
                <w:szCs w:val="32"/>
              </w:rPr>
              <w:pPrChange w:id="5234" w:author="宁夏局文秘" w:date="2020-09-30T18:02:00Z">
                <w:pPr>
                  <w:framePr w:hSpace="180" w:wrap="around" w:vAnchor="text" w:hAnchor="margin" w:x="-252" w:y="212"/>
                  <w:spacing w:line="400" w:lineRule="exact"/>
                  <w:jc w:val="center"/>
                </w:pPr>
              </w:pPrChange>
            </w:pPr>
            <w:ins w:id="5235" w:author="于龙(拟稿人校对)" w:date="2020-08-31T16:52:00Z">
              <w:del w:id="5236" w:author="宁夏局文秘" w:date="2020-09-30T18:02:00Z">
                <w:r w:rsidDel="009D70AA">
                  <w:rPr>
                    <w:rFonts w:ascii="宋体" w:hint="eastAsia"/>
                    <w:sz w:val="18"/>
                    <w:szCs w:val="32"/>
                  </w:rPr>
                  <w:delText>经济性质</w:delText>
                </w:r>
              </w:del>
            </w:ins>
          </w:p>
        </w:tc>
        <w:tc>
          <w:tcPr>
            <w:tcW w:w="2494" w:type="dxa"/>
            <w:tcBorders>
              <w:top w:val="single" w:sz="4" w:space="0" w:color="auto"/>
              <w:left w:val="single" w:sz="4" w:space="0" w:color="auto"/>
              <w:bottom w:val="single" w:sz="4" w:space="0" w:color="auto"/>
              <w:right w:val="single" w:sz="8" w:space="0" w:color="auto"/>
            </w:tcBorders>
            <w:vAlign w:val="center"/>
          </w:tcPr>
          <w:p w:rsidR="009D2DA4" w:rsidDel="009D70AA" w:rsidRDefault="009D2DA4">
            <w:pPr>
              <w:spacing w:beforeLines="50" w:before="156" w:afterLines="200" w:after="624" w:line="440" w:lineRule="exact"/>
              <w:jc w:val="center"/>
              <w:rPr>
                <w:ins w:id="5237" w:author="于龙(拟稿人校对)" w:date="2020-08-31T16:52:00Z"/>
                <w:del w:id="5238" w:author="宁夏局文秘" w:date="2020-09-30T18:02:00Z"/>
                <w:rFonts w:ascii="宋体"/>
                <w:sz w:val="18"/>
                <w:szCs w:val="32"/>
              </w:rPr>
              <w:pPrChange w:id="5239" w:author="宁夏局文秘" w:date="2020-09-30T18:02:00Z">
                <w:pPr>
                  <w:framePr w:hSpace="180" w:wrap="around" w:vAnchor="text" w:hAnchor="margin" w:x="-252" w:y="212"/>
                  <w:spacing w:line="400" w:lineRule="exact"/>
                  <w:jc w:val="center"/>
                </w:pPr>
              </w:pPrChange>
            </w:pPr>
          </w:p>
        </w:tc>
      </w:tr>
      <w:tr w:rsidR="009D2DA4" w:rsidDel="009D70AA" w:rsidTr="00264FCB">
        <w:trPr>
          <w:ins w:id="5240" w:author="于龙(拟稿人校对)" w:date="2020-08-31T16:52:00Z"/>
          <w:del w:id="5241" w:author="宁夏局文秘" w:date="2020-09-30T18:02:00Z"/>
        </w:trPr>
        <w:tc>
          <w:tcPr>
            <w:tcW w:w="2103" w:type="dxa"/>
            <w:gridSpan w:val="2"/>
            <w:tcBorders>
              <w:top w:val="single" w:sz="4" w:space="0" w:color="auto"/>
              <w:left w:val="single" w:sz="8" w:space="0" w:color="auto"/>
              <w:bottom w:val="single" w:sz="4" w:space="0" w:color="auto"/>
              <w:right w:val="single" w:sz="4" w:space="0" w:color="auto"/>
            </w:tcBorders>
            <w:vAlign w:val="center"/>
          </w:tcPr>
          <w:p w:rsidR="009D2DA4" w:rsidDel="009D70AA" w:rsidRDefault="009D2DA4">
            <w:pPr>
              <w:spacing w:beforeLines="50" w:before="156" w:afterLines="200" w:after="624" w:line="440" w:lineRule="exact"/>
              <w:jc w:val="center"/>
              <w:rPr>
                <w:ins w:id="5242" w:author="于龙(拟稿人校对)" w:date="2020-08-31T16:52:00Z"/>
                <w:del w:id="5243" w:author="宁夏局文秘" w:date="2020-09-30T18:02:00Z"/>
                <w:rFonts w:ascii="宋体"/>
                <w:sz w:val="18"/>
                <w:szCs w:val="32"/>
              </w:rPr>
              <w:pPrChange w:id="5244" w:author="宁夏局文秘" w:date="2020-09-30T18:02:00Z">
                <w:pPr>
                  <w:framePr w:hSpace="180" w:wrap="around" w:vAnchor="text" w:hAnchor="margin" w:x="-252" w:y="212"/>
                  <w:spacing w:line="400" w:lineRule="exact"/>
                  <w:jc w:val="center"/>
                </w:pPr>
              </w:pPrChange>
            </w:pPr>
            <w:ins w:id="5245" w:author="于龙(拟稿人校对)" w:date="2020-08-31T16:52:00Z">
              <w:del w:id="5246" w:author="宁夏局文秘" w:date="2020-09-30T18:02:00Z">
                <w:r w:rsidDel="009D70AA">
                  <w:rPr>
                    <w:rFonts w:ascii="宋体" w:hint="eastAsia"/>
                    <w:sz w:val="18"/>
                    <w:szCs w:val="32"/>
                  </w:rPr>
                  <w:delText>法定代表人</w:delText>
                </w:r>
              </w:del>
            </w:ins>
          </w:p>
        </w:tc>
        <w:tc>
          <w:tcPr>
            <w:tcW w:w="2415" w:type="dxa"/>
            <w:tcBorders>
              <w:top w:val="single" w:sz="4" w:space="0" w:color="auto"/>
              <w:left w:val="single" w:sz="4" w:space="0" w:color="auto"/>
              <w:bottom w:val="single" w:sz="4" w:space="0" w:color="auto"/>
              <w:right w:val="single" w:sz="4" w:space="0" w:color="auto"/>
            </w:tcBorders>
            <w:vAlign w:val="center"/>
          </w:tcPr>
          <w:p w:rsidR="009D2DA4" w:rsidDel="009D70AA" w:rsidRDefault="009D2DA4">
            <w:pPr>
              <w:spacing w:beforeLines="50" w:before="156" w:afterLines="200" w:after="624" w:line="440" w:lineRule="exact"/>
              <w:jc w:val="center"/>
              <w:rPr>
                <w:ins w:id="5247" w:author="于龙(拟稿人校对)" w:date="2020-08-31T16:52:00Z"/>
                <w:del w:id="5248" w:author="宁夏局文秘" w:date="2020-09-30T18:02:00Z"/>
                <w:rFonts w:ascii="宋体"/>
                <w:sz w:val="18"/>
                <w:szCs w:val="32"/>
              </w:rPr>
              <w:pPrChange w:id="5249" w:author="宁夏局文秘" w:date="2020-09-30T18:02:00Z">
                <w:pPr>
                  <w:framePr w:hSpace="180" w:wrap="around" w:vAnchor="text" w:hAnchor="margin" w:x="-252" w:y="212"/>
                  <w:spacing w:line="400" w:lineRule="exact"/>
                  <w:jc w:val="center"/>
                </w:pPr>
              </w:pPrChange>
            </w:pPr>
          </w:p>
        </w:tc>
        <w:tc>
          <w:tcPr>
            <w:tcW w:w="2310" w:type="dxa"/>
            <w:tcBorders>
              <w:top w:val="single" w:sz="4" w:space="0" w:color="auto"/>
              <w:left w:val="single" w:sz="4" w:space="0" w:color="auto"/>
              <w:bottom w:val="single" w:sz="4" w:space="0" w:color="auto"/>
              <w:right w:val="single" w:sz="4" w:space="0" w:color="auto"/>
            </w:tcBorders>
            <w:vAlign w:val="center"/>
          </w:tcPr>
          <w:p w:rsidR="009D2DA4" w:rsidDel="009D70AA" w:rsidRDefault="009D2DA4">
            <w:pPr>
              <w:spacing w:beforeLines="50" w:before="156" w:afterLines="200" w:after="624" w:line="440" w:lineRule="exact"/>
              <w:jc w:val="center"/>
              <w:rPr>
                <w:ins w:id="5250" w:author="于龙(拟稿人校对)" w:date="2020-08-31T16:52:00Z"/>
                <w:del w:id="5251" w:author="宁夏局文秘" w:date="2020-09-30T18:02:00Z"/>
                <w:rFonts w:ascii="宋体"/>
                <w:sz w:val="18"/>
                <w:szCs w:val="32"/>
              </w:rPr>
              <w:pPrChange w:id="5252" w:author="宁夏局文秘" w:date="2020-09-30T18:02:00Z">
                <w:pPr>
                  <w:framePr w:hSpace="180" w:wrap="around" w:vAnchor="text" w:hAnchor="margin" w:x="-252" w:y="212"/>
                  <w:spacing w:line="400" w:lineRule="exact"/>
                  <w:jc w:val="center"/>
                </w:pPr>
              </w:pPrChange>
            </w:pPr>
            <w:ins w:id="5253" w:author="于龙(拟稿人校对)" w:date="2020-08-31T16:52:00Z">
              <w:del w:id="5254" w:author="宁夏局文秘" w:date="2020-09-30T18:02:00Z">
                <w:r w:rsidDel="009D70AA">
                  <w:rPr>
                    <w:rFonts w:ascii="宋体" w:hint="eastAsia"/>
                    <w:sz w:val="18"/>
                    <w:szCs w:val="32"/>
                  </w:rPr>
                  <w:delText>法定代表人身份证号</w:delText>
                </w:r>
              </w:del>
            </w:ins>
          </w:p>
        </w:tc>
        <w:tc>
          <w:tcPr>
            <w:tcW w:w="2494" w:type="dxa"/>
            <w:tcBorders>
              <w:top w:val="single" w:sz="4" w:space="0" w:color="auto"/>
              <w:left w:val="single" w:sz="4" w:space="0" w:color="auto"/>
              <w:bottom w:val="single" w:sz="4" w:space="0" w:color="auto"/>
              <w:right w:val="single" w:sz="8" w:space="0" w:color="auto"/>
            </w:tcBorders>
            <w:vAlign w:val="center"/>
          </w:tcPr>
          <w:p w:rsidR="009D2DA4" w:rsidDel="009D70AA" w:rsidRDefault="009D2DA4">
            <w:pPr>
              <w:spacing w:beforeLines="50" w:before="156" w:afterLines="200" w:after="624" w:line="440" w:lineRule="exact"/>
              <w:jc w:val="center"/>
              <w:rPr>
                <w:ins w:id="5255" w:author="于龙(拟稿人校对)" w:date="2020-08-31T16:52:00Z"/>
                <w:del w:id="5256" w:author="宁夏局文秘" w:date="2020-09-30T18:02:00Z"/>
                <w:rFonts w:ascii="宋体"/>
                <w:sz w:val="18"/>
                <w:szCs w:val="32"/>
              </w:rPr>
              <w:pPrChange w:id="5257" w:author="宁夏局文秘" w:date="2020-09-30T18:02:00Z">
                <w:pPr>
                  <w:framePr w:hSpace="180" w:wrap="around" w:vAnchor="text" w:hAnchor="margin" w:x="-252" w:y="212"/>
                  <w:spacing w:line="400" w:lineRule="exact"/>
                  <w:jc w:val="center"/>
                </w:pPr>
              </w:pPrChange>
            </w:pPr>
          </w:p>
        </w:tc>
      </w:tr>
      <w:tr w:rsidR="009D2DA4" w:rsidDel="009D70AA" w:rsidTr="00264FCB">
        <w:trPr>
          <w:ins w:id="5258" w:author="于龙(拟稿人校对)" w:date="2020-08-31T16:52:00Z"/>
          <w:del w:id="5259" w:author="宁夏局文秘" w:date="2020-09-30T18:02:00Z"/>
        </w:trPr>
        <w:tc>
          <w:tcPr>
            <w:tcW w:w="2103" w:type="dxa"/>
            <w:gridSpan w:val="2"/>
            <w:tcBorders>
              <w:top w:val="single" w:sz="4" w:space="0" w:color="auto"/>
              <w:left w:val="single" w:sz="8" w:space="0" w:color="auto"/>
              <w:bottom w:val="single" w:sz="4" w:space="0" w:color="auto"/>
              <w:right w:val="single" w:sz="4" w:space="0" w:color="auto"/>
            </w:tcBorders>
            <w:vAlign w:val="center"/>
          </w:tcPr>
          <w:p w:rsidR="009D2DA4" w:rsidDel="009D70AA" w:rsidRDefault="009D2DA4">
            <w:pPr>
              <w:spacing w:beforeLines="50" w:before="156" w:afterLines="200" w:after="624" w:line="440" w:lineRule="exact"/>
              <w:jc w:val="center"/>
              <w:rPr>
                <w:ins w:id="5260" w:author="于龙(拟稿人校对)" w:date="2020-08-31T16:52:00Z"/>
                <w:del w:id="5261" w:author="宁夏局文秘" w:date="2020-09-30T18:02:00Z"/>
                <w:rFonts w:ascii="宋体"/>
                <w:sz w:val="18"/>
                <w:szCs w:val="32"/>
              </w:rPr>
              <w:pPrChange w:id="5262" w:author="宁夏局文秘" w:date="2020-09-30T18:02:00Z">
                <w:pPr>
                  <w:framePr w:hSpace="180" w:wrap="around" w:vAnchor="text" w:hAnchor="margin" w:x="-252" w:y="212"/>
                  <w:spacing w:line="400" w:lineRule="exact"/>
                  <w:jc w:val="center"/>
                </w:pPr>
              </w:pPrChange>
            </w:pPr>
            <w:ins w:id="5263" w:author="于龙(拟稿人校对)" w:date="2020-08-31T16:52:00Z">
              <w:del w:id="5264" w:author="宁夏局文秘" w:date="2020-09-30T18:02:00Z">
                <w:r w:rsidDel="009D70AA">
                  <w:rPr>
                    <w:rFonts w:ascii="宋体" w:hint="eastAsia"/>
                    <w:sz w:val="18"/>
                    <w:szCs w:val="32"/>
                  </w:rPr>
                  <w:delText>统一社会信用代码</w:delText>
                </w:r>
              </w:del>
            </w:ins>
          </w:p>
        </w:tc>
        <w:tc>
          <w:tcPr>
            <w:tcW w:w="2415" w:type="dxa"/>
            <w:tcBorders>
              <w:top w:val="single" w:sz="4" w:space="0" w:color="auto"/>
              <w:left w:val="single" w:sz="4" w:space="0" w:color="auto"/>
              <w:bottom w:val="single" w:sz="4" w:space="0" w:color="auto"/>
              <w:right w:val="single" w:sz="4" w:space="0" w:color="auto"/>
            </w:tcBorders>
            <w:vAlign w:val="center"/>
          </w:tcPr>
          <w:p w:rsidR="009D2DA4" w:rsidDel="009D70AA" w:rsidRDefault="009D2DA4">
            <w:pPr>
              <w:spacing w:beforeLines="50" w:before="156" w:afterLines="200" w:after="624" w:line="440" w:lineRule="exact"/>
              <w:jc w:val="center"/>
              <w:rPr>
                <w:ins w:id="5265" w:author="于龙(拟稿人校对)" w:date="2020-08-31T16:52:00Z"/>
                <w:del w:id="5266" w:author="宁夏局文秘" w:date="2020-09-30T18:02:00Z"/>
                <w:rFonts w:ascii="宋体"/>
                <w:sz w:val="18"/>
                <w:szCs w:val="32"/>
              </w:rPr>
              <w:pPrChange w:id="5267" w:author="宁夏局文秘" w:date="2020-09-30T18:02:00Z">
                <w:pPr>
                  <w:framePr w:hSpace="180" w:wrap="around" w:vAnchor="text" w:hAnchor="margin" w:x="-252" w:y="212"/>
                  <w:spacing w:line="400" w:lineRule="exact"/>
                  <w:jc w:val="center"/>
                </w:pPr>
              </w:pPrChange>
            </w:pPr>
          </w:p>
        </w:tc>
        <w:tc>
          <w:tcPr>
            <w:tcW w:w="2310" w:type="dxa"/>
            <w:tcBorders>
              <w:top w:val="single" w:sz="4" w:space="0" w:color="auto"/>
              <w:left w:val="single" w:sz="4" w:space="0" w:color="auto"/>
              <w:bottom w:val="single" w:sz="4" w:space="0" w:color="auto"/>
              <w:right w:val="single" w:sz="4" w:space="0" w:color="auto"/>
            </w:tcBorders>
            <w:vAlign w:val="center"/>
          </w:tcPr>
          <w:p w:rsidR="009D2DA4" w:rsidDel="009D70AA" w:rsidRDefault="009D2DA4">
            <w:pPr>
              <w:spacing w:beforeLines="50" w:before="156" w:afterLines="200" w:after="624" w:line="440" w:lineRule="exact"/>
              <w:jc w:val="center"/>
              <w:rPr>
                <w:ins w:id="5268" w:author="于龙(拟稿人校对)" w:date="2020-08-31T16:52:00Z"/>
                <w:del w:id="5269" w:author="宁夏局文秘" w:date="2020-09-30T18:02:00Z"/>
                <w:rFonts w:ascii="宋体"/>
                <w:sz w:val="18"/>
                <w:szCs w:val="32"/>
              </w:rPr>
              <w:pPrChange w:id="5270" w:author="宁夏局文秘" w:date="2020-09-30T18:02:00Z">
                <w:pPr>
                  <w:framePr w:hSpace="180" w:wrap="around" w:vAnchor="text" w:hAnchor="margin" w:x="-252" w:y="212"/>
                  <w:spacing w:line="400" w:lineRule="exact"/>
                  <w:jc w:val="center"/>
                </w:pPr>
              </w:pPrChange>
            </w:pPr>
            <w:ins w:id="5271" w:author="于龙(拟稿人校对)" w:date="2020-08-31T16:52:00Z">
              <w:del w:id="5272" w:author="宁夏局文秘" w:date="2020-09-30T18:02:00Z">
                <w:r w:rsidDel="009D70AA">
                  <w:rPr>
                    <w:rFonts w:ascii="宋体" w:hint="eastAsia"/>
                    <w:sz w:val="18"/>
                    <w:szCs w:val="32"/>
                  </w:rPr>
                  <w:delText>工商注册号</w:delText>
                </w:r>
              </w:del>
            </w:ins>
          </w:p>
        </w:tc>
        <w:tc>
          <w:tcPr>
            <w:tcW w:w="2494" w:type="dxa"/>
            <w:tcBorders>
              <w:top w:val="single" w:sz="4" w:space="0" w:color="auto"/>
              <w:left w:val="single" w:sz="4" w:space="0" w:color="auto"/>
              <w:bottom w:val="single" w:sz="4" w:space="0" w:color="auto"/>
              <w:right w:val="single" w:sz="8" w:space="0" w:color="auto"/>
            </w:tcBorders>
            <w:vAlign w:val="center"/>
          </w:tcPr>
          <w:p w:rsidR="009D2DA4" w:rsidDel="009D70AA" w:rsidRDefault="009D2DA4">
            <w:pPr>
              <w:spacing w:beforeLines="50" w:before="156" w:afterLines="200" w:after="624" w:line="440" w:lineRule="exact"/>
              <w:jc w:val="center"/>
              <w:rPr>
                <w:ins w:id="5273" w:author="于龙(拟稿人校对)" w:date="2020-08-31T16:52:00Z"/>
                <w:del w:id="5274" w:author="宁夏局文秘" w:date="2020-09-30T18:02:00Z"/>
                <w:rFonts w:ascii="宋体"/>
                <w:sz w:val="18"/>
                <w:szCs w:val="32"/>
              </w:rPr>
              <w:pPrChange w:id="5275" w:author="宁夏局文秘" w:date="2020-09-30T18:02:00Z">
                <w:pPr>
                  <w:framePr w:hSpace="180" w:wrap="around" w:vAnchor="text" w:hAnchor="margin" w:x="-252" w:y="212"/>
                  <w:spacing w:line="400" w:lineRule="exact"/>
                  <w:jc w:val="center"/>
                </w:pPr>
              </w:pPrChange>
            </w:pPr>
          </w:p>
        </w:tc>
      </w:tr>
      <w:tr w:rsidR="009D2DA4" w:rsidDel="009D70AA" w:rsidTr="00264FCB">
        <w:trPr>
          <w:ins w:id="5276" w:author="于龙(拟稿人校对)" w:date="2020-08-31T16:52:00Z"/>
          <w:del w:id="5277" w:author="宁夏局文秘" w:date="2020-09-30T18:02:00Z"/>
        </w:trPr>
        <w:tc>
          <w:tcPr>
            <w:tcW w:w="2103" w:type="dxa"/>
            <w:gridSpan w:val="2"/>
            <w:tcBorders>
              <w:top w:val="single" w:sz="4" w:space="0" w:color="auto"/>
              <w:left w:val="single" w:sz="8" w:space="0" w:color="auto"/>
              <w:bottom w:val="single" w:sz="4" w:space="0" w:color="auto"/>
              <w:right w:val="single" w:sz="4" w:space="0" w:color="auto"/>
            </w:tcBorders>
            <w:vAlign w:val="center"/>
          </w:tcPr>
          <w:p w:rsidR="009D2DA4" w:rsidDel="009D70AA" w:rsidRDefault="009D2DA4">
            <w:pPr>
              <w:spacing w:beforeLines="50" w:before="156" w:afterLines="200" w:after="624" w:line="440" w:lineRule="exact"/>
              <w:jc w:val="center"/>
              <w:rPr>
                <w:ins w:id="5278" w:author="于龙(拟稿人校对)" w:date="2020-08-31T16:52:00Z"/>
                <w:del w:id="5279" w:author="宁夏局文秘" w:date="2020-09-30T18:02:00Z"/>
                <w:rFonts w:ascii="宋体"/>
                <w:sz w:val="18"/>
                <w:szCs w:val="32"/>
              </w:rPr>
              <w:pPrChange w:id="5280" w:author="宁夏局文秘" w:date="2020-09-30T18:02:00Z">
                <w:pPr>
                  <w:framePr w:hSpace="180" w:wrap="around" w:vAnchor="text" w:hAnchor="margin" w:x="-252" w:y="212"/>
                  <w:spacing w:line="400" w:lineRule="exact"/>
                  <w:jc w:val="center"/>
                </w:pPr>
              </w:pPrChange>
            </w:pPr>
            <w:ins w:id="5281" w:author="于龙(拟稿人校对)" w:date="2020-08-31T16:52:00Z">
              <w:del w:id="5282" w:author="宁夏局文秘" w:date="2020-09-30T18:02:00Z">
                <w:r w:rsidDel="009D70AA">
                  <w:rPr>
                    <w:rFonts w:ascii="宋体" w:hint="eastAsia"/>
                    <w:sz w:val="18"/>
                    <w:szCs w:val="32"/>
                  </w:rPr>
                  <w:delText>注册地址</w:delText>
                </w:r>
              </w:del>
            </w:ins>
          </w:p>
        </w:tc>
        <w:tc>
          <w:tcPr>
            <w:tcW w:w="2415" w:type="dxa"/>
            <w:tcBorders>
              <w:top w:val="single" w:sz="4" w:space="0" w:color="auto"/>
              <w:left w:val="single" w:sz="4" w:space="0" w:color="auto"/>
              <w:bottom w:val="single" w:sz="4" w:space="0" w:color="auto"/>
              <w:right w:val="single" w:sz="4" w:space="0" w:color="auto"/>
            </w:tcBorders>
            <w:vAlign w:val="center"/>
          </w:tcPr>
          <w:p w:rsidR="009D2DA4" w:rsidDel="009D70AA" w:rsidRDefault="009D2DA4">
            <w:pPr>
              <w:spacing w:beforeLines="50" w:before="156" w:afterLines="200" w:after="624" w:line="440" w:lineRule="exact"/>
              <w:jc w:val="center"/>
              <w:rPr>
                <w:ins w:id="5283" w:author="于龙(拟稿人校对)" w:date="2020-08-31T16:52:00Z"/>
                <w:del w:id="5284" w:author="宁夏局文秘" w:date="2020-09-30T18:02:00Z"/>
                <w:rFonts w:ascii="宋体"/>
                <w:sz w:val="18"/>
                <w:szCs w:val="32"/>
              </w:rPr>
              <w:pPrChange w:id="5285" w:author="宁夏局文秘" w:date="2020-09-30T18:02:00Z">
                <w:pPr>
                  <w:framePr w:hSpace="180" w:wrap="around" w:vAnchor="text" w:hAnchor="margin" w:x="-252" w:y="212"/>
                  <w:spacing w:line="400" w:lineRule="exact"/>
                  <w:jc w:val="center"/>
                </w:pPr>
              </w:pPrChange>
            </w:pPr>
          </w:p>
        </w:tc>
        <w:tc>
          <w:tcPr>
            <w:tcW w:w="2310" w:type="dxa"/>
            <w:tcBorders>
              <w:top w:val="single" w:sz="4" w:space="0" w:color="auto"/>
              <w:left w:val="single" w:sz="4" w:space="0" w:color="auto"/>
              <w:bottom w:val="single" w:sz="4" w:space="0" w:color="auto"/>
              <w:right w:val="single" w:sz="4" w:space="0" w:color="auto"/>
            </w:tcBorders>
            <w:vAlign w:val="center"/>
          </w:tcPr>
          <w:p w:rsidR="009D2DA4" w:rsidDel="009D70AA" w:rsidRDefault="009D2DA4">
            <w:pPr>
              <w:spacing w:beforeLines="50" w:before="156" w:afterLines="200" w:after="624" w:line="440" w:lineRule="exact"/>
              <w:jc w:val="center"/>
              <w:rPr>
                <w:ins w:id="5286" w:author="于龙(拟稿人校对)" w:date="2020-08-31T16:52:00Z"/>
                <w:del w:id="5287" w:author="宁夏局文秘" w:date="2020-09-30T18:02:00Z"/>
                <w:rFonts w:ascii="宋体"/>
                <w:sz w:val="18"/>
                <w:szCs w:val="32"/>
              </w:rPr>
              <w:pPrChange w:id="5288" w:author="宁夏局文秘" w:date="2020-09-30T18:02:00Z">
                <w:pPr>
                  <w:framePr w:hSpace="180" w:wrap="around" w:vAnchor="text" w:hAnchor="margin" w:x="-252" w:y="212"/>
                  <w:spacing w:line="400" w:lineRule="exact"/>
                  <w:jc w:val="center"/>
                </w:pPr>
              </w:pPrChange>
            </w:pPr>
            <w:ins w:id="5289" w:author="于龙(拟稿人校对)" w:date="2020-08-31T16:52:00Z">
              <w:del w:id="5290" w:author="宁夏局文秘" w:date="2020-09-30T18:02:00Z">
                <w:r w:rsidDel="009D70AA">
                  <w:rPr>
                    <w:rFonts w:ascii="宋体" w:hint="eastAsia"/>
                    <w:sz w:val="18"/>
                    <w:szCs w:val="32"/>
                  </w:rPr>
                  <w:delText>单位网址</w:delText>
                </w:r>
              </w:del>
            </w:ins>
          </w:p>
        </w:tc>
        <w:tc>
          <w:tcPr>
            <w:tcW w:w="2494" w:type="dxa"/>
            <w:tcBorders>
              <w:top w:val="single" w:sz="4" w:space="0" w:color="auto"/>
              <w:left w:val="single" w:sz="4" w:space="0" w:color="auto"/>
              <w:bottom w:val="single" w:sz="4" w:space="0" w:color="auto"/>
              <w:right w:val="single" w:sz="8" w:space="0" w:color="auto"/>
            </w:tcBorders>
            <w:vAlign w:val="center"/>
          </w:tcPr>
          <w:p w:rsidR="009D2DA4" w:rsidDel="009D70AA" w:rsidRDefault="009D2DA4">
            <w:pPr>
              <w:spacing w:beforeLines="50" w:before="156" w:afterLines="200" w:after="624" w:line="440" w:lineRule="exact"/>
              <w:jc w:val="center"/>
              <w:rPr>
                <w:ins w:id="5291" w:author="于龙(拟稿人校对)" w:date="2020-08-31T16:52:00Z"/>
                <w:del w:id="5292" w:author="宁夏局文秘" w:date="2020-09-30T18:02:00Z"/>
                <w:rFonts w:ascii="宋体"/>
                <w:sz w:val="18"/>
                <w:szCs w:val="32"/>
              </w:rPr>
              <w:pPrChange w:id="5293" w:author="宁夏局文秘" w:date="2020-09-30T18:02:00Z">
                <w:pPr>
                  <w:framePr w:hSpace="180" w:wrap="around" w:vAnchor="text" w:hAnchor="margin" w:x="-252" w:y="212"/>
                  <w:spacing w:line="400" w:lineRule="exact"/>
                  <w:jc w:val="center"/>
                </w:pPr>
              </w:pPrChange>
            </w:pPr>
          </w:p>
        </w:tc>
      </w:tr>
      <w:tr w:rsidR="009D2DA4" w:rsidDel="009D70AA" w:rsidTr="00264FCB">
        <w:trPr>
          <w:ins w:id="5294" w:author="于龙(拟稿人校对)" w:date="2020-08-31T16:52:00Z"/>
          <w:del w:id="5295" w:author="宁夏局文秘" w:date="2020-09-30T18:02:00Z"/>
        </w:trPr>
        <w:tc>
          <w:tcPr>
            <w:tcW w:w="2103" w:type="dxa"/>
            <w:gridSpan w:val="2"/>
            <w:tcBorders>
              <w:top w:val="single" w:sz="4" w:space="0" w:color="auto"/>
              <w:left w:val="single" w:sz="8" w:space="0" w:color="auto"/>
              <w:bottom w:val="single" w:sz="4" w:space="0" w:color="auto"/>
              <w:right w:val="single" w:sz="4" w:space="0" w:color="auto"/>
            </w:tcBorders>
            <w:vAlign w:val="center"/>
          </w:tcPr>
          <w:p w:rsidR="009D2DA4" w:rsidDel="009D70AA" w:rsidRDefault="009D2DA4">
            <w:pPr>
              <w:spacing w:beforeLines="50" w:before="156" w:afterLines="200" w:after="624" w:line="440" w:lineRule="exact"/>
              <w:jc w:val="center"/>
              <w:rPr>
                <w:ins w:id="5296" w:author="于龙(拟稿人校对)" w:date="2020-08-31T16:52:00Z"/>
                <w:del w:id="5297" w:author="宁夏局文秘" w:date="2020-09-30T18:02:00Z"/>
                <w:rFonts w:ascii="宋体"/>
                <w:sz w:val="18"/>
                <w:szCs w:val="32"/>
              </w:rPr>
              <w:pPrChange w:id="5298" w:author="宁夏局文秘" w:date="2020-09-30T18:02:00Z">
                <w:pPr>
                  <w:framePr w:hSpace="180" w:wrap="around" w:vAnchor="text" w:hAnchor="margin" w:x="-252" w:y="212"/>
                  <w:spacing w:line="400" w:lineRule="exact"/>
                  <w:jc w:val="center"/>
                </w:pPr>
              </w:pPrChange>
            </w:pPr>
            <w:ins w:id="5299" w:author="于龙(拟稿人校对)" w:date="2020-08-31T16:52:00Z">
              <w:del w:id="5300" w:author="宁夏局文秘" w:date="2020-09-30T18:02:00Z">
                <w:r w:rsidDel="009D70AA">
                  <w:rPr>
                    <w:rFonts w:ascii="宋体" w:hint="eastAsia"/>
                    <w:sz w:val="18"/>
                    <w:szCs w:val="32"/>
                  </w:rPr>
                  <w:delText>成立时间</w:delText>
                </w:r>
              </w:del>
            </w:ins>
          </w:p>
        </w:tc>
        <w:tc>
          <w:tcPr>
            <w:tcW w:w="2415" w:type="dxa"/>
            <w:tcBorders>
              <w:top w:val="single" w:sz="4" w:space="0" w:color="auto"/>
              <w:left w:val="single" w:sz="4" w:space="0" w:color="auto"/>
              <w:bottom w:val="single" w:sz="4" w:space="0" w:color="auto"/>
              <w:right w:val="single" w:sz="4" w:space="0" w:color="auto"/>
            </w:tcBorders>
            <w:vAlign w:val="center"/>
          </w:tcPr>
          <w:p w:rsidR="009D2DA4" w:rsidDel="009D70AA" w:rsidRDefault="009D2DA4">
            <w:pPr>
              <w:spacing w:beforeLines="50" w:before="156" w:afterLines="200" w:after="624" w:line="440" w:lineRule="exact"/>
              <w:jc w:val="center"/>
              <w:rPr>
                <w:ins w:id="5301" w:author="于龙(拟稿人校对)" w:date="2020-08-31T16:52:00Z"/>
                <w:del w:id="5302" w:author="宁夏局文秘" w:date="2020-09-30T18:02:00Z"/>
                <w:rFonts w:ascii="宋体"/>
                <w:sz w:val="18"/>
                <w:szCs w:val="32"/>
              </w:rPr>
              <w:pPrChange w:id="5303" w:author="宁夏局文秘" w:date="2020-09-30T18:02:00Z">
                <w:pPr>
                  <w:framePr w:hSpace="180" w:wrap="around" w:vAnchor="text" w:hAnchor="margin" w:x="-252" w:y="212"/>
                  <w:spacing w:line="400" w:lineRule="exact"/>
                  <w:jc w:val="center"/>
                </w:pPr>
              </w:pPrChange>
            </w:pPr>
          </w:p>
        </w:tc>
        <w:tc>
          <w:tcPr>
            <w:tcW w:w="2310" w:type="dxa"/>
            <w:tcBorders>
              <w:top w:val="single" w:sz="4" w:space="0" w:color="auto"/>
              <w:left w:val="single" w:sz="4" w:space="0" w:color="auto"/>
              <w:bottom w:val="single" w:sz="4" w:space="0" w:color="auto"/>
              <w:right w:val="single" w:sz="4" w:space="0" w:color="auto"/>
            </w:tcBorders>
            <w:vAlign w:val="center"/>
          </w:tcPr>
          <w:p w:rsidR="009D2DA4" w:rsidDel="009D70AA" w:rsidRDefault="009D2DA4">
            <w:pPr>
              <w:spacing w:beforeLines="50" w:before="156" w:afterLines="200" w:after="624" w:line="440" w:lineRule="exact"/>
              <w:jc w:val="center"/>
              <w:rPr>
                <w:ins w:id="5304" w:author="于龙(拟稿人校对)" w:date="2020-08-31T16:52:00Z"/>
                <w:del w:id="5305" w:author="宁夏局文秘" w:date="2020-09-30T18:02:00Z"/>
                <w:rFonts w:ascii="宋体"/>
                <w:sz w:val="18"/>
                <w:szCs w:val="32"/>
              </w:rPr>
              <w:pPrChange w:id="5306" w:author="宁夏局文秘" w:date="2020-09-30T18:02:00Z">
                <w:pPr>
                  <w:framePr w:hSpace="180" w:wrap="around" w:vAnchor="text" w:hAnchor="margin" w:x="-252" w:y="212"/>
                  <w:spacing w:line="400" w:lineRule="exact"/>
                  <w:jc w:val="center"/>
                </w:pPr>
              </w:pPrChange>
            </w:pPr>
            <w:ins w:id="5307" w:author="于龙(拟稿人校对)" w:date="2020-08-31T16:52:00Z">
              <w:del w:id="5308" w:author="宁夏局文秘" w:date="2020-09-30T18:02:00Z">
                <w:r w:rsidDel="009D70AA">
                  <w:rPr>
                    <w:rFonts w:ascii="宋体" w:hint="eastAsia"/>
                    <w:sz w:val="18"/>
                    <w:szCs w:val="32"/>
                  </w:rPr>
                  <w:delText>注册资本</w:delText>
                </w:r>
              </w:del>
            </w:ins>
          </w:p>
        </w:tc>
        <w:tc>
          <w:tcPr>
            <w:tcW w:w="2494" w:type="dxa"/>
            <w:tcBorders>
              <w:top w:val="single" w:sz="4" w:space="0" w:color="auto"/>
              <w:left w:val="single" w:sz="4" w:space="0" w:color="auto"/>
              <w:bottom w:val="single" w:sz="4" w:space="0" w:color="auto"/>
              <w:right w:val="single" w:sz="8" w:space="0" w:color="auto"/>
            </w:tcBorders>
            <w:vAlign w:val="center"/>
          </w:tcPr>
          <w:p w:rsidR="009D2DA4" w:rsidDel="009D70AA" w:rsidRDefault="009D2DA4">
            <w:pPr>
              <w:spacing w:beforeLines="50" w:before="156" w:afterLines="200" w:after="624" w:line="440" w:lineRule="exact"/>
              <w:jc w:val="center"/>
              <w:rPr>
                <w:ins w:id="5309" w:author="于龙(拟稿人校对)" w:date="2020-08-31T16:52:00Z"/>
                <w:del w:id="5310" w:author="宁夏局文秘" w:date="2020-09-30T18:02:00Z"/>
                <w:rFonts w:ascii="宋体"/>
                <w:sz w:val="18"/>
                <w:szCs w:val="32"/>
              </w:rPr>
              <w:pPrChange w:id="5311" w:author="宁夏局文秘" w:date="2020-09-30T18:02:00Z">
                <w:pPr>
                  <w:framePr w:hSpace="180" w:wrap="around" w:vAnchor="text" w:hAnchor="margin" w:x="-252" w:y="212"/>
                  <w:spacing w:line="400" w:lineRule="exact"/>
                  <w:jc w:val="center"/>
                </w:pPr>
              </w:pPrChange>
            </w:pPr>
          </w:p>
        </w:tc>
      </w:tr>
      <w:tr w:rsidR="009D2DA4" w:rsidDel="009D70AA" w:rsidTr="00264FCB">
        <w:trPr>
          <w:ins w:id="5312" w:author="于龙(拟稿人校对)" w:date="2020-08-31T16:52:00Z"/>
          <w:del w:id="5313" w:author="宁夏局文秘" w:date="2020-09-30T18:02:00Z"/>
        </w:trPr>
        <w:tc>
          <w:tcPr>
            <w:tcW w:w="2103" w:type="dxa"/>
            <w:gridSpan w:val="2"/>
            <w:tcBorders>
              <w:top w:val="single" w:sz="4" w:space="0" w:color="auto"/>
              <w:left w:val="single" w:sz="8" w:space="0" w:color="auto"/>
              <w:bottom w:val="single" w:sz="4" w:space="0" w:color="auto"/>
              <w:right w:val="single" w:sz="4" w:space="0" w:color="auto"/>
            </w:tcBorders>
            <w:vAlign w:val="center"/>
          </w:tcPr>
          <w:p w:rsidR="009D2DA4" w:rsidDel="009D70AA" w:rsidRDefault="009D2DA4">
            <w:pPr>
              <w:spacing w:beforeLines="50" w:before="156" w:afterLines="200" w:after="624" w:line="440" w:lineRule="exact"/>
              <w:jc w:val="center"/>
              <w:rPr>
                <w:ins w:id="5314" w:author="于龙(拟稿人校对)" w:date="2020-08-31T16:52:00Z"/>
                <w:del w:id="5315" w:author="宁夏局文秘" w:date="2020-09-30T18:02:00Z"/>
                <w:rFonts w:ascii="宋体"/>
                <w:sz w:val="18"/>
                <w:szCs w:val="32"/>
              </w:rPr>
              <w:pPrChange w:id="5316" w:author="宁夏局文秘" w:date="2020-09-30T18:02:00Z">
                <w:pPr>
                  <w:framePr w:hSpace="180" w:wrap="around" w:vAnchor="text" w:hAnchor="margin" w:x="-252" w:y="212"/>
                  <w:spacing w:line="400" w:lineRule="exact"/>
                  <w:jc w:val="center"/>
                </w:pPr>
              </w:pPrChange>
            </w:pPr>
            <w:ins w:id="5317" w:author="于龙(拟稿人校对)" w:date="2020-08-31T16:52:00Z">
              <w:del w:id="5318" w:author="宁夏局文秘" w:date="2020-09-30T18:02:00Z">
                <w:r w:rsidDel="009D70AA">
                  <w:rPr>
                    <w:rFonts w:ascii="宋体" w:hint="eastAsia"/>
                    <w:sz w:val="18"/>
                    <w:szCs w:val="32"/>
                  </w:rPr>
                  <w:delText>经营地址</w:delText>
                </w:r>
              </w:del>
            </w:ins>
          </w:p>
        </w:tc>
        <w:tc>
          <w:tcPr>
            <w:tcW w:w="2415" w:type="dxa"/>
            <w:tcBorders>
              <w:top w:val="single" w:sz="4" w:space="0" w:color="auto"/>
              <w:left w:val="single" w:sz="4" w:space="0" w:color="auto"/>
              <w:bottom w:val="single" w:sz="4" w:space="0" w:color="auto"/>
              <w:right w:val="single" w:sz="4" w:space="0" w:color="auto"/>
            </w:tcBorders>
            <w:vAlign w:val="center"/>
          </w:tcPr>
          <w:p w:rsidR="009D2DA4" w:rsidDel="009D70AA" w:rsidRDefault="009D2DA4">
            <w:pPr>
              <w:spacing w:beforeLines="50" w:before="156" w:afterLines="200" w:after="624" w:line="440" w:lineRule="exact"/>
              <w:jc w:val="center"/>
              <w:rPr>
                <w:ins w:id="5319" w:author="于龙(拟稿人校对)" w:date="2020-08-31T16:52:00Z"/>
                <w:del w:id="5320" w:author="宁夏局文秘" w:date="2020-09-30T18:02:00Z"/>
                <w:rFonts w:ascii="宋体"/>
                <w:sz w:val="18"/>
                <w:szCs w:val="32"/>
              </w:rPr>
              <w:pPrChange w:id="5321" w:author="宁夏局文秘" w:date="2020-09-30T18:02:00Z">
                <w:pPr>
                  <w:framePr w:hSpace="180" w:wrap="around" w:vAnchor="text" w:hAnchor="margin" w:x="-252" w:y="212"/>
                  <w:spacing w:line="400" w:lineRule="exact"/>
                  <w:jc w:val="center"/>
                </w:pPr>
              </w:pPrChange>
            </w:pPr>
          </w:p>
        </w:tc>
        <w:tc>
          <w:tcPr>
            <w:tcW w:w="2310" w:type="dxa"/>
            <w:tcBorders>
              <w:top w:val="single" w:sz="4" w:space="0" w:color="auto"/>
              <w:left w:val="single" w:sz="4" w:space="0" w:color="auto"/>
              <w:bottom w:val="single" w:sz="4" w:space="0" w:color="auto"/>
              <w:right w:val="single" w:sz="4" w:space="0" w:color="auto"/>
            </w:tcBorders>
            <w:vAlign w:val="center"/>
          </w:tcPr>
          <w:p w:rsidR="009D2DA4" w:rsidDel="009D70AA" w:rsidRDefault="009D2DA4">
            <w:pPr>
              <w:spacing w:beforeLines="50" w:before="156" w:afterLines="200" w:after="624" w:line="440" w:lineRule="exact"/>
              <w:jc w:val="center"/>
              <w:rPr>
                <w:ins w:id="5322" w:author="于龙(拟稿人校对)" w:date="2020-08-31T16:52:00Z"/>
                <w:del w:id="5323" w:author="宁夏局文秘" w:date="2020-09-30T18:02:00Z"/>
                <w:rFonts w:ascii="宋体"/>
                <w:sz w:val="18"/>
                <w:szCs w:val="32"/>
              </w:rPr>
              <w:pPrChange w:id="5324" w:author="宁夏局文秘" w:date="2020-09-30T18:02:00Z">
                <w:pPr>
                  <w:framePr w:hSpace="180" w:wrap="around" w:vAnchor="text" w:hAnchor="margin" w:x="-252" w:y="212"/>
                  <w:spacing w:line="400" w:lineRule="exact"/>
                  <w:jc w:val="center"/>
                </w:pPr>
              </w:pPrChange>
            </w:pPr>
            <w:ins w:id="5325" w:author="于龙(拟稿人校对)" w:date="2020-08-31T16:52:00Z">
              <w:del w:id="5326" w:author="宁夏局文秘" w:date="2020-09-30T18:02:00Z">
                <w:r w:rsidDel="009D70AA">
                  <w:rPr>
                    <w:rFonts w:ascii="宋体" w:hint="eastAsia"/>
                    <w:sz w:val="18"/>
                    <w:szCs w:val="32"/>
                  </w:rPr>
                  <w:delText>邮  箱</w:delText>
                </w:r>
              </w:del>
            </w:ins>
          </w:p>
        </w:tc>
        <w:tc>
          <w:tcPr>
            <w:tcW w:w="2494" w:type="dxa"/>
            <w:tcBorders>
              <w:top w:val="single" w:sz="4" w:space="0" w:color="auto"/>
              <w:left w:val="single" w:sz="4" w:space="0" w:color="auto"/>
              <w:bottom w:val="single" w:sz="4" w:space="0" w:color="auto"/>
              <w:right w:val="single" w:sz="8" w:space="0" w:color="auto"/>
            </w:tcBorders>
            <w:vAlign w:val="center"/>
          </w:tcPr>
          <w:p w:rsidR="009D2DA4" w:rsidDel="009D70AA" w:rsidRDefault="009D2DA4">
            <w:pPr>
              <w:spacing w:beforeLines="50" w:before="156" w:afterLines="200" w:after="624" w:line="440" w:lineRule="exact"/>
              <w:jc w:val="center"/>
              <w:rPr>
                <w:ins w:id="5327" w:author="于龙(拟稿人校对)" w:date="2020-08-31T16:52:00Z"/>
                <w:del w:id="5328" w:author="宁夏局文秘" w:date="2020-09-30T18:02:00Z"/>
                <w:rFonts w:ascii="宋体"/>
                <w:sz w:val="18"/>
                <w:szCs w:val="32"/>
              </w:rPr>
              <w:pPrChange w:id="5329" w:author="宁夏局文秘" w:date="2020-09-30T18:02:00Z">
                <w:pPr>
                  <w:framePr w:hSpace="180" w:wrap="around" w:vAnchor="text" w:hAnchor="margin" w:x="-252" w:y="212"/>
                  <w:spacing w:line="400" w:lineRule="exact"/>
                  <w:jc w:val="center"/>
                </w:pPr>
              </w:pPrChange>
            </w:pPr>
          </w:p>
        </w:tc>
      </w:tr>
      <w:tr w:rsidR="009D2DA4" w:rsidDel="009D70AA" w:rsidTr="00264FCB">
        <w:trPr>
          <w:ins w:id="5330" w:author="于龙(拟稿人校对)" w:date="2020-08-31T16:52:00Z"/>
          <w:del w:id="5331" w:author="宁夏局文秘" w:date="2020-09-30T18:02:00Z"/>
        </w:trPr>
        <w:tc>
          <w:tcPr>
            <w:tcW w:w="2103" w:type="dxa"/>
            <w:gridSpan w:val="2"/>
            <w:tcBorders>
              <w:top w:val="single" w:sz="4" w:space="0" w:color="auto"/>
              <w:left w:val="single" w:sz="8" w:space="0" w:color="auto"/>
              <w:bottom w:val="single" w:sz="4" w:space="0" w:color="auto"/>
              <w:right w:val="single" w:sz="4" w:space="0" w:color="auto"/>
            </w:tcBorders>
            <w:vAlign w:val="center"/>
          </w:tcPr>
          <w:p w:rsidR="009D2DA4" w:rsidDel="009D70AA" w:rsidRDefault="009D2DA4">
            <w:pPr>
              <w:spacing w:beforeLines="50" w:before="156" w:afterLines="200" w:after="624" w:line="440" w:lineRule="exact"/>
              <w:jc w:val="center"/>
              <w:rPr>
                <w:ins w:id="5332" w:author="于龙(拟稿人校对)" w:date="2020-08-31T16:52:00Z"/>
                <w:del w:id="5333" w:author="宁夏局文秘" w:date="2020-09-30T18:02:00Z"/>
                <w:rFonts w:ascii="宋体"/>
                <w:sz w:val="18"/>
                <w:szCs w:val="32"/>
              </w:rPr>
              <w:pPrChange w:id="5334" w:author="宁夏局文秘" w:date="2020-09-30T18:02:00Z">
                <w:pPr>
                  <w:framePr w:hSpace="180" w:wrap="around" w:vAnchor="text" w:hAnchor="margin" w:x="-252" w:y="212"/>
                  <w:spacing w:line="400" w:lineRule="exact"/>
                  <w:jc w:val="center"/>
                </w:pPr>
              </w:pPrChange>
            </w:pPr>
            <w:ins w:id="5335" w:author="于龙(拟稿人校对)" w:date="2020-08-31T16:52:00Z">
              <w:del w:id="5336" w:author="宁夏局文秘" w:date="2020-09-30T18:02:00Z">
                <w:r w:rsidDel="009D70AA">
                  <w:rPr>
                    <w:rFonts w:ascii="宋体" w:hint="eastAsia"/>
                    <w:sz w:val="18"/>
                    <w:szCs w:val="32"/>
                  </w:rPr>
                  <w:delText>联系人</w:delText>
                </w:r>
              </w:del>
            </w:ins>
          </w:p>
        </w:tc>
        <w:tc>
          <w:tcPr>
            <w:tcW w:w="2415" w:type="dxa"/>
            <w:tcBorders>
              <w:top w:val="single" w:sz="4" w:space="0" w:color="auto"/>
              <w:left w:val="single" w:sz="4" w:space="0" w:color="auto"/>
              <w:bottom w:val="single" w:sz="4" w:space="0" w:color="auto"/>
              <w:right w:val="single" w:sz="4" w:space="0" w:color="auto"/>
            </w:tcBorders>
            <w:vAlign w:val="center"/>
          </w:tcPr>
          <w:p w:rsidR="009D2DA4" w:rsidDel="009D70AA" w:rsidRDefault="009D2DA4">
            <w:pPr>
              <w:spacing w:beforeLines="50" w:before="156" w:afterLines="200" w:after="624" w:line="440" w:lineRule="exact"/>
              <w:jc w:val="center"/>
              <w:rPr>
                <w:ins w:id="5337" w:author="于龙(拟稿人校对)" w:date="2020-08-31T16:52:00Z"/>
                <w:del w:id="5338" w:author="宁夏局文秘" w:date="2020-09-30T18:02:00Z"/>
                <w:rFonts w:ascii="宋体"/>
                <w:sz w:val="18"/>
                <w:szCs w:val="32"/>
              </w:rPr>
              <w:pPrChange w:id="5339" w:author="宁夏局文秘" w:date="2020-09-30T18:02:00Z">
                <w:pPr>
                  <w:framePr w:hSpace="180" w:wrap="around" w:vAnchor="text" w:hAnchor="margin" w:x="-252" w:y="212"/>
                  <w:spacing w:line="400" w:lineRule="exact"/>
                  <w:jc w:val="center"/>
                </w:pPr>
              </w:pPrChange>
            </w:pPr>
          </w:p>
        </w:tc>
        <w:tc>
          <w:tcPr>
            <w:tcW w:w="2310" w:type="dxa"/>
            <w:tcBorders>
              <w:top w:val="single" w:sz="4" w:space="0" w:color="auto"/>
              <w:left w:val="single" w:sz="4" w:space="0" w:color="auto"/>
              <w:bottom w:val="single" w:sz="4" w:space="0" w:color="auto"/>
              <w:right w:val="single" w:sz="4" w:space="0" w:color="auto"/>
            </w:tcBorders>
            <w:vAlign w:val="center"/>
          </w:tcPr>
          <w:p w:rsidR="009D2DA4" w:rsidDel="009D70AA" w:rsidRDefault="009D2DA4">
            <w:pPr>
              <w:spacing w:beforeLines="50" w:before="156" w:afterLines="200" w:after="624" w:line="440" w:lineRule="exact"/>
              <w:jc w:val="center"/>
              <w:rPr>
                <w:ins w:id="5340" w:author="于龙(拟稿人校对)" w:date="2020-08-31T16:52:00Z"/>
                <w:del w:id="5341" w:author="宁夏局文秘" w:date="2020-09-30T18:02:00Z"/>
                <w:rFonts w:ascii="宋体"/>
                <w:sz w:val="18"/>
                <w:szCs w:val="32"/>
              </w:rPr>
              <w:pPrChange w:id="5342" w:author="宁夏局文秘" w:date="2020-09-30T18:02:00Z">
                <w:pPr>
                  <w:framePr w:hSpace="180" w:wrap="around" w:vAnchor="text" w:hAnchor="margin" w:x="-252" w:y="212"/>
                  <w:spacing w:line="400" w:lineRule="exact"/>
                  <w:jc w:val="center"/>
                </w:pPr>
              </w:pPrChange>
            </w:pPr>
            <w:ins w:id="5343" w:author="于龙(拟稿人校对)" w:date="2020-08-31T16:52:00Z">
              <w:del w:id="5344" w:author="宁夏局文秘" w:date="2020-09-30T18:02:00Z">
                <w:r w:rsidDel="009D70AA">
                  <w:rPr>
                    <w:rFonts w:ascii="宋体" w:hint="eastAsia"/>
                    <w:sz w:val="18"/>
                    <w:szCs w:val="32"/>
                  </w:rPr>
                  <w:delText>职  务</w:delText>
                </w:r>
              </w:del>
            </w:ins>
          </w:p>
        </w:tc>
        <w:tc>
          <w:tcPr>
            <w:tcW w:w="2494" w:type="dxa"/>
            <w:tcBorders>
              <w:top w:val="single" w:sz="4" w:space="0" w:color="auto"/>
              <w:left w:val="single" w:sz="4" w:space="0" w:color="auto"/>
              <w:bottom w:val="single" w:sz="4" w:space="0" w:color="auto"/>
              <w:right w:val="single" w:sz="8" w:space="0" w:color="auto"/>
            </w:tcBorders>
            <w:vAlign w:val="center"/>
          </w:tcPr>
          <w:p w:rsidR="009D2DA4" w:rsidDel="009D70AA" w:rsidRDefault="009D2DA4">
            <w:pPr>
              <w:spacing w:beforeLines="50" w:before="156" w:afterLines="200" w:after="624" w:line="440" w:lineRule="exact"/>
              <w:jc w:val="center"/>
              <w:rPr>
                <w:ins w:id="5345" w:author="于龙(拟稿人校对)" w:date="2020-08-31T16:52:00Z"/>
                <w:del w:id="5346" w:author="宁夏局文秘" w:date="2020-09-30T18:02:00Z"/>
                <w:rFonts w:ascii="宋体"/>
                <w:sz w:val="18"/>
                <w:szCs w:val="32"/>
              </w:rPr>
              <w:pPrChange w:id="5347" w:author="宁夏局文秘" w:date="2020-09-30T18:02:00Z">
                <w:pPr>
                  <w:framePr w:hSpace="180" w:wrap="around" w:vAnchor="text" w:hAnchor="margin" w:x="-252" w:y="212"/>
                  <w:spacing w:line="400" w:lineRule="exact"/>
                  <w:jc w:val="center"/>
                </w:pPr>
              </w:pPrChange>
            </w:pPr>
          </w:p>
        </w:tc>
      </w:tr>
      <w:tr w:rsidR="009D2DA4" w:rsidDel="009D70AA" w:rsidTr="00264FCB">
        <w:trPr>
          <w:ins w:id="5348" w:author="于龙(拟稿人校对)" w:date="2020-08-31T16:52:00Z"/>
          <w:del w:id="5349" w:author="宁夏局文秘" w:date="2020-09-30T18:02:00Z"/>
        </w:trPr>
        <w:tc>
          <w:tcPr>
            <w:tcW w:w="2103" w:type="dxa"/>
            <w:gridSpan w:val="2"/>
            <w:tcBorders>
              <w:top w:val="single" w:sz="4" w:space="0" w:color="auto"/>
              <w:left w:val="single" w:sz="8" w:space="0" w:color="auto"/>
              <w:bottom w:val="single" w:sz="4" w:space="0" w:color="auto"/>
              <w:right w:val="single" w:sz="4" w:space="0" w:color="auto"/>
            </w:tcBorders>
            <w:vAlign w:val="center"/>
          </w:tcPr>
          <w:p w:rsidR="009D2DA4" w:rsidDel="009D70AA" w:rsidRDefault="009D2DA4">
            <w:pPr>
              <w:spacing w:beforeLines="50" w:before="156" w:afterLines="200" w:after="624" w:line="440" w:lineRule="exact"/>
              <w:jc w:val="center"/>
              <w:rPr>
                <w:ins w:id="5350" w:author="于龙(拟稿人校对)" w:date="2020-08-31T16:52:00Z"/>
                <w:del w:id="5351" w:author="宁夏局文秘" w:date="2020-09-30T18:02:00Z"/>
                <w:rFonts w:ascii="宋体"/>
                <w:sz w:val="18"/>
                <w:szCs w:val="32"/>
              </w:rPr>
              <w:pPrChange w:id="5352" w:author="宁夏局文秘" w:date="2020-09-30T18:02:00Z">
                <w:pPr>
                  <w:framePr w:hSpace="180" w:wrap="around" w:vAnchor="text" w:hAnchor="margin" w:x="-252" w:y="212"/>
                  <w:spacing w:line="400" w:lineRule="exact"/>
                  <w:jc w:val="center"/>
                </w:pPr>
              </w:pPrChange>
            </w:pPr>
            <w:ins w:id="5353" w:author="于龙(拟稿人校对)" w:date="2020-08-31T16:52:00Z">
              <w:del w:id="5354" w:author="宁夏局文秘" w:date="2020-09-30T18:02:00Z">
                <w:r w:rsidDel="009D70AA">
                  <w:rPr>
                    <w:rFonts w:ascii="宋体" w:hint="eastAsia"/>
                    <w:sz w:val="18"/>
                    <w:szCs w:val="32"/>
                  </w:rPr>
                  <w:delText>联系电话</w:delText>
                </w:r>
              </w:del>
            </w:ins>
          </w:p>
        </w:tc>
        <w:tc>
          <w:tcPr>
            <w:tcW w:w="2415" w:type="dxa"/>
            <w:tcBorders>
              <w:top w:val="single" w:sz="4" w:space="0" w:color="auto"/>
              <w:left w:val="single" w:sz="4" w:space="0" w:color="auto"/>
              <w:bottom w:val="single" w:sz="4" w:space="0" w:color="auto"/>
              <w:right w:val="single" w:sz="4" w:space="0" w:color="auto"/>
            </w:tcBorders>
            <w:vAlign w:val="center"/>
          </w:tcPr>
          <w:p w:rsidR="009D2DA4" w:rsidDel="009D70AA" w:rsidRDefault="009D2DA4">
            <w:pPr>
              <w:spacing w:beforeLines="50" w:before="156" w:afterLines="200" w:after="624" w:line="440" w:lineRule="exact"/>
              <w:jc w:val="center"/>
              <w:rPr>
                <w:ins w:id="5355" w:author="于龙(拟稿人校对)" w:date="2020-08-31T16:52:00Z"/>
                <w:del w:id="5356" w:author="宁夏局文秘" w:date="2020-09-30T18:02:00Z"/>
                <w:rFonts w:ascii="宋体"/>
                <w:sz w:val="18"/>
                <w:szCs w:val="32"/>
              </w:rPr>
              <w:pPrChange w:id="5357" w:author="宁夏局文秘" w:date="2020-09-30T18:02:00Z">
                <w:pPr>
                  <w:framePr w:hSpace="180" w:wrap="around" w:vAnchor="text" w:hAnchor="margin" w:x="-252" w:y="212"/>
                  <w:spacing w:line="400" w:lineRule="exact"/>
                  <w:jc w:val="center"/>
                </w:pPr>
              </w:pPrChange>
            </w:pPr>
          </w:p>
        </w:tc>
        <w:tc>
          <w:tcPr>
            <w:tcW w:w="2310" w:type="dxa"/>
            <w:tcBorders>
              <w:top w:val="single" w:sz="4" w:space="0" w:color="auto"/>
              <w:left w:val="single" w:sz="4" w:space="0" w:color="auto"/>
              <w:bottom w:val="single" w:sz="4" w:space="0" w:color="auto"/>
              <w:right w:val="single" w:sz="4" w:space="0" w:color="auto"/>
            </w:tcBorders>
            <w:vAlign w:val="center"/>
          </w:tcPr>
          <w:p w:rsidR="009D2DA4" w:rsidDel="009D70AA" w:rsidRDefault="009D2DA4">
            <w:pPr>
              <w:spacing w:beforeLines="50" w:before="156" w:afterLines="200" w:after="624" w:line="440" w:lineRule="exact"/>
              <w:jc w:val="center"/>
              <w:rPr>
                <w:ins w:id="5358" w:author="于龙(拟稿人校对)" w:date="2020-08-31T16:52:00Z"/>
                <w:del w:id="5359" w:author="宁夏局文秘" w:date="2020-09-30T18:02:00Z"/>
                <w:rFonts w:ascii="宋体"/>
                <w:sz w:val="18"/>
                <w:szCs w:val="32"/>
              </w:rPr>
              <w:pPrChange w:id="5360" w:author="宁夏局文秘" w:date="2020-09-30T18:02:00Z">
                <w:pPr>
                  <w:framePr w:hSpace="180" w:wrap="around" w:vAnchor="text" w:hAnchor="margin" w:x="-252" w:y="212"/>
                  <w:spacing w:line="400" w:lineRule="exact"/>
                  <w:jc w:val="center"/>
                </w:pPr>
              </w:pPrChange>
            </w:pPr>
            <w:ins w:id="5361" w:author="于龙(拟稿人校对)" w:date="2020-08-31T16:52:00Z">
              <w:del w:id="5362" w:author="宁夏局文秘" w:date="2020-09-30T18:02:00Z">
                <w:r w:rsidDel="009D70AA">
                  <w:rPr>
                    <w:rFonts w:ascii="宋体" w:hint="eastAsia"/>
                    <w:sz w:val="18"/>
                    <w:szCs w:val="32"/>
                  </w:rPr>
                  <w:delText>传  真</w:delText>
                </w:r>
              </w:del>
            </w:ins>
          </w:p>
        </w:tc>
        <w:tc>
          <w:tcPr>
            <w:tcW w:w="2494" w:type="dxa"/>
            <w:tcBorders>
              <w:top w:val="single" w:sz="4" w:space="0" w:color="auto"/>
              <w:left w:val="single" w:sz="4" w:space="0" w:color="auto"/>
              <w:bottom w:val="single" w:sz="4" w:space="0" w:color="auto"/>
              <w:right w:val="single" w:sz="8" w:space="0" w:color="auto"/>
            </w:tcBorders>
            <w:vAlign w:val="center"/>
          </w:tcPr>
          <w:p w:rsidR="009D2DA4" w:rsidDel="009D70AA" w:rsidRDefault="009D2DA4">
            <w:pPr>
              <w:spacing w:beforeLines="50" w:before="156" w:afterLines="200" w:after="624" w:line="440" w:lineRule="exact"/>
              <w:jc w:val="center"/>
              <w:rPr>
                <w:ins w:id="5363" w:author="于龙(拟稿人校对)" w:date="2020-08-31T16:52:00Z"/>
                <w:del w:id="5364" w:author="宁夏局文秘" w:date="2020-09-30T18:02:00Z"/>
                <w:rFonts w:ascii="宋体"/>
                <w:sz w:val="18"/>
                <w:szCs w:val="32"/>
              </w:rPr>
              <w:pPrChange w:id="5365" w:author="宁夏局文秘" w:date="2020-09-30T18:02:00Z">
                <w:pPr>
                  <w:framePr w:hSpace="180" w:wrap="around" w:vAnchor="text" w:hAnchor="margin" w:x="-252" w:y="212"/>
                  <w:spacing w:line="400" w:lineRule="exact"/>
                  <w:jc w:val="center"/>
                </w:pPr>
              </w:pPrChange>
            </w:pPr>
          </w:p>
        </w:tc>
      </w:tr>
      <w:tr w:rsidR="009D2DA4" w:rsidDel="009D70AA" w:rsidTr="00264FCB">
        <w:trPr>
          <w:ins w:id="5366" w:author="于龙(拟稿人校对)" w:date="2020-08-31T16:52:00Z"/>
          <w:del w:id="5367" w:author="宁夏局文秘" w:date="2020-09-30T18:02:00Z"/>
        </w:trPr>
        <w:tc>
          <w:tcPr>
            <w:tcW w:w="9322" w:type="dxa"/>
            <w:gridSpan w:val="5"/>
            <w:tcBorders>
              <w:top w:val="single" w:sz="4" w:space="0" w:color="auto"/>
              <w:left w:val="single" w:sz="8" w:space="0" w:color="auto"/>
              <w:bottom w:val="single" w:sz="4" w:space="0" w:color="auto"/>
              <w:right w:val="single" w:sz="8" w:space="0" w:color="auto"/>
            </w:tcBorders>
            <w:vAlign w:val="center"/>
          </w:tcPr>
          <w:p w:rsidR="009D2DA4" w:rsidDel="009D70AA" w:rsidRDefault="009D2DA4">
            <w:pPr>
              <w:spacing w:beforeLines="50" w:before="156" w:afterLines="200" w:after="624" w:line="440" w:lineRule="exact"/>
              <w:jc w:val="center"/>
              <w:rPr>
                <w:ins w:id="5368" w:author="于龙(拟稿人校对)" w:date="2020-08-31T16:52:00Z"/>
                <w:del w:id="5369" w:author="宁夏局文秘" w:date="2020-09-30T18:02:00Z"/>
                <w:rFonts w:ascii="宋体"/>
                <w:b/>
                <w:sz w:val="18"/>
                <w:szCs w:val="32"/>
              </w:rPr>
              <w:pPrChange w:id="5370" w:author="宁夏局文秘" w:date="2020-09-30T18:02:00Z">
                <w:pPr>
                  <w:framePr w:hSpace="180" w:wrap="around" w:vAnchor="text" w:hAnchor="margin" w:x="-252" w:y="212"/>
                  <w:spacing w:line="400" w:lineRule="exact"/>
                </w:pPr>
              </w:pPrChange>
            </w:pPr>
            <w:ins w:id="5371" w:author="于龙(拟稿人校对)" w:date="2020-08-31T16:52:00Z">
              <w:del w:id="5372" w:author="宁夏局文秘" w:date="2020-09-30T18:02:00Z">
                <w:r w:rsidDel="009D70AA">
                  <w:rPr>
                    <w:rFonts w:ascii="宋体" w:hint="eastAsia"/>
                    <w:b/>
                    <w:sz w:val="18"/>
                    <w:szCs w:val="32"/>
                  </w:rPr>
                  <w:delText>（三）资质认证情况</w:delText>
                </w:r>
              </w:del>
            </w:ins>
          </w:p>
        </w:tc>
      </w:tr>
      <w:tr w:rsidR="009D2DA4" w:rsidDel="009D70AA" w:rsidTr="00264FCB">
        <w:trPr>
          <w:trHeight w:val="168"/>
          <w:ins w:id="5373" w:author="于龙(拟稿人校对)" w:date="2020-08-31T16:52:00Z"/>
          <w:del w:id="5374" w:author="宁夏局文秘" w:date="2020-09-30T18:02:00Z"/>
        </w:trPr>
        <w:tc>
          <w:tcPr>
            <w:tcW w:w="2103" w:type="dxa"/>
            <w:gridSpan w:val="2"/>
            <w:tcBorders>
              <w:top w:val="single" w:sz="4" w:space="0" w:color="auto"/>
              <w:left w:val="single" w:sz="8" w:space="0" w:color="auto"/>
              <w:bottom w:val="single" w:sz="4" w:space="0" w:color="auto"/>
              <w:right w:val="single" w:sz="4" w:space="0" w:color="auto"/>
            </w:tcBorders>
            <w:vAlign w:val="center"/>
          </w:tcPr>
          <w:p w:rsidR="009D2DA4" w:rsidDel="009D70AA" w:rsidRDefault="009D2DA4">
            <w:pPr>
              <w:spacing w:beforeLines="50" w:before="156" w:afterLines="200" w:after="624" w:line="440" w:lineRule="exact"/>
              <w:jc w:val="center"/>
              <w:rPr>
                <w:ins w:id="5375" w:author="于龙(拟稿人校对)" w:date="2020-08-31T16:52:00Z"/>
                <w:del w:id="5376" w:author="宁夏局文秘" w:date="2020-09-30T18:02:00Z"/>
                <w:rFonts w:ascii="宋体"/>
                <w:sz w:val="18"/>
                <w:szCs w:val="32"/>
              </w:rPr>
              <w:pPrChange w:id="5377" w:author="宁夏局文秘" w:date="2020-09-30T18:02:00Z">
                <w:pPr>
                  <w:framePr w:hSpace="180" w:wrap="around" w:vAnchor="text" w:hAnchor="margin" w:x="-252" w:y="212"/>
                  <w:spacing w:line="400" w:lineRule="exact"/>
                  <w:jc w:val="center"/>
                </w:pPr>
              </w:pPrChange>
            </w:pPr>
            <w:ins w:id="5378" w:author="于龙(拟稿人校对)" w:date="2020-08-31T16:52:00Z">
              <w:del w:id="5379" w:author="宁夏局文秘" w:date="2020-09-30T18:02:00Z">
                <w:r w:rsidDel="009D70AA">
                  <w:rPr>
                    <w:rFonts w:ascii="宋体" w:hint="eastAsia"/>
                    <w:sz w:val="18"/>
                    <w:szCs w:val="32"/>
                  </w:rPr>
                  <w:delText>资质认证名称</w:delText>
                </w:r>
              </w:del>
            </w:ins>
          </w:p>
        </w:tc>
        <w:tc>
          <w:tcPr>
            <w:tcW w:w="2415" w:type="dxa"/>
            <w:tcBorders>
              <w:top w:val="single" w:sz="4" w:space="0" w:color="auto"/>
              <w:left w:val="single" w:sz="4" w:space="0" w:color="auto"/>
              <w:bottom w:val="single" w:sz="4" w:space="0" w:color="auto"/>
              <w:right w:val="single" w:sz="4" w:space="0" w:color="auto"/>
            </w:tcBorders>
            <w:vAlign w:val="center"/>
          </w:tcPr>
          <w:p w:rsidR="009D2DA4" w:rsidDel="009D70AA" w:rsidRDefault="009D2DA4">
            <w:pPr>
              <w:spacing w:beforeLines="50" w:before="156" w:afterLines="200" w:after="624" w:line="440" w:lineRule="exact"/>
              <w:jc w:val="center"/>
              <w:rPr>
                <w:ins w:id="5380" w:author="于龙(拟稿人校对)" w:date="2020-08-31T16:52:00Z"/>
                <w:del w:id="5381" w:author="宁夏局文秘" w:date="2020-09-30T18:02:00Z"/>
                <w:rFonts w:ascii="宋体"/>
                <w:sz w:val="18"/>
                <w:szCs w:val="32"/>
              </w:rPr>
              <w:pPrChange w:id="5382" w:author="宁夏局文秘" w:date="2020-09-30T18:02:00Z">
                <w:pPr>
                  <w:framePr w:hSpace="180" w:wrap="around" w:vAnchor="text" w:hAnchor="margin" w:x="-252" w:y="212"/>
                  <w:spacing w:line="400" w:lineRule="exact"/>
                  <w:jc w:val="center"/>
                </w:pPr>
              </w:pPrChange>
            </w:pPr>
            <w:ins w:id="5383" w:author="于龙(拟稿人校对)" w:date="2020-08-31T16:52:00Z">
              <w:del w:id="5384" w:author="宁夏局文秘" w:date="2020-09-30T18:02:00Z">
                <w:r w:rsidDel="009D70AA">
                  <w:rPr>
                    <w:rFonts w:ascii="宋体" w:hint="eastAsia"/>
                    <w:sz w:val="18"/>
                    <w:szCs w:val="32"/>
                  </w:rPr>
                  <w:delText>取得时间</w:delText>
                </w:r>
              </w:del>
            </w:ins>
          </w:p>
        </w:tc>
        <w:tc>
          <w:tcPr>
            <w:tcW w:w="2310" w:type="dxa"/>
            <w:tcBorders>
              <w:top w:val="single" w:sz="4" w:space="0" w:color="auto"/>
              <w:left w:val="single" w:sz="4" w:space="0" w:color="auto"/>
              <w:bottom w:val="single" w:sz="4" w:space="0" w:color="auto"/>
              <w:right w:val="single" w:sz="4" w:space="0" w:color="auto"/>
            </w:tcBorders>
            <w:vAlign w:val="center"/>
          </w:tcPr>
          <w:p w:rsidR="009D2DA4" w:rsidDel="009D70AA" w:rsidRDefault="009D2DA4">
            <w:pPr>
              <w:spacing w:beforeLines="50" w:before="156" w:afterLines="200" w:after="624" w:line="440" w:lineRule="exact"/>
              <w:jc w:val="center"/>
              <w:rPr>
                <w:ins w:id="5385" w:author="于龙(拟稿人校对)" w:date="2020-08-31T16:52:00Z"/>
                <w:del w:id="5386" w:author="宁夏局文秘" w:date="2020-09-30T18:02:00Z"/>
                <w:rFonts w:ascii="宋体"/>
                <w:sz w:val="18"/>
                <w:szCs w:val="32"/>
              </w:rPr>
              <w:pPrChange w:id="5387" w:author="宁夏局文秘" w:date="2020-09-30T18:02:00Z">
                <w:pPr>
                  <w:framePr w:hSpace="180" w:wrap="around" w:vAnchor="text" w:hAnchor="margin" w:x="-252" w:y="212"/>
                  <w:spacing w:line="400" w:lineRule="exact"/>
                  <w:jc w:val="center"/>
                </w:pPr>
              </w:pPrChange>
            </w:pPr>
            <w:ins w:id="5388" w:author="于龙(拟稿人校对)" w:date="2020-08-31T16:52:00Z">
              <w:del w:id="5389" w:author="宁夏局文秘" w:date="2020-09-30T18:02:00Z">
                <w:r w:rsidDel="009D70AA">
                  <w:rPr>
                    <w:rFonts w:ascii="宋体" w:hint="eastAsia"/>
                    <w:sz w:val="18"/>
                    <w:szCs w:val="32"/>
                  </w:rPr>
                  <w:delText>有效期</w:delText>
                </w:r>
              </w:del>
            </w:ins>
          </w:p>
        </w:tc>
        <w:tc>
          <w:tcPr>
            <w:tcW w:w="2494" w:type="dxa"/>
            <w:tcBorders>
              <w:top w:val="single" w:sz="4" w:space="0" w:color="auto"/>
              <w:left w:val="single" w:sz="4" w:space="0" w:color="auto"/>
              <w:bottom w:val="single" w:sz="4" w:space="0" w:color="auto"/>
              <w:right w:val="single" w:sz="8" w:space="0" w:color="auto"/>
            </w:tcBorders>
            <w:vAlign w:val="center"/>
          </w:tcPr>
          <w:p w:rsidR="009D2DA4" w:rsidDel="009D70AA" w:rsidRDefault="009D2DA4">
            <w:pPr>
              <w:spacing w:beforeLines="50" w:before="156" w:afterLines="200" w:after="624" w:line="440" w:lineRule="exact"/>
              <w:jc w:val="center"/>
              <w:rPr>
                <w:ins w:id="5390" w:author="于龙(拟稿人校对)" w:date="2020-08-31T16:52:00Z"/>
                <w:del w:id="5391" w:author="宁夏局文秘" w:date="2020-09-30T18:02:00Z"/>
                <w:rFonts w:ascii="宋体"/>
                <w:sz w:val="18"/>
                <w:szCs w:val="32"/>
              </w:rPr>
              <w:pPrChange w:id="5392" w:author="宁夏局文秘" w:date="2020-09-30T18:02:00Z">
                <w:pPr>
                  <w:framePr w:hSpace="180" w:wrap="around" w:vAnchor="text" w:hAnchor="margin" w:x="-252" w:y="212"/>
                  <w:spacing w:line="400" w:lineRule="exact"/>
                  <w:jc w:val="center"/>
                </w:pPr>
              </w:pPrChange>
            </w:pPr>
            <w:ins w:id="5393" w:author="于龙(拟稿人校对)" w:date="2020-08-31T16:52:00Z">
              <w:del w:id="5394" w:author="宁夏局文秘" w:date="2020-09-30T18:02:00Z">
                <w:r w:rsidDel="009D70AA">
                  <w:rPr>
                    <w:rFonts w:ascii="宋体" w:hint="eastAsia"/>
                    <w:sz w:val="18"/>
                    <w:szCs w:val="32"/>
                  </w:rPr>
                  <w:delText>评定单位名称</w:delText>
                </w:r>
              </w:del>
            </w:ins>
          </w:p>
        </w:tc>
      </w:tr>
      <w:tr w:rsidR="009D2DA4" w:rsidDel="009D70AA" w:rsidTr="00264FCB">
        <w:trPr>
          <w:trHeight w:val="302"/>
          <w:ins w:id="5395" w:author="于龙(拟稿人校对)" w:date="2020-08-31T16:52:00Z"/>
          <w:del w:id="5396" w:author="宁夏局文秘" w:date="2020-09-30T18:02:00Z"/>
        </w:trPr>
        <w:tc>
          <w:tcPr>
            <w:tcW w:w="2103" w:type="dxa"/>
            <w:gridSpan w:val="2"/>
            <w:tcBorders>
              <w:top w:val="single" w:sz="4" w:space="0" w:color="auto"/>
              <w:left w:val="single" w:sz="8" w:space="0" w:color="auto"/>
              <w:bottom w:val="single" w:sz="4" w:space="0" w:color="auto"/>
              <w:right w:val="single" w:sz="4" w:space="0" w:color="auto"/>
            </w:tcBorders>
            <w:vAlign w:val="center"/>
          </w:tcPr>
          <w:p w:rsidR="009D2DA4" w:rsidDel="009D70AA" w:rsidRDefault="009D2DA4">
            <w:pPr>
              <w:spacing w:beforeLines="50" w:before="156" w:afterLines="200" w:after="624" w:line="440" w:lineRule="exact"/>
              <w:jc w:val="center"/>
              <w:rPr>
                <w:ins w:id="5397" w:author="于龙(拟稿人校对)" w:date="2020-08-31T16:52:00Z"/>
                <w:del w:id="5398" w:author="宁夏局文秘" w:date="2020-09-30T18:02:00Z"/>
                <w:rFonts w:ascii="宋体"/>
                <w:sz w:val="18"/>
                <w:szCs w:val="32"/>
              </w:rPr>
              <w:pPrChange w:id="5399" w:author="宁夏局文秘" w:date="2020-09-30T18:02:00Z">
                <w:pPr>
                  <w:framePr w:hSpace="180" w:wrap="around" w:vAnchor="text" w:hAnchor="margin" w:x="-252" w:y="212"/>
                  <w:spacing w:line="400" w:lineRule="exact"/>
                  <w:jc w:val="center"/>
                </w:pPr>
              </w:pPrChange>
            </w:pPr>
          </w:p>
        </w:tc>
        <w:tc>
          <w:tcPr>
            <w:tcW w:w="2415" w:type="dxa"/>
            <w:tcBorders>
              <w:top w:val="single" w:sz="4" w:space="0" w:color="auto"/>
              <w:left w:val="single" w:sz="4" w:space="0" w:color="auto"/>
              <w:bottom w:val="single" w:sz="4" w:space="0" w:color="auto"/>
              <w:right w:val="single" w:sz="4" w:space="0" w:color="auto"/>
            </w:tcBorders>
            <w:vAlign w:val="center"/>
          </w:tcPr>
          <w:p w:rsidR="009D2DA4" w:rsidDel="009D70AA" w:rsidRDefault="009D2DA4">
            <w:pPr>
              <w:spacing w:beforeLines="50" w:before="156" w:afterLines="200" w:after="624" w:line="440" w:lineRule="exact"/>
              <w:jc w:val="center"/>
              <w:rPr>
                <w:ins w:id="5400" w:author="于龙(拟稿人校对)" w:date="2020-08-31T16:52:00Z"/>
                <w:del w:id="5401" w:author="宁夏局文秘" w:date="2020-09-30T18:02:00Z"/>
                <w:rFonts w:ascii="宋体"/>
                <w:sz w:val="18"/>
                <w:szCs w:val="32"/>
              </w:rPr>
              <w:pPrChange w:id="5402" w:author="宁夏局文秘" w:date="2020-09-30T18:02:00Z">
                <w:pPr>
                  <w:framePr w:hSpace="180" w:wrap="around" w:vAnchor="text" w:hAnchor="margin" w:x="-252" w:y="212"/>
                  <w:spacing w:line="400" w:lineRule="exact"/>
                  <w:jc w:val="center"/>
                </w:pPr>
              </w:pPrChange>
            </w:pPr>
          </w:p>
        </w:tc>
        <w:tc>
          <w:tcPr>
            <w:tcW w:w="2310" w:type="dxa"/>
            <w:tcBorders>
              <w:top w:val="single" w:sz="4" w:space="0" w:color="auto"/>
              <w:left w:val="single" w:sz="4" w:space="0" w:color="auto"/>
              <w:bottom w:val="single" w:sz="4" w:space="0" w:color="auto"/>
              <w:right w:val="single" w:sz="4" w:space="0" w:color="auto"/>
            </w:tcBorders>
            <w:vAlign w:val="center"/>
          </w:tcPr>
          <w:p w:rsidR="009D2DA4" w:rsidDel="009D70AA" w:rsidRDefault="009D2DA4">
            <w:pPr>
              <w:spacing w:beforeLines="50" w:before="156" w:afterLines="200" w:after="624" w:line="440" w:lineRule="exact"/>
              <w:jc w:val="center"/>
              <w:rPr>
                <w:ins w:id="5403" w:author="于龙(拟稿人校对)" w:date="2020-08-31T16:52:00Z"/>
                <w:del w:id="5404" w:author="宁夏局文秘" w:date="2020-09-30T18:02:00Z"/>
                <w:rFonts w:ascii="宋体"/>
                <w:sz w:val="18"/>
                <w:szCs w:val="32"/>
              </w:rPr>
              <w:pPrChange w:id="5405" w:author="宁夏局文秘" w:date="2020-09-30T18:02:00Z">
                <w:pPr>
                  <w:framePr w:hSpace="180" w:wrap="around" w:vAnchor="text" w:hAnchor="margin" w:x="-252" w:y="212"/>
                  <w:spacing w:line="400" w:lineRule="exact"/>
                  <w:jc w:val="center"/>
                </w:pPr>
              </w:pPrChange>
            </w:pPr>
          </w:p>
        </w:tc>
        <w:tc>
          <w:tcPr>
            <w:tcW w:w="2494" w:type="dxa"/>
            <w:tcBorders>
              <w:top w:val="single" w:sz="4" w:space="0" w:color="auto"/>
              <w:left w:val="single" w:sz="4" w:space="0" w:color="auto"/>
              <w:bottom w:val="single" w:sz="4" w:space="0" w:color="auto"/>
              <w:right w:val="single" w:sz="8" w:space="0" w:color="auto"/>
            </w:tcBorders>
            <w:vAlign w:val="center"/>
          </w:tcPr>
          <w:p w:rsidR="009D2DA4" w:rsidDel="009D70AA" w:rsidRDefault="009D2DA4">
            <w:pPr>
              <w:spacing w:beforeLines="50" w:before="156" w:afterLines="200" w:after="624" w:line="440" w:lineRule="exact"/>
              <w:jc w:val="center"/>
              <w:rPr>
                <w:ins w:id="5406" w:author="于龙(拟稿人校对)" w:date="2020-08-31T16:52:00Z"/>
                <w:del w:id="5407" w:author="宁夏局文秘" w:date="2020-09-30T18:02:00Z"/>
                <w:rFonts w:ascii="宋体"/>
                <w:sz w:val="18"/>
                <w:szCs w:val="32"/>
              </w:rPr>
              <w:pPrChange w:id="5408" w:author="宁夏局文秘" w:date="2020-09-30T18:02:00Z">
                <w:pPr>
                  <w:framePr w:hSpace="180" w:wrap="around" w:vAnchor="text" w:hAnchor="margin" w:x="-252" w:y="212"/>
                  <w:spacing w:line="400" w:lineRule="exact"/>
                  <w:jc w:val="center"/>
                </w:pPr>
              </w:pPrChange>
            </w:pPr>
          </w:p>
        </w:tc>
      </w:tr>
      <w:tr w:rsidR="009D2DA4" w:rsidDel="009D70AA" w:rsidTr="00264FCB">
        <w:trPr>
          <w:ins w:id="5409" w:author="于龙(拟稿人校对)" w:date="2020-08-31T16:52:00Z"/>
          <w:del w:id="5410" w:author="宁夏局文秘" w:date="2020-09-30T18:02:00Z"/>
        </w:trPr>
        <w:tc>
          <w:tcPr>
            <w:tcW w:w="2103" w:type="dxa"/>
            <w:gridSpan w:val="2"/>
            <w:tcBorders>
              <w:top w:val="single" w:sz="4" w:space="0" w:color="auto"/>
              <w:left w:val="single" w:sz="8" w:space="0" w:color="auto"/>
              <w:bottom w:val="single" w:sz="4" w:space="0" w:color="auto"/>
              <w:right w:val="single" w:sz="4" w:space="0" w:color="auto"/>
            </w:tcBorders>
            <w:vAlign w:val="center"/>
          </w:tcPr>
          <w:p w:rsidR="009D2DA4" w:rsidDel="009D70AA" w:rsidRDefault="009D2DA4">
            <w:pPr>
              <w:spacing w:beforeLines="50" w:before="156" w:afterLines="200" w:after="624" w:line="440" w:lineRule="exact"/>
              <w:jc w:val="center"/>
              <w:rPr>
                <w:ins w:id="5411" w:author="于龙(拟稿人校对)" w:date="2020-08-31T16:52:00Z"/>
                <w:del w:id="5412" w:author="宁夏局文秘" w:date="2020-09-30T18:02:00Z"/>
                <w:rFonts w:ascii="宋体"/>
                <w:sz w:val="18"/>
                <w:szCs w:val="32"/>
              </w:rPr>
              <w:pPrChange w:id="5413" w:author="宁夏局文秘" w:date="2020-09-30T18:02:00Z">
                <w:pPr>
                  <w:framePr w:hSpace="180" w:wrap="around" w:vAnchor="text" w:hAnchor="margin" w:x="-252" w:y="212"/>
                  <w:spacing w:line="400" w:lineRule="exact"/>
                  <w:jc w:val="center"/>
                </w:pPr>
              </w:pPrChange>
            </w:pPr>
          </w:p>
        </w:tc>
        <w:tc>
          <w:tcPr>
            <w:tcW w:w="2415" w:type="dxa"/>
            <w:tcBorders>
              <w:top w:val="single" w:sz="4" w:space="0" w:color="auto"/>
              <w:left w:val="single" w:sz="4" w:space="0" w:color="auto"/>
              <w:bottom w:val="single" w:sz="4" w:space="0" w:color="auto"/>
              <w:right w:val="single" w:sz="4" w:space="0" w:color="auto"/>
            </w:tcBorders>
            <w:vAlign w:val="center"/>
          </w:tcPr>
          <w:p w:rsidR="009D2DA4" w:rsidDel="009D70AA" w:rsidRDefault="009D2DA4">
            <w:pPr>
              <w:spacing w:beforeLines="50" w:before="156" w:afterLines="200" w:after="624" w:line="440" w:lineRule="exact"/>
              <w:jc w:val="center"/>
              <w:rPr>
                <w:ins w:id="5414" w:author="于龙(拟稿人校对)" w:date="2020-08-31T16:52:00Z"/>
                <w:del w:id="5415" w:author="宁夏局文秘" w:date="2020-09-30T18:02:00Z"/>
                <w:rFonts w:ascii="宋体"/>
                <w:sz w:val="18"/>
                <w:szCs w:val="32"/>
              </w:rPr>
              <w:pPrChange w:id="5416" w:author="宁夏局文秘" w:date="2020-09-30T18:02:00Z">
                <w:pPr>
                  <w:framePr w:hSpace="180" w:wrap="around" w:vAnchor="text" w:hAnchor="margin" w:x="-252" w:y="212"/>
                  <w:spacing w:line="400" w:lineRule="exact"/>
                  <w:jc w:val="center"/>
                </w:pPr>
              </w:pPrChange>
            </w:pPr>
          </w:p>
        </w:tc>
        <w:tc>
          <w:tcPr>
            <w:tcW w:w="2310" w:type="dxa"/>
            <w:tcBorders>
              <w:top w:val="single" w:sz="4" w:space="0" w:color="auto"/>
              <w:left w:val="single" w:sz="4" w:space="0" w:color="auto"/>
              <w:bottom w:val="single" w:sz="4" w:space="0" w:color="auto"/>
              <w:right w:val="single" w:sz="4" w:space="0" w:color="auto"/>
            </w:tcBorders>
            <w:vAlign w:val="center"/>
          </w:tcPr>
          <w:p w:rsidR="009D2DA4" w:rsidDel="009D70AA" w:rsidRDefault="009D2DA4">
            <w:pPr>
              <w:spacing w:beforeLines="50" w:before="156" w:afterLines="200" w:after="624" w:line="440" w:lineRule="exact"/>
              <w:jc w:val="center"/>
              <w:rPr>
                <w:ins w:id="5417" w:author="于龙(拟稿人校对)" w:date="2020-08-31T16:52:00Z"/>
                <w:del w:id="5418" w:author="宁夏局文秘" w:date="2020-09-30T18:02:00Z"/>
                <w:rFonts w:ascii="宋体"/>
                <w:sz w:val="18"/>
                <w:szCs w:val="32"/>
              </w:rPr>
              <w:pPrChange w:id="5419" w:author="宁夏局文秘" w:date="2020-09-30T18:02:00Z">
                <w:pPr>
                  <w:framePr w:hSpace="180" w:wrap="around" w:vAnchor="text" w:hAnchor="margin" w:x="-252" w:y="212"/>
                  <w:spacing w:line="400" w:lineRule="exact"/>
                  <w:jc w:val="center"/>
                </w:pPr>
              </w:pPrChange>
            </w:pPr>
          </w:p>
        </w:tc>
        <w:tc>
          <w:tcPr>
            <w:tcW w:w="2494" w:type="dxa"/>
            <w:tcBorders>
              <w:top w:val="single" w:sz="4" w:space="0" w:color="auto"/>
              <w:left w:val="single" w:sz="4" w:space="0" w:color="auto"/>
              <w:bottom w:val="single" w:sz="4" w:space="0" w:color="auto"/>
              <w:right w:val="single" w:sz="8" w:space="0" w:color="auto"/>
            </w:tcBorders>
            <w:vAlign w:val="center"/>
          </w:tcPr>
          <w:p w:rsidR="009D2DA4" w:rsidDel="009D70AA" w:rsidRDefault="009D2DA4">
            <w:pPr>
              <w:spacing w:beforeLines="50" w:before="156" w:afterLines="200" w:after="624" w:line="440" w:lineRule="exact"/>
              <w:jc w:val="center"/>
              <w:rPr>
                <w:ins w:id="5420" w:author="于龙(拟稿人校对)" w:date="2020-08-31T16:52:00Z"/>
                <w:del w:id="5421" w:author="宁夏局文秘" w:date="2020-09-30T18:02:00Z"/>
                <w:rFonts w:ascii="宋体"/>
                <w:sz w:val="18"/>
                <w:szCs w:val="32"/>
              </w:rPr>
              <w:pPrChange w:id="5422" w:author="宁夏局文秘" w:date="2020-09-30T18:02:00Z">
                <w:pPr>
                  <w:framePr w:hSpace="180" w:wrap="around" w:vAnchor="text" w:hAnchor="margin" w:x="-252" w:y="212"/>
                  <w:spacing w:line="400" w:lineRule="exact"/>
                  <w:jc w:val="center"/>
                </w:pPr>
              </w:pPrChange>
            </w:pPr>
          </w:p>
        </w:tc>
      </w:tr>
      <w:tr w:rsidR="009D2DA4" w:rsidDel="009D70AA" w:rsidTr="00264FCB">
        <w:trPr>
          <w:ins w:id="5423" w:author="于龙(拟稿人校对)" w:date="2020-08-31T16:52:00Z"/>
          <w:del w:id="5424" w:author="宁夏局文秘" w:date="2020-09-30T18:02:00Z"/>
        </w:trPr>
        <w:tc>
          <w:tcPr>
            <w:tcW w:w="9322" w:type="dxa"/>
            <w:gridSpan w:val="5"/>
            <w:tcBorders>
              <w:top w:val="single" w:sz="4" w:space="0" w:color="auto"/>
              <w:left w:val="single" w:sz="8" w:space="0" w:color="auto"/>
              <w:bottom w:val="single" w:sz="8" w:space="0" w:color="auto"/>
              <w:right w:val="single" w:sz="8" w:space="0" w:color="auto"/>
            </w:tcBorders>
            <w:vAlign w:val="center"/>
          </w:tcPr>
          <w:p w:rsidR="009D2DA4" w:rsidDel="009D70AA" w:rsidRDefault="009D2DA4">
            <w:pPr>
              <w:spacing w:beforeLines="50" w:before="156" w:afterLines="200" w:after="624" w:line="440" w:lineRule="exact"/>
              <w:jc w:val="center"/>
              <w:rPr>
                <w:ins w:id="5425" w:author="于龙(拟稿人校对)" w:date="2020-08-31T16:52:00Z"/>
                <w:del w:id="5426" w:author="宁夏局文秘" w:date="2020-09-30T18:02:00Z"/>
                <w:rFonts w:ascii="宋体"/>
                <w:b/>
                <w:sz w:val="18"/>
                <w:szCs w:val="32"/>
              </w:rPr>
              <w:pPrChange w:id="5427" w:author="宁夏局文秘" w:date="2020-09-30T18:02:00Z">
                <w:pPr>
                  <w:framePr w:hSpace="180" w:wrap="around" w:vAnchor="text" w:hAnchor="margin" w:x="-252" w:y="212"/>
                  <w:spacing w:line="400" w:lineRule="exact"/>
                </w:pPr>
              </w:pPrChange>
            </w:pPr>
            <w:ins w:id="5428" w:author="于龙(拟稿人校对)" w:date="2020-08-31T16:52:00Z">
              <w:del w:id="5429" w:author="宁夏局文秘" w:date="2020-09-30T18:02:00Z">
                <w:r w:rsidDel="009D70AA">
                  <w:rPr>
                    <w:rFonts w:ascii="宋体" w:hint="eastAsia"/>
                    <w:b/>
                    <w:sz w:val="18"/>
                    <w:szCs w:val="32"/>
                  </w:rPr>
                  <w:delText>（四）人力资源情况（单位：人）</w:delText>
                </w:r>
              </w:del>
            </w:ins>
          </w:p>
        </w:tc>
      </w:tr>
      <w:tr w:rsidR="009D2DA4" w:rsidDel="009D70AA" w:rsidTr="00264FCB">
        <w:trPr>
          <w:ins w:id="5430" w:author="于龙(拟稿人校对)" w:date="2020-08-31T16:52:00Z"/>
          <w:del w:id="5431" w:author="宁夏局文秘" w:date="2020-09-30T18:02:00Z"/>
        </w:trPr>
        <w:tc>
          <w:tcPr>
            <w:tcW w:w="2103" w:type="dxa"/>
            <w:gridSpan w:val="2"/>
            <w:tcBorders>
              <w:top w:val="single" w:sz="4" w:space="0" w:color="auto"/>
              <w:left w:val="single" w:sz="8" w:space="0" w:color="auto"/>
              <w:bottom w:val="single" w:sz="8" w:space="0" w:color="auto"/>
              <w:right w:val="single" w:sz="4" w:space="0" w:color="auto"/>
            </w:tcBorders>
            <w:vAlign w:val="center"/>
          </w:tcPr>
          <w:p w:rsidR="009D2DA4" w:rsidDel="009D70AA" w:rsidRDefault="009D2DA4">
            <w:pPr>
              <w:spacing w:beforeLines="50" w:before="156" w:afterLines="200" w:after="624" w:line="440" w:lineRule="exact"/>
              <w:jc w:val="center"/>
              <w:rPr>
                <w:ins w:id="5432" w:author="于龙(拟稿人校对)" w:date="2020-08-31T16:52:00Z"/>
                <w:del w:id="5433" w:author="宁夏局文秘" w:date="2020-09-30T18:02:00Z"/>
                <w:rFonts w:ascii="宋体"/>
                <w:sz w:val="18"/>
                <w:szCs w:val="32"/>
              </w:rPr>
              <w:pPrChange w:id="5434" w:author="宁夏局文秘" w:date="2020-09-30T18:02:00Z">
                <w:pPr>
                  <w:framePr w:hSpace="180" w:wrap="around" w:vAnchor="text" w:hAnchor="margin" w:x="-252" w:y="212"/>
                  <w:spacing w:line="400" w:lineRule="exact"/>
                  <w:jc w:val="center"/>
                </w:pPr>
              </w:pPrChange>
            </w:pPr>
            <w:ins w:id="5435" w:author="于龙(拟稿人校对)" w:date="2020-08-31T16:52:00Z">
              <w:del w:id="5436" w:author="宁夏局文秘" w:date="2020-09-30T18:02:00Z">
                <w:r w:rsidDel="009D70AA">
                  <w:rPr>
                    <w:rFonts w:ascii="宋体" w:hint="eastAsia"/>
                    <w:sz w:val="18"/>
                    <w:szCs w:val="32"/>
                  </w:rPr>
                  <w:delText>总人数</w:delText>
                </w:r>
              </w:del>
            </w:ins>
          </w:p>
        </w:tc>
        <w:tc>
          <w:tcPr>
            <w:tcW w:w="2415" w:type="dxa"/>
            <w:tcBorders>
              <w:top w:val="single" w:sz="4" w:space="0" w:color="auto"/>
              <w:left w:val="single" w:sz="4" w:space="0" w:color="auto"/>
              <w:bottom w:val="single" w:sz="8" w:space="0" w:color="auto"/>
              <w:right w:val="single" w:sz="4" w:space="0" w:color="auto"/>
            </w:tcBorders>
          </w:tcPr>
          <w:p w:rsidR="009D2DA4" w:rsidDel="009D70AA" w:rsidRDefault="009D2DA4">
            <w:pPr>
              <w:spacing w:beforeLines="50" w:before="156" w:afterLines="200" w:after="624" w:line="440" w:lineRule="exact"/>
              <w:jc w:val="center"/>
              <w:rPr>
                <w:ins w:id="5437" w:author="于龙(拟稿人校对)" w:date="2020-08-31T16:52:00Z"/>
                <w:del w:id="5438" w:author="宁夏局文秘" w:date="2020-09-30T18:02:00Z"/>
                <w:rFonts w:ascii="宋体"/>
                <w:sz w:val="18"/>
                <w:szCs w:val="32"/>
              </w:rPr>
              <w:pPrChange w:id="5439" w:author="宁夏局文秘" w:date="2020-09-30T18:02:00Z">
                <w:pPr>
                  <w:framePr w:hSpace="180" w:wrap="around" w:vAnchor="text" w:hAnchor="margin" w:x="-252" w:y="212"/>
                  <w:spacing w:line="400" w:lineRule="exact"/>
                </w:pPr>
              </w:pPrChange>
            </w:pPr>
          </w:p>
        </w:tc>
        <w:tc>
          <w:tcPr>
            <w:tcW w:w="2310" w:type="dxa"/>
            <w:tcBorders>
              <w:top w:val="single" w:sz="4" w:space="0" w:color="auto"/>
              <w:left w:val="single" w:sz="4" w:space="0" w:color="auto"/>
              <w:bottom w:val="single" w:sz="8" w:space="0" w:color="auto"/>
              <w:right w:val="single" w:sz="4" w:space="0" w:color="auto"/>
            </w:tcBorders>
            <w:vAlign w:val="center"/>
          </w:tcPr>
          <w:p w:rsidR="009D2DA4" w:rsidDel="009D70AA" w:rsidRDefault="009D2DA4">
            <w:pPr>
              <w:spacing w:beforeLines="50" w:before="156" w:afterLines="200" w:after="624" w:line="440" w:lineRule="exact"/>
              <w:jc w:val="center"/>
              <w:rPr>
                <w:ins w:id="5440" w:author="于龙(拟稿人校对)" w:date="2020-08-31T16:52:00Z"/>
                <w:del w:id="5441" w:author="宁夏局文秘" w:date="2020-09-30T18:02:00Z"/>
                <w:rFonts w:ascii="宋体"/>
                <w:sz w:val="18"/>
                <w:szCs w:val="32"/>
              </w:rPr>
              <w:pPrChange w:id="5442" w:author="宁夏局文秘" w:date="2020-09-30T18:02:00Z">
                <w:pPr>
                  <w:framePr w:hSpace="180" w:wrap="around" w:vAnchor="text" w:hAnchor="margin" w:x="-252" w:y="212"/>
                  <w:spacing w:line="400" w:lineRule="exact"/>
                  <w:jc w:val="center"/>
                </w:pPr>
              </w:pPrChange>
            </w:pPr>
            <w:ins w:id="5443" w:author="于龙(拟稿人校对)" w:date="2020-08-31T16:52:00Z">
              <w:del w:id="5444" w:author="宁夏局文秘" w:date="2020-09-30T18:02:00Z">
                <w:r w:rsidDel="009D70AA">
                  <w:rPr>
                    <w:rFonts w:ascii="宋体" w:hint="eastAsia"/>
                    <w:sz w:val="18"/>
                    <w:szCs w:val="32"/>
                  </w:rPr>
                  <w:delText>专业技术人员数</w:delText>
                </w:r>
              </w:del>
            </w:ins>
          </w:p>
        </w:tc>
        <w:tc>
          <w:tcPr>
            <w:tcW w:w="2494" w:type="dxa"/>
            <w:tcBorders>
              <w:top w:val="single" w:sz="4" w:space="0" w:color="auto"/>
              <w:left w:val="single" w:sz="4" w:space="0" w:color="auto"/>
              <w:bottom w:val="single" w:sz="8" w:space="0" w:color="auto"/>
              <w:right w:val="single" w:sz="8" w:space="0" w:color="auto"/>
            </w:tcBorders>
          </w:tcPr>
          <w:p w:rsidR="009D2DA4" w:rsidDel="009D70AA" w:rsidRDefault="009D2DA4">
            <w:pPr>
              <w:spacing w:beforeLines="50" w:before="156" w:afterLines="200" w:after="624" w:line="440" w:lineRule="exact"/>
              <w:jc w:val="center"/>
              <w:rPr>
                <w:ins w:id="5445" w:author="于龙(拟稿人校对)" w:date="2020-08-31T16:52:00Z"/>
                <w:del w:id="5446" w:author="宁夏局文秘" w:date="2020-09-30T18:02:00Z"/>
                <w:rFonts w:ascii="宋体"/>
                <w:sz w:val="18"/>
                <w:szCs w:val="32"/>
              </w:rPr>
              <w:pPrChange w:id="5447" w:author="宁夏局文秘" w:date="2020-09-30T18:02:00Z">
                <w:pPr>
                  <w:framePr w:hSpace="180" w:wrap="around" w:vAnchor="text" w:hAnchor="margin" w:x="-252" w:y="212"/>
                  <w:spacing w:line="400" w:lineRule="exact"/>
                </w:pPr>
              </w:pPrChange>
            </w:pPr>
          </w:p>
        </w:tc>
      </w:tr>
      <w:tr w:rsidR="009D2DA4" w:rsidDel="009D70AA" w:rsidTr="00264FCB">
        <w:trPr>
          <w:ins w:id="5448" w:author="于龙(拟稿人校对)" w:date="2020-08-31T16:52:00Z"/>
          <w:del w:id="5449" w:author="宁夏局文秘" w:date="2020-09-30T18:02:00Z"/>
        </w:trPr>
        <w:tc>
          <w:tcPr>
            <w:tcW w:w="633" w:type="dxa"/>
            <w:vMerge w:val="restart"/>
            <w:tcBorders>
              <w:top w:val="single" w:sz="4" w:space="0" w:color="auto"/>
              <w:left w:val="single" w:sz="8" w:space="0" w:color="auto"/>
              <w:bottom w:val="single" w:sz="8" w:space="0" w:color="auto"/>
              <w:right w:val="single" w:sz="4" w:space="0" w:color="auto"/>
            </w:tcBorders>
            <w:vAlign w:val="center"/>
          </w:tcPr>
          <w:p w:rsidR="009D2DA4" w:rsidDel="009D70AA" w:rsidRDefault="009D2DA4">
            <w:pPr>
              <w:spacing w:beforeLines="50" w:before="156" w:afterLines="200" w:after="624" w:line="440" w:lineRule="exact"/>
              <w:jc w:val="center"/>
              <w:rPr>
                <w:ins w:id="5450" w:author="于龙(拟稿人校对)" w:date="2020-08-31T16:52:00Z"/>
                <w:del w:id="5451" w:author="宁夏局文秘" w:date="2020-09-30T18:02:00Z"/>
                <w:rFonts w:ascii="宋体"/>
                <w:sz w:val="18"/>
                <w:szCs w:val="32"/>
              </w:rPr>
              <w:pPrChange w:id="5452" w:author="宁夏局文秘" w:date="2020-09-30T18:02:00Z">
                <w:pPr>
                  <w:framePr w:hSpace="180" w:wrap="around" w:vAnchor="text" w:hAnchor="margin" w:x="-252" w:y="212"/>
                  <w:spacing w:line="400" w:lineRule="exact"/>
                  <w:jc w:val="center"/>
                </w:pPr>
              </w:pPrChange>
            </w:pPr>
            <w:ins w:id="5453" w:author="于龙(拟稿人校对)" w:date="2020-08-31T16:52:00Z">
              <w:del w:id="5454" w:author="宁夏局文秘" w:date="2020-09-30T18:02:00Z">
                <w:r w:rsidDel="009D70AA">
                  <w:rPr>
                    <w:rFonts w:ascii="宋体" w:hint="eastAsia"/>
                    <w:sz w:val="18"/>
                    <w:szCs w:val="32"/>
                  </w:rPr>
                  <w:delText>专业</w:delText>
                </w:r>
              </w:del>
            </w:ins>
          </w:p>
          <w:p w:rsidR="009D2DA4" w:rsidDel="009D70AA" w:rsidRDefault="009D2DA4">
            <w:pPr>
              <w:spacing w:beforeLines="50" w:before="156" w:afterLines="200" w:after="624" w:line="440" w:lineRule="exact"/>
              <w:jc w:val="center"/>
              <w:rPr>
                <w:ins w:id="5455" w:author="于龙(拟稿人校对)" w:date="2020-08-31T16:52:00Z"/>
                <w:del w:id="5456" w:author="宁夏局文秘" w:date="2020-09-30T18:02:00Z"/>
                <w:rFonts w:ascii="宋体"/>
                <w:sz w:val="18"/>
                <w:szCs w:val="32"/>
              </w:rPr>
              <w:pPrChange w:id="5457" w:author="宁夏局文秘" w:date="2020-09-30T18:02:00Z">
                <w:pPr>
                  <w:framePr w:hSpace="180" w:wrap="around" w:vAnchor="text" w:hAnchor="margin" w:x="-252" w:y="212"/>
                  <w:spacing w:line="400" w:lineRule="exact"/>
                  <w:jc w:val="center"/>
                </w:pPr>
              </w:pPrChange>
            </w:pPr>
            <w:ins w:id="5458" w:author="于龙(拟稿人校对)" w:date="2020-08-31T16:52:00Z">
              <w:del w:id="5459" w:author="宁夏局文秘" w:date="2020-09-30T18:02:00Z">
                <w:r w:rsidDel="009D70AA">
                  <w:rPr>
                    <w:rFonts w:ascii="宋体" w:hint="eastAsia"/>
                    <w:sz w:val="18"/>
                    <w:szCs w:val="32"/>
                  </w:rPr>
                  <w:delText>技术</w:delText>
                </w:r>
              </w:del>
            </w:ins>
          </w:p>
          <w:p w:rsidR="009D2DA4" w:rsidDel="009D70AA" w:rsidRDefault="009D2DA4">
            <w:pPr>
              <w:spacing w:beforeLines="50" w:before="156" w:afterLines="200" w:after="624" w:line="440" w:lineRule="exact"/>
              <w:jc w:val="center"/>
              <w:rPr>
                <w:ins w:id="5460" w:author="于龙(拟稿人校对)" w:date="2020-08-31T16:52:00Z"/>
                <w:del w:id="5461" w:author="宁夏局文秘" w:date="2020-09-30T18:02:00Z"/>
                <w:rFonts w:ascii="宋体"/>
                <w:sz w:val="18"/>
                <w:szCs w:val="32"/>
              </w:rPr>
              <w:pPrChange w:id="5462" w:author="宁夏局文秘" w:date="2020-09-30T18:02:00Z">
                <w:pPr>
                  <w:framePr w:hSpace="180" w:wrap="around" w:vAnchor="text" w:hAnchor="margin" w:x="-252" w:y="212"/>
                  <w:spacing w:line="400" w:lineRule="exact"/>
                  <w:jc w:val="center"/>
                </w:pPr>
              </w:pPrChange>
            </w:pPr>
            <w:ins w:id="5463" w:author="于龙(拟稿人校对)" w:date="2020-08-31T16:52:00Z">
              <w:del w:id="5464" w:author="宁夏局文秘" w:date="2020-09-30T18:02:00Z">
                <w:r w:rsidDel="009D70AA">
                  <w:rPr>
                    <w:rFonts w:ascii="宋体" w:hint="eastAsia"/>
                    <w:sz w:val="18"/>
                    <w:szCs w:val="32"/>
                  </w:rPr>
                  <w:delText>人员</w:delText>
                </w:r>
              </w:del>
            </w:ins>
          </w:p>
        </w:tc>
        <w:tc>
          <w:tcPr>
            <w:tcW w:w="1470" w:type="dxa"/>
            <w:tcBorders>
              <w:top w:val="single" w:sz="4" w:space="0" w:color="auto"/>
              <w:left w:val="single" w:sz="4" w:space="0" w:color="auto"/>
              <w:bottom w:val="single" w:sz="8" w:space="0" w:color="auto"/>
              <w:right w:val="single" w:sz="4" w:space="0" w:color="auto"/>
            </w:tcBorders>
            <w:vAlign w:val="center"/>
          </w:tcPr>
          <w:p w:rsidR="009D2DA4" w:rsidDel="009D70AA" w:rsidRDefault="009D2DA4">
            <w:pPr>
              <w:spacing w:beforeLines="50" w:before="156" w:afterLines="200" w:after="624" w:line="440" w:lineRule="exact"/>
              <w:jc w:val="center"/>
              <w:rPr>
                <w:ins w:id="5465" w:author="于龙(拟稿人校对)" w:date="2020-08-31T16:52:00Z"/>
                <w:del w:id="5466" w:author="宁夏局文秘" w:date="2020-09-30T18:02:00Z"/>
                <w:rFonts w:ascii="宋体"/>
                <w:sz w:val="18"/>
                <w:szCs w:val="32"/>
              </w:rPr>
              <w:pPrChange w:id="5467" w:author="宁夏局文秘" w:date="2020-09-30T18:02:00Z">
                <w:pPr>
                  <w:framePr w:hSpace="180" w:wrap="around" w:vAnchor="text" w:hAnchor="margin" w:x="-252" w:y="212"/>
                  <w:spacing w:line="400" w:lineRule="exact"/>
                  <w:jc w:val="center"/>
                </w:pPr>
              </w:pPrChange>
            </w:pPr>
            <w:ins w:id="5468" w:author="于龙(拟稿人校对)" w:date="2020-08-31T16:52:00Z">
              <w:del w:id="5469" w:author="宁夏局文秘" w:date="2020-09-30T18:02:00Z">
                <w:r w:rsidDel="009D70AA">
                  <w:rPr>
                    <w:rFonts w:ascii="宋体" w:hint="eastAsia"/>
                    <w:sz w:val="18"/>
                    <w:szCs w:val="32"/>
                  </w:rPr>
                  <w:delText>高级职称</w:delText>
                </w:r>
              </w:del>
            </w:ins>
          </w:p>
        </w:tc>
        <w:tc>
          <w:tcPr>
            <w:tcW w:w="2415" w:type="dxa"/>
            <w:tcBorders>
              <w:top w:val="single" w:sz="4" w:space="0" w:color="auto"/>
              <w:left w:val="single" w:sz="4" w:space="0" w:color="auto"/>
              <w:bottom w:val="single" w:sz="8" w:space="0" w:color="auto"/>
              <w:right w:val="single" w:sz="4" w:space="0" w:color="auto"/>
            </w:tcBorders>
          </w:tcPr>
          <w:p w:rsidR="009D2DA4" w:rsidDel="009D70AA" w:rsidRDefault="009D2DA4">
            <w:pPr>
              <w:spacing w:beforeLines="50" w:before="156" w:afterLines="200" w:after="624" w:line="440" w:lineRule="exact"/>
              <w:jc w:val="center"/>
              <w:rPr>
                <w:ins w:id="5470" w:author="于龙(拟稿人校对)" w:date="2020-08-31T16:52:00Z"/>
                <w:del w:id="5471" w:author="宁夏局文秘" w:date="2020-09-30T18:02:00Z"/>
                <w:rFonts w:ascii="宋体"/>
                <w:sz w:val="18"/>
                <w:szCs w:val="32"/>
              </w:rPr>
              <w:pPrChange w:id="5472" w:author="宁夏局文秘" w:date="2020-09-30T18:02:00Z">
                <w:pPr>
                  <w:framePr w:hSpace="180" w:wrap="around" w:vAnchor="text" w:hAnchor="margin" w:x="-252" w:y="212"/>
                  <w:spacing w:line="400" w:lineRule="exact"/>
                </w:pPr>
              </w:pPrChange>
            </w:pPr>
          </w:p>
        </w:tc>
        <w:tc>
          <w:tcPr>
            <w:tcW w:w="2310" w:type="dxa"/>
            <w:tcBorders>
              <w:top w:val="single" w:sz="4" w:space="0" w:color="auto"/>
              <w:left w:val="single" w:sz="4" w:space="0" w:color="auto"/>
              <w:bottom w:val="single" w:sz="8" w:space="0" w:color="auto"/>
              <w:right w:val="single" w:sz="4" w:space="0" w:color="auto"/>
            </w:tcBorders>
            <w:vAlign w:val="center"/>
          </w:tcPr>
          <w:p w:rsidR="009D2DA4" w:rsidDel="009D70AA" w:rsidRDefault="009D2DA4">
            <w:pPr>
              <w:spacing w:beforeLines="50" w:before="156" w:afterLines="200" w:after="624" w:line="440" w:lineRule="exact"/>
              <w:jc w:val="center"/>
              <w:rPr>
                <w:ins w:id="5473" w:author="于龙(拟稿人校对)" w:date="2020-08-31T16:52:00Z"/>
                <w:del w:id="5474" w:author="宁夏局文秘" w:date="2020-09-30T18:02:00Z"/>
                <w:rFonts w:ascii="宋体"/>
                <w:sz w:val="18"/>
                <w:szCs w:val="32"/>
              </w:rPr>
              <w:pPrChange w:id="5475" w:author="宁夏局文秘" w:date="2020-09-30T18:02:00Z">
                <w:pPr>
                  <w:framePr w:hSpace="180" w:wrap="around" w:vAnchor="text" w:hAnchor="margin" w:x="-252" w:y="212"/>
                  <w:spacing w:line="400" w:lineRule="exact"/>
                  <w:jc w:val="center"/>
                </w:pPr>
              </w:pPrChange>
            </w:pPr>
            <w:ins w:id="5476" w:author="于龙(拟稿人校对)" w:date="2020-08-31T16:52:00Z">
              <w:del w:id="5477" w:author="宁夏局文秘" w:date="2020-09-30T18:02:00Z">
                <w:r w:rsidDel="009D70AA">
                  <w:rPr>
                    <w:rFonts w:ascii="宋体" w:hint="eastAsia"/>
                    <w:sz w:val="18"/>
                    <w:szCs w:val="32"/>
                  </w:rPr>
                  <w:delText>中级职称</w:delText>
                </w:r>
              </w:del>
            </w:ins>
          </w:p>
        </w:tc>
        <w:tc>
          <w:tcPr>
            <w:tcW w:w="2494" w:type="dxa"/>
            <w:tcBorders>
              <w:top w:val="single" w:sz="4" w:space="0" w:color="auto"/>
              <w:left w:val="single" w:sz="4" w:space="0" w:color="auto"/>
              <w:bottom w:val="single" w:sz="8" w:space="0" w:color="auto"/>
              <w:right w:val="single" w:sz="8" w:space="0" w:color="auto"/>
            </w:tcBorders>
          </w:tcPr>
          <w:p w:rsidR="009D2DA4" w:rsidDel="009D70AA" w:rsidRDefault="009D2DA4">
            <w:pPr>
              <w:spacing w:beforeLines="50" w:before="156" w:afterLines="200" w:after="624" w:line="440" w:lineRule="exact"/>
              <w:jc w:val="center"/>
              <w:rPr>
                <w:ins w:id="5478" w:author="于龙(拟稿人校对)" w:date="2020-08-31T16:52:00Z"/>
                <w:del w:id="5479" w:author="宁夏局文秘" w:date="2020-09-30T18:02:00Z"/>
                <w:rFonts w:ascii="宋体"/>
                <w:sz w:val="18"/>
                <w:szCs w:val="32"/>
              </w:rPr>
              <w:pPrChange w:id="5480" w:author="宁夏局文秘" w:date="2020-09-30T18:02:00Z">
                <w:pPr>
                  <w:framePr w:hSpace="180" w:wrap="around" w:vAnchor="text" w:hAnchor="margin" w:x="-252" w:y="212"/>
                  <w:spacing w:line="400" w:lineRule="exact"/>
                </w:pPr>
              </w:pPrChange>
            </w:pPr>
          </w:p>
        </w:tc>
      </w:tr>
      <w:tr w:rsidR="009D2DA4" w:rsidDel="009D70AA" w:rsidTr="00264FCB">
        <w:trPr>
          <w:ins w:id="5481" w:author="于龙(拟稿人校对)" w:date="2020-08-31T16:52:00Z"/>
          <w:del w:id="5482" w:author="宁夏局文秘" w:date="2020-09-30T18:02:00Z"/>
        </w:trPr>
        <w:tc>
          <w:tcPr>
            <w:tcW w:w="633" w:type="dxa"/>
            <w:vMerge/>
            <w:tcBorders>
              <w:top w:val="single" w:sz="4" w:space="0" w:color="auto"/>
              <w:left w:val="single" w:sz="8" w:space="0" w:color="auto"/>
              <w:bottom w:val="single" w:sz="8" w:space="0" w:color="auto"/>
              <w:right w:val="single" w:sz="4" w:space="0" w:color="auto"/>
            </w:tcBorders>
            <w:vAlign w:val="center"/>
          </w:tcPr>
          <w:p w:rsidR="009D2DA4" w:rsidDel="009D70AA" w:rsidRDefault="009D2DA4">
            <w:pPr>
              <w:spacing w:beforeLines="50" w:before="156" w:afterLines="200" w:after="624" w:line="440" w:lineRule="exact"/>
              <w:jc w:val="center"/>
              <w:rPr>
                <w:ins w:id="5483" w:author="于龙(拟稿人校对)" w:date="2020-08-31T16:52:00Z"/>
                <w:del w:id="5484" w:author="宁夏局文秘" w:date="2020-09-30T18:02:00Z"/>
                <w:rFonts w:ascii="宋体"/>
                <w:sz w:val="18"/>
                <w:szCs w:val="32"/>
              </w:rPr>
              <w:pPrChange w:id="5485" w:author="宁夏局文秘" w:date="2020-09-30T18:02:00Z">
                <w:pPr>
                  <w:framePr w:hSpace="180" w:wrap="around" w:vAnchor="text" w:hAnchor="margin" w:x="-252" w:y="212"/>
                  <w:widowControl/>
                  <w:jc w:val="left"/>
                </w:pPr>
              </w:pPrChange>
            </w:pPr>
          </w:p>
        </w:tc>
        <w:tc>
          <w:tcPr>
            <w:tcW w:w="1470" w:type="dxa"/>
            <w:tcBorders>
              <w:top w:val="single" w:sz="4" w:space="0" w:color="auto"/>
              <w:left w:val="single" w:sz="4" w:space="0" w:color="auto"/>
              <w:bottom w:val="single" w:sz="8" w:space="0" w:color="auto"/>
              <w:right w:val="single" w:sz="4" w:space="0" w:color="auto"/>
            </w:tcBorders>
            <w:vAlign w:val="center"/>
          </w:tcPr>
          <w:p w:rsidR="009D2DA4" w:rsidDel="009D70AA" w:rsidRDefault="009D2DA4">
            <w:pPr>
              <w:spacing w:beforeLines="50" w:before="156" w:afterLines="200" w:after="624" w:line="440" w:lineRule="exact"/>
              <w:jc w:val="center"/>
              <w:rPr>
                <w:ins w:id="5486" w:author="于龙(拟稿人校对)" w:date="2020-08-31T16:52:00Z"/>
                <w:del w:id="5487" w:author="宁夏局文秘" w:date="2020-09-30T18:02:00Z"/>
                <w:rFonts w:ascii="宋体"/>
                <w:sz w:val="18"/>
                <w:szCs w:val="32"/>
              </w:rPr>
              <w:pPrChange w:id="5488" w:author="宁夏局文秘" w:date="2020-09-30T18:02:00Z">
                <w:pPr>
                  <w:framePr w:hSpace="180" w:wrap="around" w:vAnchor="text" w:hAnchor="margin" w:x="-252" w:y="212"/>
                  <w:spacing w:line="400" w:lineRule="exact"/>
                  <w:jc w:val="center"/>
                </w:pPr>
              </w:pPrChange>
            </w:pPr>
            <w:ins w:id="5489" w:author="于龙(拟稿人校对)" w:date="2020-08-31T16:52:00Z">
              <w:del w:id="5490" w:author="宁夏局文秘" w:date="2020-09-30T18:02:00Z">
                <w:r w:rsidDel="009D70AA">
                  <w:rPr>
                    <w:rFonts w:ascii="宋体" w:hint="eastAsia"/>
                    <w:sz w:val="18"/>
                    <w:szCs w:val="32"/>
                  </w:rPr>
                  <w:delText>初级职称</w:delText>
                </w:r>
              </w:del>
            </w:ins>
          </w:p>
        </w:tc>
        <w:tc>
          <w:tcPr>
            <w:tcW w:w="2415" w:type="dxa"/>
            <w:tcBorders>
              <w:top w:val="single" w:sz="4" w:space="0" w:color="auto"/>
              <w:left w:val="single" w:sz="4" w:space="0" w:color="auto"/>
              <w:bottom w:val="single" w:sz="8" w:space="0" w:color="auto"/>
              <w:right w:val="single" w:sz="4" w:space="0" w:color="auto"/>
            </w:tcBorders>
          </w:tcPr>
          <w:p w:rsidR="009D2DA4" w:rsidDel="009D70AA" w:rsidRDefault="009D2DA4">
            <w:pPr>
              <w:spacing w:beforeLines="50" w:before="156" w:afterLines="200" w:after="624" w:line="440" w:lineRule="exact"/>
              <w:jc w:val="center"/>
              <w:rPr>
                <w:ins w:id="5491" w:author="于龙(拟稿人校对)" w:date="2020-08-31T16:52:00Z"/>
                <w:del w:id="5492" w:author="宁夏局文秘" w:date="2020-09-30T18:02:00Z"/>
                <w:rFonts w:ascii="宋体"/>
                <w:sz w:val="18"/>
                <w:szCs w:val="32"/>
              </w:rPr>
              <w:pPrChange w:id="5493" w:author="宁夏局文秘" w:date="2020-09-30T18:02:00Z">
                <w:pPr>
                  <w:framePr w:hSpace="180" w:wrap="around" w:vAnchor="text" w:hAnchor="margin" w:x="-252" w:y="212"/>
                  <w:spacing w:line="400" w:lineRule="exact"/>
                </w:pPr>
              </w:pPrChange>
            </w:pPr>
          </w:p>
        </w:tc>
        <w:tc>
          <w:tcPr>
            <w:tcW w:w="2310" w:type="dxa"/>
            <w:tcBorders>
              <w:top w:val="single" w:sz="4" w:space="0" w:color="auto"/>
              <w:left w:val="single" w:sz="4" w:space="0" w:color="auto"/>
              <w:bottom w:val="single" w:sz="8" w:space="0" w:color="auto"/>
              <w:right w:val="single" w:sz="4" w:space="0" w:color="auto"/>
            </w:tcBorders>
            <w:vAlign w:val="center"/>
          </w:tcPr>
          <w:p w:rsidR="009D2DA4" w:rsidDel="009D70AA" w:rsidRDefault="009D2DA4">
            <w:pPr>
              <w:spacing w:beforeLines="50" w:before="156" w:afterLines="200" w:after="624" w:line="440" w:lineRule="exact"/>
              <w:jc w:val="center"/>
              <w:rPr>
                <w:ins w:id="5494" w:author="于龙(拟稿人校对)" w:date="2020-08-31T16:52:00Z"/>
                <w:del w:id="5495" w:author="宁夏局文秘" w:date="2020-09-30T18:02:00Z"/>
                <w:rFonts w:ascii="宋体"/>
                <w:sz w:val="18"/>
                <w:szCs w:val="32"/>
              </w:rPr>
              <w:pPrChange w:id="5496" w:author="宁夏局文秘" w:date="2020-09-30T18:02:00Z">
                <w:pPr>
                  <w:framePr w:hSpace="180" w:wrap="around" w:vAnchor="text" w:hAnchor="margin" w:x="-252" w:y="212"/>
                  <w:spacing w:line="400" w:lineRule="exact"/>
                  <w:jc w:val="center"/>
                </w:pPr>
              </w:pPrChange>
            </w:pPr>
            <w:ins w:id="5497" w:author="于龙(拟稿人校对)" w:date="2020-08-31T16:52:00Z">
              <w:del w:id="5498" w:author="宁夏局文秘" w:date="2020-09-30T18:02:00Z">
                <w:r w:rsidDel="009D70AA">
                  <w:rPr>
                    <w:rFonts w:ascii="宋体" w:hint="eastAsia"/>
                    <w:sz w:val="18"/>
                    <w:szCs w:val="32"/>
                  </w:rPr>
                  <w:delText>技  工</w:delText>
                </w:r>
              </w:del>
            </w:ins>
          </w:p>
        </w:tc>
        <w:tc>
          <w:tcPr>
            <w:tcW w:w="2494" w:type="dxa"/>
            <w:tcBorders>
              <w:top w:val="single" w:sz="4" w:space="0" w:color="auto"/>
              <w:left w:val="single" w:sz="4" w:space="0" w:color="auto"/>
              <w:bottom w:val="single" w:sz="8" w:space="0" w:color="auto"/>
              <w:right w:val="single" w:sz="8" w:space="0" w:color="auto"/>
            </w:tcBorders>
          </w:tcPr>
          <w:p w:rsidR="009D2DA4" w:rsidDel="009D70AA" w:rsidRDefault="009D2DA4">
            <w:pPr>
              <w:spacing w:beforeLines="50" w:before="156" w:afterLines="200" w:after="624" w:line="440" w:lineRule="exact"/>
              <w:jc w:val="center"/>
              <w:rPr>
                <w:ins w:id="5499" w:author="于龙(拟稿人校对)" w:date="2020-08-31T16:52:00Z"/>
                <w:del w:id="5500" w:author="宁夏局文秘" w:date="2020-09-30T18:02:00Z"/>
                <w:rFonts w:ascii="宋体"/>
                <w:sz w:val="18"/>
                <w:szCs w:val="32"/>
              </w:rPr>
              <w:pPrChange w:id="5501" w:author="宁夏局文秘" w:date="2020-09-30T18:02:00Z">
                <w:pPr>
                  <w:framePr w:hSpace="180" w:wrap="around" w:vAnchor="text" w:hAnchor="margin" w:x="-252" w:y="212"/>
                  <w:spacing w:line="400" w:lineRule="exact"/>
                </w:pPr>
              </w:pPrChange>
            </w:pPr>
          </w:p>
        </w:tc>
      </w:tr>
      <w:tr w:rsidR="009D2DA4" w:rsidDel="009D70AA" w:rsidTr="00264FCB">
        <w:trPr>
          <w:ins w:id="5502" w:author="于龙(拟稿人校对)" w:date="2020-08-31T16:52:00Z"/>
          <w:del w:id="5503" w:author="宁夏局文秘" w:date="2020-09-30T18:02:00Z"/>
        </w:trPr>
        <w:tc>
          <w:tcPr>
            <w:tcW w:w="633" w:type="dxa"/>
            <w:vMerge/>
            <w:tcBorders>
              <w:top w:val="single" w:sz="4" w:space="0" w:color="auto"/>
              <w:left w:val="single" w:sz="8" w:space="0" w:color="auto"/>
              <w:bottom w:val="single" w:sz="8" w:space="0" w:color="auto"/>
              <w:right w:val="single" w:sz="4" w:space="0" w:color="auto"/>
            </w:tcBorders>
            <w:vAlign w:val="center"/>
          </w:tcPr>
          <w:p w:rsidR="009D2DA4" w:rsidDel="009D70AA" w:rsidRDefault="009D2DA4">
            <w:pPr>
              <w:spacing w:beforeLines="50" w:before="156" w:afterLines="200" w:after="624" w:line="440" w:lineRule="exact"/>
              <w:jc w:val="center"/>
              <w:rPr>
                <w:ins w:id="5504" w:author="于龙(拟稿人校对)" w:date="2020-08-31T16:52:00Z"/>
                <w:del w:id="5505" w:author="宁夏局文秘" w:date="2020-09-30T18:02:00Z"/>
                <w:rFonts w:ascii="宋体"/>
                <w:sz w:val="18"/>
                <w:szCs w:val="32"/>
              </w:rPr>
              <w:pPrChange w:id="5506" w:author="宁夏局文秘" w:date="2020-09-30T18:02:00Z">
                <w:pPr>
                  <w:framePr w:hSpace="180" w:wrap="around" w:vAnchor="text" w:hAnchor="margin" w:x="-252" w:y="212"/>
                  <w:widowControl/>
                  <w:jc w:val="left"/>
                </w:pPr>
              </w:pPrChange>
            </w:pPr>
          </w:p>
        </w:tc>
        <w:tc>
          <w:tcPr>
            <w:tcW w:w="1470" w:type="dxa"/>
            <w:tcBorders>
              <w:top w:val="single" w:sz="4" w:space="0" w:color="auto"/>
              <w:left w:val="single" w:sz="4" w:space="0" w:color="auto"/>
              <w:bottom w:val="single" w:sz="8" w:space="0" w:color="auto"/>
              <w:right w:val="single" w:sz="4" w:space="0" w:color="auto"/>
            </w:tcBorders>
            <w:vAlign w:val="center"/>
          </w:tcPr>
          <w:p w:rsidR="009D2DA4" w:rsidDel="009D70AA" w:rsidRDefault="009D2DA4">
            <w:pPr>
              <w:spacing w:beforeLines="50" w:before="156" w:afterLines="200" w:after="624" w:line="440" w:lineRule="exact"/>
              <w:jc w:val="center"/>
              <w:rPr>
                <w:ins w:id="5507" w:author="于龙(拟稿人校对)" w:date="2020-08-31T16:52:00Z"/>
                <w:del w:id="5508" w:author="宁夏局文秘" w:date="2020-09-30T18:02:00Z"/>
                <w:rFonts w:ascii="宋体"/>
                <w:sz w:val="18"/>
                <w:szCs w:val="32"/>
              </w:rPr>
              <w:pPrChange w:id="5509" w:author="宁夏局文秘" w:date="2020-09-30T18:02:00Z">
                <w:pPr>
                  <w:framePr w:hSpace="180" w:wrap="around" w:vAnchor="text" w:hAnchor="margin" w:x="-252" w:y="212"/>
                  <w:spacing w:line="400" w:lineRule="exact"/>
                  <w:jc w:val="center"/>
                </w:pPr>
              </w:pPrChange>
            </w:pPr>
            <w:ins w:id="5510" w:author="于龙(拟稿人校对)" w:date="2020-08-31T16:52:00Z">
              <w:del w:id="5511" w:author="宁夏局文秘" w:date="2020-09-30T18:02:00Z">
                <w:r w:rsidDel="009D70AA">
                  <w:rPr>
                    <w:rFonts w:ascii="宋体" w:hint="eastAsia"/>
                    <w:sz w:val="18"/>
                    <w:szCs w:val="32"/>
                  </w:rPr>
                  <w:delText>研究生及以上</w:delText>
                </w:r>
              </w:del>
            </w:ins>
          </w:p>
        </w:tc>
        <w:tc>
          <w:tcPr>
            <w:tcW w:w="2415" w:type="dxa"/>
            <w:tcBorders>
              <w:top w:val="single" w:sz="4" w:space="0" w:color="auto"/>
              <w:left w:val="single" w:sz="4" w:space="0" w:color="auto"/>
              <w:bottom w:val="single" w:sz="8" w:space="0" w:color="auto"/>
              <w:right w:val="single" w:sz="4" w:space="0" w:color="auto"/>
            </w:tcBorders>
          </w:tcPr>
          <w:p w:rsidR="009D2DA4" w:rsidDel="009D70AA" w:rsidRDefault="009D2DA4">
            <w:pPr>
              <w:spacing w:beforeLines="50" w:before="156" w:afterLines="200" w:after="624" w:line="440" w:lineRule="exact"/>
              <w:jc w:val="center"/>
              <w:rPr>
                <w:ins w:id="5512" w:author="于龙(拟稿人校对)" w:date="2020-08-31T16:52:00Z"/>
                <w:del w:id="5513" w:author="宁夏局文秘" w:date="2020-09-30T18:02:00Z"/>
                <w:rFonts w:ascii="宋体"/>
                <w:sz w:val="18"/>
                <w:szCs w:val="32"/>
              </w:rPr>
              <w:pPrChange w:id="5514" w:author="宁夏局文秘" w:date="2020-09-30T18:02:00Z">
                <w:pPr>
                  <w:framePr w:hSpace="180" w:wrap="around" w:vAnchor="text" w:hAnchor="margin" w:x="-252" w:y="212"/>
                  <w:spacing w:line="400" w:lineRule="exact"/>
                </w:pPr>
              </w:pPrChange>
            </w:pPr>
          </w:p>
        </w:tc>
        <w:tc>
          <w:tcPr>
            <w:tcW w:w="2310" w:type="dxa"/>
            <w:tcBorders>
              <w:top w:val="single" w:sz="4" w:space="0" w:color="auto"/>
              <w:left w:val="single" w:sz="4" w:space="0" w:color="auto"/>
              <w:bottom w:val="single" w:sz="8" w:space="0" w:color="auto"/>
              <w:right w:val="single" w:sz="4" w:space="0" w:color="auto"/>
            </w:tcBorders>
            <w:vAlign w:val="center"/>
          </w:tcPr>
          <w:p w:rsidR="009D2DA4" w:rsidDel="009D70AA" w:rsidRDefault="009D2DA4">
            <w:pPr>
              <w:spacing w:beforeLines="50" w:before="156" w:afterLines="200" w:after="624" w:line="440" w:lineRule="exact"/>
              <w:jc w:val="center"/>
              <w:rPr>
                <w:ins w:id="5515" w:author="于龙(拟稿人校对)" w:date="2020-08-31T16:52:00Z"/>
                <w:del w:id="5516" w:author="宁夏局文秘" w:date="2020-09-30T18:02:00Z"/>
                <w:rFonts w:ascii="宋体"/>
                <w:sz w:val="18"/>
                <w:szCs w:val="32"/>
              </w:rPr>
              <w:pPrChange w:id="5517" w:author="宁夏局文秘" w:date="2020-09-30T18:02:00Z">
                <w:pPr>
                  <w:framePr w:hSpace="180" w:wrap="around" w:vAnchor="text" w:hAnchor="margin" w:x="-252" w:y="212"/>
                  <w:spacing w:line="400" w:lineRule="exact"/>
                  <w:jc w:val="center"/>
                </w:pPr>
              </w:pPrChange>
            </w:pPr>
            <w:ins w:id="5518" w:author="于龙(拟稿人校对)" w:date="2020-08-31T16:52:00Z">
              <w:del w:id="5519" w:author="宁夏局文秘" w:date="2020-09-30T18:02:00Z">
                <w:r w:rsidDel="009D70AA">
                  <w:rPr>
                    <w:rFonts w:ascii="宋体" w:hint="eastAsia"/>
                    <w:sz w:val="18"/>
                    <w:szCs w:val="32"/>
                  </w:rPr>
                  <w:delText>本科学历</w:delText>
                </w:r>
              </w:del>
            </w:ins>
          </w:p>
        </w:tc>
        <w:tc>
          <w:tcPr>
            <w:tcW w:w="2494" w:type="dxa"/>
            <w:tcBorders>
              <w:top w:val="single" w:sz="4" w:space="0" w:color="auto"/>
              <w:left w:val="single" w:sz="4" w:space="0" w:color="auto"/>
              <w:bottom w:val="single" w:sz="8" w:space="0" w:color="auto"/>
              <w:right w:val="single" w:sz="8" w:space="0" w:color="auto"/>
            </w:tcBorders>
          </w:tcPr>
          <w:p w:rsidR="009D2DA4" w:rsidDel="009D70AA" w:rsidRDefault="009D2DA4">
            <w:pPr>
              <w:spacing w:beforeLines="50" w:before="156" w:afterLines="200" w:after="624" w:line="440" w:lineRule="exact"/>
              <w:jc w:val="center"/>
              <w:rPr>
                <w:ins w:id="5520" w:author="于龙(拟稿人校对)" w:date="2020-08-31T16:52:00Z"/>
                <w:del w:id="5521" w:author="宁夏局文秘" w:date="2020-09-30T18:02:00Z"/>
                <w:rFonts w:ascii="宋体"/>
                <w:sz w:val="18"/>
                <w:szCs w:val="32"/>
              </w:rPr>
              <w:pPrChange w:id="5522" w:author="宁夏局文秘" w:date="2020-09-30T18:02:00Z">
                <w:pPr>
                  <w:framePr w:hSpace="180" w:wrap="around" w:vAnchor="text" w:hAnchor="margin" w:x="-252" w:y="212"/>
                  <w:spacing w:line="400" w:lineRule="exact"/>
                </w:pPr>
              </w:pPrChange>
            </w:pPr>
          </w:p>
        </w:tc>
      </w:tr>
      <w:tr w:rsidR="009D2DA4" w:rsidDel="009D70AA" w:rsidTr="00264FCB">
        <w:trPr>
          <w:ins w:id="5523" w:author="于龙(拟稿人校对)" w:date="2020-08-31T16:52:00Z"/>
          <w:del w:id="5524" w:author="宁夏局文秘" w:date="2020-09-30T18:02:00Z"/>
        </w:trPr>
        <w:tc>
          <w:tcPr>
            <w:tcW w:w="633" w:type="dxa"/>
            <w:vMerge/>
            <w:tcBorders>
              <w:top w:val="single" w:sz="4" w:space="0" w:color="auto"/>
              <w:left w:val="single" w:sz="8" w:space="0" w:color="auto"/>
              <w:bottom w:val="single" w:sz="8" w:space="0" w:color="auto"/>
              <w:right w:val="single" w:sz="4" w:space="0" w:color="auto"/>
            </w:tcBorders>
            <w:vAlign w:val="center"/>
          </w:tcPr>
          <w:p w:rsidR="009D2DA4" w:rsidDel="009D70AA" w:rsidRDefault="009D2DA4">
            <w:pPr>
              <w:spacing w:beforeLines="50" w:before="156" w:afterLines="200" w:after="624" w:line="440" w:lineRule="exact"/>
              <w:jc w:val="center"/>
              <w:rPr>
                <w:ins w:id="5525" w:author="于龙(拟稿人校对)" w:date="2020-08-31T16:52:00Z"/>
                <w:del w:id="5526" w:author="宁夏局文秘" w:date="2020-09-30T18:02:00Z"/>
                <w:rFonts w:ascii="宋体"/>
                <w:sz w:val="18"/>
                <w:szCs w:val="32"/>
              </w:rPr>
              <w:pPrChange w:id="5527" w:author="宁夏局文秘" w:date="2020-09-30T18:02:00Z">
                <w:pPr>
                  <w:framePr w:hSpace="180" w:wrap="around" w:vAnchor="text" w:hAnchor="margin" w:x="-252" w:y="212"/>
                  <w:widowControl/>
                  <w:jc w:val="left"/>
                </w:pPr>
              </w:pPrChange>
            </w:pPr>
          </w:p>
        </w:tc>
        <w:tc>
          <w:tcPr>
            <w:tcW w:w="1470" w:type="dxa"/>
            <w:tcBorders>
              <w:top w:val="single" w:sz="4" w:space="0" w:color="auto"/>
              <w:left w:val="single" w:sz="4" w:space="0" w:color="auto"/>
              <w:bottom w:val="single" w:sz="8" w:space="0" w:color="auto"/>
              <w:right w:val="single" w:sz="4" w:space="0" w:color="auto"/>
            </w:tcBorders>
            <w:vAlign w:val="center"/>
          </w:tcPr>
          <w:p w:rsidR="009D2DA4" w:rsidDel="009D70AA" w:rsidRDefault="009D2DA4">
            <w:pPr>
              <w:spacing w:beforeLines="50" w:before="156" w:afterLines="200" w:after="624" w:line="440" w:lineRule="exact"/>
              <w:jc w:val="center"/>
              <w:rPr>
                <w:ins w:id="5528" w:author="于龙(拟稿人校对)" w:date="2020-08-31T16:52:00Z"/>
                <w:del w:id="5529" w:author="宁夏局文秘" w:date="2020-09-30T18:02:00Z"/>
                <w:rFonts w:ascii="宋体"/>
                <w:sz w:val="18"/>
                <w:szCs w:val="32"/>
              </w:rPr>
              <w:pPrChange w:id="5530" w:author="宁夏局文秘" w:date="2020-09-30T18:02:00Z">
                <w:pPr>
                  <w:framePr w:hSpace="180" w:wrap="around" w:vAnchor="text" w:hAnchor="margin" w:x="-252" w:y="212"/>
                  <w:spacing w:line="400" w:lineRule="exact"/>
                  <w:jc w:val="center"/>
                </w:pPr>
              </w:pPrChange>
            </w:pPr>
            <w:ins w:id="5531" w:author="于龙(拟稿人校对)" w:date="2020-08-31T16:52:00Z">
              <w:del w:id="5532" w:author="宁夏局文秘" w:date="2020-09-30T18:02:00Z">
                <w:r w:rsidDel="009D70AA">
                  <w:rPr>
                    <w:rFonts w:ascii="宋体" w:hint="eastAsia"/>
                    <w:sz w:val="18"/>
                    <w:szCs w:val="32"/>
                  </w:rPr>
                  <w:delText>大专学历</w:delText>
                </w:r>
              </w:del>
            </w:ins>
          </w:p>
        </w:tc>
        <w:tc>
          <w:tcPr>
            <w:tcW w:w="2415" w:type="dxa"/>
            <w:tcBorders>
              <w:top w:val="single" w:sz="4" w:space="0" w:color="auto"/>
              <w:left w:val="single" w:sz="4" w:space="0" w:color="auto"/>
              <w:bottom w:val="single" w:sz="8" w:space="0" w:color="auto"/>
              <w:right w:val="single" w:sz="4" w:space="0" w:color="auto"/>
            </w:tcBorders>
          </w:tcPr>
          <w:p w:rsidR="009D2DA4" w:rsidDel="009D70AA" w:rsidRDefault="009D2DA4">
            <w:pPr>
              <w:spacing w:beforeLines="50" w:before="156" w:afterLines="200" w:after="624" w:line="440" w:lineRule="exact"/>
              <w:jc w:val="center"/>
              <w:rPr>
                <w:ins w:id="5533" w:author="于龙(拟稿人校对)" w:date="2020-08-31T16:52:00Z"/>
                <w:del w:id="5534" w:author="宁夏局文秘" w:date="2020-09-30T18:02:00Z"/>
                <w:rFonts w:ascii="宋体"/>
                <w:sz w:val="18"/>
                <w:szCs w:val="32"/>
              </w:rPr>
              <w:pPrChange w:id="5535" w:author="宁夏局文秘" w:date="2020-09-30T18:02:00Z">
                <w:pPr>
                  <w:framePr w:hSpace="180" w:wrap="around" w:vAnchor="text" w:hAnchor="margin" w:x="-252" w:y="212"/>
                  <w:spacing w:line="400" w:lineRule="exact"/>
                </w:pPr>
              </w:pPrChange>
            </w:pPr>
          </w:p>
        </w:tc>
        <w:tc>
          <w:tcPr>
            <w:tcW w:w="2310" w:type="dxa"/>
            <w:tcBorders>
              <w:top w:val="single" w:sz="4" w:space="0" w:color="auto"/>
              <w:left w:val="single" w:sz="4" w:space="0" w:color="auto"/>
              <w:bottom w:val="single" w:sz="8" w:space="0" w:color="auto"/>
              <w:right w:val="single" w:sz="4" w:space="0" w:color="auto"/>
            </w:tcBorders>
            <w:vAlign w:val="center"/>
          </w:tcPr>
          <w:p w:rsidR="009D2DA4" w:rsidDel="009D70AA" w:rsidRDefault="009D2DA4">
            <w:pPr>
              <w:spacing w:beforeLines="50" w:before="156" w:afterLines="200" w:after="624" w:line="440" w:lineRule="exact"/>
              <w:jc w:val="center"/>
              <w:rPr>
                <w:ins w:id="5536" w:author="于龙(拟稿人校对)" w:date="2020-08-31T16:52:00Z"/>
                <w:del w:id="5537" w:author="宁夏局文秘" w:date="2020-09-30T18:02:00Z"/>
                <w:rFonts w:ascii="宋体"/>
                <w:sz w:val="18"/>
                <w:szCs w:val="32"/>
              </w:rPr>
              <w:pPrChange w:id="5538" w:author="宁夏局文秘" w:date="2020-09-30T18:02:00Z">
                <w:pPr>
                  <w:framePr w:hSpace="180" w:wrap="around" w:vAnchor="text" w:hAnchor="margin" w:x="-252" w:y="212"/>
                  <w:spacing w:line="400" w:lineRule="exact"/>
                  <w:jc w:val="center"/>
                </w:pPr>
              </w:pPrChange>
            </w:pPr>
            <w:ins w:id="5539" w:author="于龙(拟稿人校对)" w:date="2020-08-31T16:52:00Z">
              <w:del w:id="5540" w:author="宁夏局文秘" w:date="2020-09-30T18:02:00Z">
                <w:r w:rsidDel="009D70AA">
                  <w:rPr>
                    <w:rFonts w:ascii="宋体" w:hint="eastAsia"/>
                    <w:sz w:val="18"/>
                    <w:szCs w:val="32"/>
                  </w:rPr>
                  <w:delText>大专以下学历</w:delText>
                </w:r>
              </w:del>
            </w:ins>
          </w:p>
        </w:tc>
        <w:tc>
          <w:tcPr>
            <w:tcW w:w="2494" w:type="dxa"/>
            <w:tcBorders>
              <w:top w:val="single" w:sz="4" w:space="0" w:color="auto"/>
              <w:left w:val="single" w:sz="4" w:space="0" w:color="auto"/>
              <w:bottom w:val="single" w:sz="8" w:space="0" w:color="auto"/>
              <w:right w:val="single" w:sz="8" w:space="0" w:color="auto"/>
            </w:tcBorders>
          </w:tcPr>
          <w:p w:rsidR="009D2DA4" w:rsidDel="009D70AA" w:rsidRDefault="009D2DA4">
            <w:pPr>
              <w:spacing w:beforeLines="50" w:before="156" w:afterLines="200" w:after="624" w:line="440" w:lineRule="exact"/>
              <w:jc w:val="center"/>
              <w:rPr>
                <w:ins w:id="5541" w:author="于龙(拟稿人校对)" w:date="2020-08-31T16:52:00Z"/>
                <w:del w:id="5542" w:author="宁夏局文秘" w:date="2020-09-30T18:02:00Z"/>
                <w:rFonts w:ascii="宋体"/>
                <w:sz w:val="18"/>
                <w:szCs w:val="32"/>
              </w:rPr>
              <w:pPrChange w:id="5543" w:author="宁夏局文秘" w:date="2020-09-30T18:02:00Z">
                <w:pPr>
                  <w:framePr w:hSpace="180" w:wrap="around" w:vAnchor="text" w:hAnchor="margin" w:x="-252" w:y="212"/>
                  <w:spacing w:line="400" w:lineRule="exact"/>
                </w:pPr>
              </w:pPrChange>
            </w:pPr>
          </w:p>
        </w:tc>
      </w:tr>
      <w:tr w:rsidR="009D2DA4" w:rsidDel="009D70AA" w:rsidTr="00264FCB">
        <w:trPr>
          <w:ins w:id="5544" w:author="于龙(拟稿人校对)" w:date="2020-08-31T16:52:00Z"/>
          <w:del w:id="5545" w:author="宁夏局文秘" w:date="2020-09-30T18:02:00Z"/>
        </w:trPr>
        <w:tc>
          <w:tcPr>
            <w:tcW w:w="633" w:type="dxa"/>
            <w:vMerge w:val="restart"/>
            <w:tcBorders>
              <w:top w:val="single" w:sz="4" w:space="0" w:color="auto"/>
              <w:left w:val="single" w:sz="8" w:space="0" w:color="auto"/>
              <w:bottom w:val="single" w:sz="8" w:space="0" w:color="auto"/>
              <w:right w:val="single" w:sz="4" w:space="0" w:color="auto"/>
            </w:tcBorders>
            <w:vAlign w:val="center"/>
          </w:tcPr>
          <w:p w:rsidR="009D2DA4" w:rsidDel="009D70AA" w:rsidRDefault="009D2DA4">
            <w:pPr>
              <w:spacing w:beforeLines="50" w:before="156" w:afterLines="200" w:after="624" w:line="440" w:lineRule="exact"/>
              <w:jc w:val="center"/>
              <w:rPr>
                <w:ins w:id="5546" w:author="于龙(拟稿人校对)" w:date="2020-08-31T16:52:00Z"/>
                <w:del w:id="5547" w:author="宁夏局文秘" w:date="2020-09-30T18:02:00Z"/>
                <w:rFonts w:ascii="宋体"/>
                <w:sz w:val="18"/>
                <w:szCs w:val="32"/>
              </w:rPr>
              <w:pPrChange w:id="5548" w:author="宁夏局文秘" w:date="2020-09-30T18:02:00Z">
                <w:pPr>
                  <w:framePr w:hSpace="180" w:wrap="around" w:vAnchor="text" w:hAnchor="margin" w:x="-252" w:y="212"/>
                  <w:spacing w:line="400" w:lineRule="exact"/>
                  <w:jc w:val="center"/>
                </w:pPr>
              </w:pPrChange>
            </w:pPr>
            <w:ins w:id="5549" w:author="于龙(拟稿人校对)" w:date="2020-08-31T16:52:00Z">
              <w:del w:id="5550" w:author="宁夏局文秘" w:date="2020-09-30T18:02:00Z">
                <w:r w:rsidDel="009D70AA">
                  <w:rPr>
                    <w:rFonts w:ascii="宋体" w:hint="eastAsia"/>
                    <w:sz w:val="18"/>
                    <w:szCs w:val="32"/>
                  </w:rPr>
                  <w:delText>技术</w:delText>
                </w:r>
              </w:del>
            </w:ins>
          </w:p>
          <w:p w:rsidR="009D2DA4" w:rsidDel="009D70AA" w:rsidRDefault="009D2DA4">
            <w:pPr>
              <w:spacing w:beforeLines="50" w:before="156" w:afterLines="200" w:after="624" w:line="440" w:lineRule="exact"/>
              <w:jc w:val="center"/>
              <w:rPr>
                <w:ins w:id="5551" w:author="于龙(拟稿人校对)" w:date="2020-08-31T16:52:00Z"/>
                <w:del w:id="5552" w:author="宁夏局文秘" w:date="2020-09-30T18:02:00Z"/>
                <w:rFonts w:ascii="宋体"/>
                <w:sz w:val="18"/>
                <w:szCs w:val="32"/>
              </w:rPr>
              <w:pPrChange w:id="5553" w:author="宁夏局文秘" w:date="2020-09-30T18:02:00Z">
                <w:pPr>
                  <w:framePr w:hSpace="180" w:wrap="around" w:vAnchor="text" w:hAnchor="margin" w:x="-252" w:y="212"/>
                  <w:spacing w:line="400" w:lineRule="exact"/>
                  <w:jc w:val="center"/>
                </w:pPr>
              </w:pPrChange>
            </w:pPr>
            <w:ins w:id="5554" w:author="于龙(拟稿人校对)" w:date="2020-08-31T16:52:00Z">
              <w:del w:id="5555" w:author="宁夏局文秘" w:date="2020-09-30T18:02:00Z">
                <w:r w:rsidDel="009D70AA">
                  <w:rPr>
                    <w:rFonts w:ascii="宋体" w:hint="eastAsia"/>
                    <w:sz w:val="18"/>
                    <w:szCs w:val="32"/>
                  </w:rPr>
                  <w:delText>负责</w:delText>
                </w:r>
              </w:del>
            </w:ins>
          </w:p>
          <w:p w:rsidR="009D2DA4" w:rsidDel="009D70AA" w:rsidRDefault="009D2DA4">
            <w:pPr>
              <w:spacing w:beforeLines="50" w:before="156" w:afterLines="200" w:after="624" w:line="440" w:lineRule="exact"/>
              <w:jc w:val="center"/>
              <w:rPr>
                <w:ins w:id="5556" w:author="于龙(拟稿人校对)" w:date="2020-08-31T16:52:00Z"/>
                <w:del w:id="5557" w:author="宁夏局文秘" w:date="2020-09-30T18:02:00Z"/>
                <w:rFonts w:ascii="宋体"/>
                <w:sz w:val="18"/>
                <w:szCs w:val="32"/>
              </w:rPr>
              <w:pPrChange w:id="5558" w:author="宁夏局文秘" w:date="2020-09-30T18:02:00Z">
                <w:pPr>
                  <w:framePr w:hSpace="180" w:wrap="around" w:vAnchor="text" w:hAnchor="margin" w:x="-252" w:y="212"/>
                  <w:spacing w:line="400" w:lineRule="exact"/>
                  <w:jc w:val="center"/>
                </w:pPr>
              </w:pPrChange>
            </w:pPr>
            <w:ins w:id="5559" w:author="于龙(拟稿人校对)" w:date="2020-08-31T16:52:00Z">
              <w:del w:id="5560" w:author="宁夏局文秘" w:date="2020-09-30T18:02:00Z">
                <w:r w:rsidDel="009D70AA">
                  <w:rPr>
                    <w:rFonts w:ascii="宋体" w:hint="eastAsia"/>
                    <w:sz w:val="18"/>
                    <w:szCs w:val="32"/>
                  </w:rPr>
                  <w:delText>人</w:delText>
                </w:r>
              </w:del>
            </w:ins>
          </w:p>
        </w:tc>
        <w:tc>
          <w:tcPr>
            <w:tcW w:w="1470" w:type="dxa"/>
            <w:tcBorders>
              <w:top w:val="single" w:sz="4" w:space="0" w:color="auto"/>
              <w:left w:val="single" w:sz="4" w:space="0" w:color="auto"/>
              <w:bottom w:val="single" w:sz="8" w:space="0" w:color="auto"/>
              <w:right w:val="single" w:sz="4" w:space="0" w:color="auto"/>
            </w:tcBorders>
            <w:vAlign w:val="center"/>
          </w:tcPr>
          <w:p w:rsidR="009D2DA4" w:rsidDel="009D70AA" w:rsidRDefault="009D2DA4">
            <w:pPr>
              <w:spacing w:beforeLines="50" w:before="156" w:afterLines="200" w:after="624" w:line="440" w:lineRule="exact"/>
              <w:jc w:val="center"/>
              <w:rPr>
                <w:ins w:id="5561" w:author="于龙(拟稿人校对)" w:date="2020-08-31T16:52:00Z"/>
                <w:del w:id="5562" w:author="宁夏局文秘" w:date="2020-09-30T18:02:00Z"/>
                <w:rFonts w:ascii="宋体"/>
                <w:sz w:val="18"/>
                <w:szCs w:val="32"/>
              </w:rPr>
              <w:pPrChange w:id="5563" w:author="宁夏局文秘" w:date="2020-09-30T18:02:00Z">
                <w:pPr>
                  <w:framePr w:hSpace="180" w:wrap="around" w:vAnchor="text" w:hAnchor="margin" w:x="-252" w:y="212"/>
                  <w:spacing w:line="400" w:lineRule="exact"/>
                  <w:jc w:val="center"/>
                </w:pPr>
              </w:pPrChange>
            </w:pPr>
            <w:ins w:id="5564" w:author="于龙(拟稿人校对)" w:date="2020-08-31T16:52:00Z">
              <w:del w:id="5565" w:author="宁夏局文秘" w:date="2020-09-30T18:02:00Z">
                <w:r w:rsidDel="009D70AA">
                  <w:rPr>
                    <w:rFonts w:ascii="宋体" w:hint="eastAsia"/>
                    <w:sz w:val="18"/>
                    <w:szCs w:val="32"/>
                  </w:rPr>
                  <w:delText>姓  名</w:delText>
                </w:r>
              </w:del>
            </w:ins>
          </w:p>
        </w:tc>
        <w:tc>
          <w:tcPr>
            <w:tcW w:w="2415" w:type="dxa"/>
            <w:tcBorders>
              <w:top w:val="single" w:sz="4" w:space="0" w:color="auto"/>
              <w:left w:val="single" w:sz="4" w:space="0" w:color="auto"/>
              <w:bottom w:val="single" w:sz="8" w:space="0" w:color="auto"/>
              <w:right w:val="single" w:sz="4" w:space="0" w:color="auto"/>
            </w:tcBorders>
          </w:tcPr>
          <w:p w:rsidR="009D2DA4" w:rsidDel="009D70AA" w:rsidRDefault="009D2DA4">
            <w:pPr>
              <w:spacing w:beforeLines="50" w:before="156" w:afterLines="200" w:after="624" w:line="440" w:lineRule="exact"/>
              <w:jc w:val="center"/>
              <w:rPr>
                <w:ins w:id="5566" w:author="于龙(拟稿人校对)" w:date="2020-08-31T16:52:00Z"/>
                <w:del w:id="5567" w:author="宁夏局文秘" w:date="2020-09-30T18:02:00Z"/>
                <w:rFonts w:ascii="宋体"/>
                <w:sz w:val="18"/>
                <w:szCs w:val="32"/>
              </w:rPr>
              <w:pPrChange w:id="5568" w:author="宁夏局文秘" w:date="2020-09-30T18:02:00Z">
                <w:pPr>
                  <w:framePr w:hSpace="180" w:wrap="around" w:vAnchor="text" w:hAnchor="margin" w:x="-252" w:y="212"/>
                  <w:spacing w:line="400" w:lineRule="exact"/>
                </w:pPr>
              </w:pPrChange>
            </w:pPr>
          </w:p>
        </w:tc>
        <w:tc>
          <w:tcPr>
            <w:tcW w:w="2310" w:type="dxa"/>
            <w:tcBorders>
              <w:top w:val="single" w:sz="4" w:space="0" w:color="auto"/>
              <w:left w:val="single" w:sz="4" w:space="0" w:color="auto"/>
              <w:bottom w:val="single" w:sz="8" w:space="0" w:color="auto"/>
              <w:right w:val="single" w:sz="4" w:space="0" w:color="auto"/>
            </w:tcBorders>
            <w:vAlign w:val="center"/>
          </w:tcPr>
          <w:p w:rsidR="009D2DA4" w:rsidDel="009D70AA" w:rsidRDefault="009D2DA4">
            <w:pPr>
              <w:spacing w:beforeLines="50" w:before="156" w:afterLines="200" w:after="624" w:line="440" w:lineRule="exact"/>
              <w:jc w:val="center"/>
              <w:rPr>
                <w:ins w:id="5569" w:author="于龙(拟稿人校对)" w:date="2020-08-31T16:52:00Z"/>
                <w:del w:id="5570" w:author="宁夏局文秘" w:date="2020-09-30T18:02:00Z"/>
                <w:rFonts w:ascii="宋体"/>
                <w:sz w:val="18"/>
                <w:szCs w:val="32"/>
              </w:rPr>
              <w:pPrChange w:id="5571" w:author="宁夏局文秘" w:date="2020-09-30T18:02:00Z">
                <w:pPr>
                  <w:framePr w:hSpace="180" w:wrap="around" w:vAnchor="text" w:hAnchor="margin" w:x="-252" w:y="212"/>
                  <w:spacing w:line="400" w:lineRule="exact"/>
                  <w:jc w:val="center"/>
                </w:pPr>
              </w:pPrChange>
            </w:pPr>
            <w:ins w:id="5572" w:author="于龙(拟稿人校对)" w:date="2020-08-31T16:52:00Z">
              <w:del w:id="5573" w:author="宁夏局文秘" w:date="2020-09-30T18:02:00Z">
                <w:r w:rsidDel="009D70AA">
                  <w:rPr>
                    <w:rFonts w:ascii="宋体" w:hint="eastAsia"/>
                    <w:sz w:val="18"/>
                    <w:szCs w:val="32"/>
                  </w:rPr>
                  <w:delText>身份证号</w:delText>
                </w:r>
              </w:del>
            </w:ins>
          </w:p>
        </w:tc>
        <w:tc>
          <w:tcPr>
            <w:tcW w:w="2494" w:type="dxa"/>
            <w:tcBorders>
              <w:top w:val="single" w:sz="4" w:space="0" w:color="auto"/>
              <w:left w:val="single" w:sz="4" w:space="0" w:color="auto"/>
              <w:bottom w:val="single" w:sz="8" w:space="0" w:color="auto"/>
              <w:right w:val="single" w:sz="8" w:space="0" w:color="auto"/>
            </w:tcBorders>
          </w:tcPr>
          <w:p w:rsidR="009D2DA4" w:rsidDel="009D70AA" w:rsidRDefault="009D2DA4">
            <w:pPr>
              <w:spacing w:beforeLines="50" w:before="156" w:afterLines="200" w:after="624" w:line="440" w:lineRule="exact"/>
              <w:jc w:val="center"/>
              <w:rPr>
                <w:ins w:id="5574" w:author="于龙(拟稿人校对)" w:date="2020-08-31T16:52:00Z"/>
                <w:del w:id="5575" w:author="宁夏局文秘" w:date="2020-09-30T18:02:00Z"/>
                <w:rFonts w:ascii="宋体"/>
                <w:sz w:val="18"/>
                <w:szCs w:val="32"/>
              </w:rPr>
              <w:pPrChange w:id="5576" w:author="宁夏局文秘" w:date="2020-09-30T18:02:00Z">
                <w:pPr>
                  <w:framePr w:hSpace="180" w:wrap="around" w:vAnchor="text" w:hAnchor="margin" w:x="-252" w:y="212"/>
                  <w:spacing w:line="400" w:lineRule="exact"/>
                </w:pPr>
              </w:pPrChange>
            </w:pPr>
          </w:p>
        </w:tc>
      </w:tr>
      <w:tr w:rsidR="009D2DA4" w:rsidDel="009D70AA" w:rsidTr="00264FCB">
        <w:trPr>
          <w:ins w:id="5577" w:author="于龙(拟稿人校对)" w:date="2020-08-31T16:52:00Z"/>
          <w:del w:id="5578" w:author="宁夏局文秘" w:date="2020-09-30T18:02:00Z"/>
        </w:trPr>
        <w:tc>
          <w:tcPr>
            <w:tcW w:w="633" w:type="dxa"/>
            <w:vMerge/>
            <w:tcBorders>
              <w:top w:val="single" w:sz="4" w:space="0" w:color="auto"/>
              <w:left w:val="single" w:sz="8" w:space="0" w:color="auto"/>
              <w:bottom w:val="single" w:sz="8" w:space="0" w:color="auto"/>
              <w:right w:val="single" w:sz="4" w:space="0" w:color="auto"/>
            </w:tcBorders>
            <w:vAlign w:val="center"/>
          </w:tcPr>
          <w:p w:rsidR="009D2DA4" w:rsidDel="009D70AA" w:rsidRDefault="009D2DA4">
            <w:pPr>
              <w:spacing w:beforeLines="50" w:before="156" w:afterLines="200" w:after="624" w:line="440" w:lineRule="exact"/>
              <w:jc w:val="center"/>
              <w:rPr>
                <w:ins w:id="5579" w:author="于龙(拟稿人校对)" w:date="2020-08-31T16:52:00Z"/>
                <w:del w:id="5580" w:author="宁夏局文秘" w:date="2020-09-30T18:02:00Z"/>
                <w:rFonts w:ascii="宋体"/>
                <w:sz w:val="18"/>
                <w:szCs w:val="32"/>
              </w:rPr>
              <w:pPrChange w:id="5581" w:author="宁夏局文秘" w:date="2020-09-30T18:02:00Z">
                <w:pPr>
                  <w:framePr w:hSpace="180" w:wrap="around" w:vAnchor="text" w:hAnchor="margin" w:x="-252" w:y="212"/>
                  <w:widowControl/>
                  <w:jc w:val="left"/>
                </w:pPr>
              </w:pPrChange>
            </w:pPr>
          </w:p>
        </w:tc>
        <w:tc>
          <w:tcPr>
            <w:tcW w:w="1470" w:type="dxa"/>
            <w:tcBorders>
              <w:top w:val="single" w:sz="4" w:space="0" w:color="auto"/>
              <w:left w:val="single" w:sz="4" w:space="0" w:color="auto"/>
              <w:bottom w:val="single" w:sz="8" w:space="0" w:color="auto"/>
              <w:right w:val="single" w:sz="4" w:space="0" w:color="auto"/>
            </w:tcBorders>
            <w:vAlign w:val="center"/>
          </w:tcPr>
          <w:p w:rsidR="009D2DA4" w:rsidDel="009D70AA" w:rsidRDefault="009D2DA4">
            <w:pPr>
              <w:spacing w:beforeLines="50" w:before="156" w:afterLines="200" w:after="624" w:line="440" w:lineRule="exact"/>
              <w:jc w:val="center"/>
              <w:rPr>
                <w:ins w:id="5582" w:author="于龙(拟稿人校对)" w:date="2020-08-31T16:52:00Z"/>
                <w:del w:id="5583" w:author="宁夏局文秘" w:date="2020-09-30T18:02:00Z"/>
                <w:rFonts w:ascii="宋体"/>
                <w:sz w:val="18"/>
                <w:szCs w:val="32"/>
              </w:rPr>
              <w:pPrChange w:id="5584" w:author="宁夏局文秘" w:date="2020-09-30T18:02:00Z">
                <w:pPr>
                  <w:framePr w:hSpace="180" w:wrap="around" w:vAnchor="text" w:hAnchor="margin" w:x="-252" w:y="212"/>
                  <w:spacing w:line="400" w:lineRule="exact"/>
                  <w:jc w:val="center"/>
                </w:pPr>
              </w:pPrChange>
            </w:pPr>
            <w:ins w:id="5585" w:author="于龙(拟稿人校对)" w:date="2020-08-31T16:52:00Z">
              <w:del w:id="5586" w:author="宁夏局文秘" w:date="2020-09-30T18:02:00Z">
                <w:r w:rsidDel="009D70AA">
                  <w:rPr>
                    <w:rFonts w:ascii="宋体" w:hint="eastAsia"/>
                    <w:sz w:val="18"/>
                    <w:szCs w:val="32"/>
                  </w:rPr>
                  <w:delText>职  称</w:delText>
                </w:r>
              </w:del>
            </w:ins>
          </w:p>
        </w:tc>
        <w:tc>
          <w:tcPr>
            <w:tcW w:w="2415" w:type="dxa"/>
            <w:tcBorders>
              <w:top w:val="single" w:sz="4" w:space="0" w:color="auto"/>
              <w:left w:val="single" w:sz="4" w:space="0" w:color="auto"/>
              <w:bottom w:val="single" w:sz="8" w:space="0" w:color="auto"/>
              <w:right w:val="single" w:sz="4" w:space="0" w:color="auto"/>
            </w:tcBorders>
          </w:tcPr>
          <w:p w:rsidR="009D2DA4" w:rsidDel="009D70AA" w:rsidRDefault="009D2DA4">
            <w:pPr>
              <w:spacing w:beforeLines="50" w:before="156" w:afterLines="200" w:after="624" w:line="440" w:lineRule="exact"/>
              <w:jc w:val="center"/>
              <w:rPr>
                <w:ins w:id="5587" w:author="于龙(拟稿人校对)" w:date="2020-08-31T16:52:00Z"/>
                <w:del w:id="5588" w:author="宁夏局文秘" w:date="2020-09-30T18:02:00Z"/>
                <w:rFonts w:ascii="宋体"/>
                <w:sz w:val="18"/>
                <w:szCs w:val="32"/>
              </w:rPr>
              <w:pPrChange w:id="5589" w:author="宁夏局文秘" w:date="2020-09-30T18:02:00Z">
                <w:pPr>
                  <w:framePr w:hSpace="180" w:wrap="around" w:vAnchor="text" w:hAnchor="margin" w:x="-252" w:y="212"/>
                  <w:spacing w:line="400" w:lineRule="exact"/>
                </w:pPr>
              </w:pPrChange>
            </w:pPr>
          </w:p>
        </w:tc>
        <w:tc>
          <w:tcPr>
            <w:tcW w:w="2310" w:type="dxa"/>
            <w:tcBorders>
              <w:top w:val="single" w:sz="4" w:space="0" w:color="auto"/>
              <w:left w:val="single" w:sz="4" w:space="0" w:color="auto"/>
              <w:bottom w:val="single" w:sz="8" w:space="0" w:color="auto"/>
              <w:right w:val="single" w:sz="4" w:space="0" w:color="auto"/>
            </w:tcBorders>
            <w:vAlign w:val="center"/>
          </w:tcPr>
          <w:p w:rsidR="009D2DA4" w:rsidDel="009D70AA" w:rsidRDefault="009D2DA4">
            <w:pPr>
              <w:spacing w:beforeLines="50" w:before="156" w:afterLines="200" w:after="624" w:line="440" w:lineRule="exact"/>
              <w:jc w:val="center"/>
              <w:rPr>
                <w:ins w:id="5590" w:author="于龙(拟稿人校对)" w:date="2020-08-31T16:52:00Z"/>
                <w:del w:id="5591" w:author="宁夏局文秘" w:date="2020-09-30T18:02:00Z"/>
                <w:rFonts w:ascii="宋体"/>
                <w:sz w:val="18"/>
                <w:szCs w:val="32"/>
              </w:rPr>
              <w:pPrChange w:id="5592" w:author="宁夏局文秘" w:date="2020-09-30T18:02:00Z">
                <w:pPr>
                  <w:framePr w:hSpace="180" w:wrap="around" w:vAnchor="text" w:hAnchor="margin" w:x="-252" w:y="212"/>
                  <w:spacing w:line="400" w:lineRule="exact"/>
                  <w:jc w:val="center"/>
                </w:pPr>
              </w:pPrChange>
            </w:pPr>
            <w:ins w:id="5593" w:author="于龙(拟稿人校对)" w:date="2020-08-31T16:52:00Z">
              <w:del w:id="5594" w:author="宁夏局文秘" w:date="2020-09-30T18:02:00Z">
                <w:r w:rsidDel="009D70AA">
                  <w:rPr>
                    <w:rFonts w:ascii="宋体" w:hint="eastAsia"/>
                    <w:sz w:val="18"/>
                    <w:szCs w:val="32"/>
                  </w:rPr>
                  <w:delText>学  历</w:delText>
                </w:r>
              </w:del>
            </w:ins>
          </w:p>
        </w:tc>
        <w:tc>
          <w:tcPr>
            <w:tcW w:w="2494" w:type="dxa"/>
            <w:tcBorders>
              <w:top w:val="single" w:sz="4" w:space="0" w:color="auto"/>
              <w:left w:val="single" w:sz="4" w:space="0" w:color="auto"/>
              <w:bottom w:val="single" w:sz="8" w:space="0" w:color="auto"/>
              <w:right w:val="single" w:sz="8" w:space="0" w:color="auto"/>
            </w:tcBorders>
          </w:tcPr>
          <w:p w:rsidR="009D2DA4" w:rsidDel="009D70AA" w:rsidRDefault="009D2DA4">
            <w:pPr>
              <w:spacing w:beforeLines="50" w:before="156" w:afterLines="200" w:after="624" w:line="440" w:lineRule="exact"/>
              <w:jc w:val="center"/>
              <w:rPr>
                <w:ins w:id="5595" w:author="于龙(拟稿人校对)" w:date="2020-08-31T16:52:00Z"/>
                <w:del w:id="5596" w:author="宁夏局文秘" w:date="2020-09-30T18:02:00Z"/>
                <w:rFonts w:ascii="宋体"/>
                <w:sz w:val="18"/>
                <w:szCs w:val="32"/>
              </w:rPr>
              <w:pPrChange w:id="5597" w:author="宁夏局文秘" w:date="2020-09-30T18:02:00Z">
                <w:pPr>
                  <w:framePr w:hSpace="180" w:wrap="around" w:vAnchor="text" w:hAnchor="margin" w:x="-252" w:y="212"/>
                  <w:spacing w:line="400" w:lineRule="exact"/>
                </w:pPr>
              </w:pPrChange>
            </w:pPr>
          </w:p>
        </w:tc>
      </w:tr>
      <w:tr w:rsidR="009D2DA4" w:rsidDel="009D70AA" w:rsidTr="00264FCB">
        <w:trPr>
          <w:ins w:id="5598" w:author="于龙(拟稿人校对)" w:date="2020-08-31T16:52:00Z"/>
          <w:del w:id="5599" w:author="宁夏局文秘" w:date="2020-09-30T18:02:00Z"/>
        </w:trPr>
        <w:tc>
          <w:tcPr>
            <w:tcW w:w="633" w:type="dxa"/>
            <w:vMerge/>
            <w:tcBorders>
              <w:top w:val="single" w:sz="4" w:space="0" w:color="auto"/>
              <w:left w:val="single" w:sz="8" w:space="0" w:color="auto"/>
              <w:bottom w:val="single" w:sz="4" w:space="0" w:color="auto"/>
              <w:right w:val="single" w:sz="4" w:space="0" w:color="auto"/>
            </w:tcBorders>
            <w:vAlign w:val="center"/>
          </w:tcPr>
          <w:p w:rsidR="009D2DA4" w:rsidDel="009D70AA" w:rsidRDefault="009D2DA4">
            <w:pPr>
              <w:spacing w:beforeLines="50" w:before="156" w:afterLines="200" w:after="624" w:line="440" w:lineRule="exact"/>
              <w:jc w:val="center"/>
              <w:rPr>
                <w:ins w:id="5600" w:author="于龙(拟稿人校对)" w:date="2020-08-31T16:52:00Z"/>
                <w:del w:id="5601" w:author="宁夏局文秘" w:date="2020-09-30T18:02:00Z"/>
                <w:rFonts w:ascii="宋体"/>
                <w:sz w:val="18"/>
                <w:szCs w:val="32"/>
              </w:rPr>
              <w:pPrChange w:id="5602" w:author="宁夏局文秘" w:date="2020-09-30T18:02:00Z">
                <w:pPr>
                  <w:framePr w:hSpace="180" w:wrap="around" w:vAnchor="text" w:hAnchor="margin" w:x="-252" w:y="212"/>
                  <w:widowControl/>
                  <w:jc w:val="left"/>
                </w:pPr>
              </w:pPrChange>
            </w:pPr>
          </w:p>
        </w:tc>
        <w:tc>
          <w:tcPr>
            <w:tcW w:w="1470" w:type="dxa"/>
            <w:tcBorders>
              <w:top w:val="single" w:sz="4" w:space="0" w:color="auto"/>
              <w:left w:val="single" w:sz="4" w:space="0" w:color="auto"/>
              <w:bottom w:val="single" w:sz="4" w:space="0" w:color="auto"/>
              <w:right w:val="single" w:sz="4" w:space="0" w:color="auto"/>
            </w:tcBorders>
            <w:vAlign w:val="center"/>
          </w:tcPr>
          <w:p w:rsidR="009D2DA4" w:rsidDel="009D70AA" w:rsidRDefault="009D2DA4">
            <w:pPr>
              <w:spacing w:beforeLines="50" w:before="156" w:afterLines="200" w:after="624" w:line="440" w:lineRule="exact"/>
              <w:jc w:val="center"/>
              <w:rPr>
                <w:ins w:id="5603" w:author="于龙(拟稿人校对)" w:date="2020-08-31T16:52:00Z"/>
                <w:del w:id="5604" w:author="宁夏局文秘" w:date="2020-09-30T18:02:00Z"/>
                <w:rFonts w:ascii="宋体"/>
                <w:sz w:val="18"/>
                <w:szCs w:val="32"/>
              </w:rPr>
              <w:pPrChange w:id="5605" w:author="宁夏局文秘" w:date="2020-09-30T18:02:00Z">
                <w:pPr>
                  <w:framePr w:hSpace="180" w:wrap="around" w:vAnchor="text" w:hAnchor="margin" w:x="-252" w:y="212"/>
                  <w:spacing w:line="400" w:lineRule="exact"/>
                  <w:jc w:val="center"/>
                </w:pPr>
              </w:pPrChange>
            </w:pPr>
            <w:ins w:id="5606" w:author="于龙(拟稿人校对)" w:date="2020-08-31T16:52:00Z">
              <w:del w:id="5607" w:author="宁夏局文秘" w:date="2020-09-30T18:02:00Z">
                <w:r w:rsidDel="009D70AA">
                  <w:rPr>
                    <w:rFonts w:ascii="宋体" w:hint="eastAsia"/>
                    <w:sz w:val="18"/>
                    <w:szCs w:val="32"/>
                  </w:rPr>
                  <w:delText>专  业</w:delText>
                </w:r>
              </w:del>
            </w:ins>
          </w:p>
        </w:tc>
        <w:tc>
          <w:tcPr>
            <w:tcW w:w="2415" w:type="dxa"/>
            <w:tcBorders>
              <w:top w:val="single" w:sz="4" w:space="0" w:color="auto"/>
              <w:left w:val="single" w:sz="4" w:space="0" w:color="auto"/>
              <w:bottom w:val="single" w:sz="4" w:space="0" w:color="auto"/>
              <w:right w:val="single" w:sz="4" w:space="0" w:color="auto"/>
            </w:tcBorders>
          </w:tcPr>
          <w:p w:rsidR="009D2DA4" w:rsidDel="009D70AA" w:rsidRDefault="009D2DA4">
            <w:pPr>
              <w:spacing w:beforeLines="50" w:before="156" w:afterLines="200" w:after="624" w:line="440" w:lineRule="exact"/>
              <w:jc w:val="center"/>
              <w:rPr>
                <w:ins w:id="5608" w:author="于龙(拟稿人校对)" w:date="2020-08-31T16:52:00Z"/>
                <w:del w:id="5609" w:author="宁夏局文秘" w:date="2020-09-30T18:02:00Z"/>
                <w:rFonts w:ascii="宋体"/>
                <w:sz w:val="18"/>
                <w:szCs w:val="32"/>
              </w:rPr>
              <w:pPrChange w:id="5610" w:author="宁夏局文秘" w:date="2020-09-30T18:02:00Z">
                <w:pPr>
                  <w:framePr w:hSpace="180" w:wrap="around" w:vAnchor="text" w:hAnchor="margin" w:x="-252" w:y="212"/>
                  <w:spacing w:line="400" w:lineRule="exact"/>
                </w:pPr>
              </w:pPrChange>
            </w:pPr>
          </w:p>
        </w:tc>
        <w:tc>
          <w:tcPr>
            <w:tcW w:w="2310" w:type="dxa"/>
            <w:tcBorders>
              <w:top w:val="single" w:sz="4" w:space="0" w:color="auto"/>
              <w:left w:val="single" w:sz="4" w:space="0" w:color="auto"/>
              <w:bottom w:val="single" w:sz="4" w:space="0" w:color="auto"/>
              <w:right w:val="single" w:sz="4" w:space="0" w:color="auto"/>
            </w:tcBorders>
            <w:vAlign w:val="center"/>
          </w:tcPr>
          <w:p w:rsidR="009D2DA4" w:rsidDel="009D70AA" w:rsidRDefault="009D2DA4">
            <w:pPr>
              <w:spacing w:beforeLines="50" w:before="156" w:afterLines="200" w:after="624" w:line="440" w:lineRule="exact"/>
              <w:jc w:val="center"/>
              <w:rPr>
                <w:ins w:id="5611" w:author="于龙(拟稿人校对)" w:date="2020-08-31T16:52:00Z"/>
                <w:del w:id="5612" w:author="宁夏局文秘" w:date="2020-09-30T18:02:00Z"/>
                <w:rFonts w:ascii="宋体"/>
                <w:sz w:val="18"/>
                <w:szCs w:val="32"/>
              </w:rPr>
              <w:pPrChange w:id="5613" w:author="宁夏局文秘" w:date="2020-09-30T18:02:00Z">
                <w:pPr>
                  <w:framePr w:hSpace="180" w:wrap="around" w:vAnchor="text" w:hAnchor="margin" w:x="-252" w:y="212"/>
                  <w:spacing w:line="400" w:lineRule="exact"/>
                  <w:jc w:val="center"/>
                </w:pPr>
              </w:pPrChange>
            </w:pPr>
            <w:ins w:id="5614" w:author="于龙(拟稿人校对)" w:date="2020-08-31T16:52:00Z">
              <w:del w:id="5615" w:author="宁夏局文秘" w:date="2020-09-30T18:02:00Z">
                <w:r w:rsidDel="009D70AA">
                  <w:rPr>
                    <w:rFonts w:ascii="宋体" w:hint="eastAsia"/>
                    <w:sz w:val="18"/>
                    <w:szCs w:val="32"/>
                  </w:rPr>
                  <w:delText>从事防雷检测工作时间</w:delText>
                </w:r>
              </w:del>
            </w:ins>
          </w:p>
        </w:tc>
        <w:tc>
          <w:tcPr>
            <w:tcW w:w="2494" w:type="dxa"/>
            <w:tcBorders>
              <w:top w:val="single" w:sz="4" w:space="0" w:color="auto"/>
              <w:left w:val="single" w:sz="4" w:space="0" w:color="auto"/>
              <w:bottom w:val="single" w:sz="4" w:space="0" w:color="auto"/>
              <w:right w:val="single" w:sz="8" w:space="0" w:color="auto"/>
            </w:tcBorders>
          </w:tcPr>
          <w:p w:rsidR="009D2DA4" w:rsidDel="009D70AA" w:rsidRDefault="009D2DA4">
            <w:pPr>
              <w:spacing w:beforeLines="50" w:before="156" w:afterLines="200" w:after="624" w:line="440" w:lineRule="exact"/>
              <w:jc w:val="center"/>
              <w:rPr>
                <w:ins w:id="5616" w:author="于龙(拟稿人校对)" w:date="2020-08-31T16:52:00Z"/>
                <w:del w:id="5617" w:author="宁夏局文秘" w:date="2020-09-30T18:02:00Z"/>
                <w:rFonts w:ascii="宋体"/>
                <w:sz w:val="18"/>
                <w:szCs w:val="32"/>
              </w:rPr>
              <w:pPrChange w:id="5618" w:author="宁夏局文秘" w:date="2020-09-30T18:02:00Z">
                <w:pPr>
                  <w:framePr w:hSpace="180" w:wrap="around" w:vAnchor="text" w:hAnchor="margin" w:x="-252" w:y="212"/>
                  <w:spacing w:line="400" w:lineRule="exact"/>
                </w:pPr>
              </w:pPrChange>
            </w:pPr>
          </w:p>
        </w:tc>
      </w:tr>
      <w:tr w:rsidR="009D2DA4" w:rsidDel="009D70AA" w:rsidTr="00264FCB">
        <w:trPr>
          <w:trHeight w:val="416"/>
          <w:ins w:id="5619" w:author="于龙(拟稿人校对)" w:date="2020-08-31T16:52:00Z"/>
          <w:del w:id="5620" w:author="宁夏局文秘" w:date="2020-09-30T18:02:00Z"/>
        </w:trPr>
        <w:tc>
          <w:tcPr>
            <w:tcW w:w="9322" w:type="dxa"/>
            <w:gridSpan w:val="5"/>
            <w:tcBorders>
              <w:top w:val="single" w:sz="4" w:space="0" w:color="auto"/>
              <w:left w:val="single" w:sz="8" w:space="0" w:color="auto"/>
              <w:right w:val="single" w:sz="8" w:space="0" w:color="auto"/>
            </w:tcBorders>
            <w:vAlign w:val="center"/>
          </w:tcPr>
          <w:p w:rsidR="009D2DA4" w:rsidRPr="00A149F3" w:rsidDel="009D70AA" w:rsidRDefault="009D2DA4">
            <w:pPr>
              <w:spacing w:beforeLines="50" w:before="156" w:afterLines="200" w:after="624" w:line="440" w:lineRule="exact"/>
              <w:jc w:val="center"/>
              <w:rPr>
                <w:ins w:id="5621" w:author="于龙(拟稿人校对)" w:date="2020-08-31T16:52:00Z"/>
                <w:del w:id="5622" w:author="宁夏局文秘" w:date="2020-09-30T18:02:00Z"/>
                <w:rFonts w:ascii="宋体" w:hAnsi="宋体"/>
                <w:sz w:val="18"/>
                <w:szCs w:val="18"/>
              </w:rPr>
              <w:pPrChange w:id="5623" w:author="宁夏局文秘" w:date="2020-09-30T18:02:00Z">
                <w:pPr>
                  <w:framePr w:hSpace="180" w:wrap="around" w:vAnchor="text" w:hAnchor="margin" w:x="-252" w:y="212"/>
                  <w:spacing w:line="220" w:lineRule="exact"/>
                </w:pPr>
              </w:pPrChange>
            </w:pPr>
            <w:ins w:id="5624" w:author="于龙(拟稿人校对)" w:date="2020-08-31T16:52:00Z">
              <w:del w:id="5625" w:author="宁夏局文秘" w:date="2020-09-30T18:02:00Z">
                <w:r w:rsidRPr="00A149F3" w:rsidDel="009D70AA">
                  <w:rPr>
                    <w:rFonts w:ascii="宋体" w:hAnsi="宋体" w:hint="eastAsia"/>
                    <w:sz w:val="18"/>
                    <w:szCs w:val="18"/>
                  </w:rPr>
                  <w:delText>备注：</w:delText>
                </w:r>
              </w:del>
            </w:ins>
          </w:p>
          <w:p w:rsidR="009D2DA4" w:rsidRPr="00A149F3" w:rsidDel="009D70AA" w:rsidRDefault="009D2DA4">
            <w:pPr>
              <w:spacing w:beforeLines="50" w:before="156" w:afterLines="200" w:after="624" w:line="440" w:lineRule="exact"/>
              <w:jc w:val="center"/>
              <w:rPr>
                <w:ins w:id="5626" w:author="于龙(拟稿人校对)" w:date="2020-08-31T16:52:00Z"/>
                <w:del w:id="5627" w:author="宁夏局文秘" w:date="2020-09-30T18:02:00Z"/>
                <w:rFonts w:ascii="宋体" w:hAnsi="宋体"/>
                <w:sz w:val="18"/>
                <w:szCs w:val="18"/>
              </w:rPr>
              <w:pPrChange w:id="5628" w:author="宁夏局文秘" w:date="2020-09-30T18:02:00Z">
                <w:pPr>
                  <w:framePr w:hSpace="180" w:wrap="around" w:vAnchor="text" w:hAnchor="margin" w:x="-252" w:y="212"/>
                  <w:spacing w:line="220" w:lineRule="exact"/>
                </w:pPr>
              </w:pPrChange>
            </w:pPr>
            <w:ins w:id="5629" w:author="于龙(拟稿人校对)" w:date="2020-08-31T16:52:00Z">
              <w:del w:id="5630" w:author="宁夏局文秘" w:date="2020-09-30T18:02:00Z">
                <w:r w:rsidRPr="00A149F3" w:rsidDel="009D70AA">
                  <w:rPr>
                    <w:rFonts w:ascii="宋体" w:hAnsi="宋体" w:hint="eastAsia"/>
                    <w:sz w:val="18"/>
                    <w:szCs w:val="18"/>
                  </w:rPr>
                  <w:delText xml:space="preserve">       1．《</w:delText>
                </w:r>
              </w:del>
              <w:del w:id="5631" w:author="宁夏局文秘" w:date="2020-09-29T16:11:00Z">
                <w:r w:rsidRPr="00A149F3" w:rsidDel="00CF2C2D">
                  <w:rPr>
                    <w:rFonts w:ascii="宋体" w:hAnsi="宋体" w:hint="eastAsia"/>
                    <w:sz w:val="18"/>
                    <w:szCs w:val="18"/>
                  </w:rPr>
                  <w:delText>吉林省</w:delText>
                </w:r>
              </w:del>
              <w:del w:id="5632" w:author="宁夏局文秘" w:date="2020-09-30T18:02:00Z">
                <w:r w:rsidRPr="00A149F3" w:rsidDel="009D70AA">
                  <w:rPr>
                    <w:rFonts w:ascii="宋体" w:hAnsi="宋体" w:hint="eastAsia"/>
                    <w:sz w:val="18"/>
                    <w:szCs w:val="18"/>
                  </w:rPr>
                  <w:delText>雷电防护装置检测机构信用评价表》；</w:delText>
                </w:r>
              </w:del>
            </w:ins>
          </w:p>
          <w:p w:rsidR="009D2DA4" w:rsidRPr="00A149F3" w:rsidDel="009D70AA" w:rsidRDefault="009D2DA4">
            <w:pPr>
              <w:spacing w:beforeLines="50" w:before="156" w:afterLines="200" w:after="624" w:line="440" w:lineRule="exact"/>
              <w:jc w:val="center"/>
              <w:rPr>
                <w:ins w:id="5633" w:author="于龙(拟稿人校对)" w:date="2020-08-31T16:52:00Z"/>
                <w:del w:id="5634" w:author="宁夏局文秘" w:date="2020-09-30T18:02:00Z"/>
                <w:rFonts w:ascii="宋体" w:hAnsi="宋体"/>
                <w:sz w:val="18"/>
                <w:szCs w:val="18"/>
              </w:rPr>
              <w:pPrChange w:id="5635" w:author="宁夏局文秘" w:date="2020-09-30T18:02:00Z">
                <w:pPr>
                  <w:framePr w:hSpace="180" w:wrap="around" w:vAnchor="text" w:hAnchor="margin" w:x="-252" w:y="212"/>
                  <w:adjustRightInd w:val="0"/>
                  <w:spacing w:line="220" w:lineRule="exact"/>
                  <w:ind w:firstLineChars="200" w:firstLine="360"/>
                </w:pPr>
              </w:pPrChange>
            </w:pPr>
            <w:ins w:id="5636" w:author="于龙(拟稿人校对)" w:date="2020-08-31T16:52:00Z">
              <w:del w:id="5637" w:author="宁夏局文秘" w:date="2020-09-30T18:02:00Z">
                <w:r w:rsidRPr="00A149F3" w:rsidDel="009D70AA">
                  <w:rPr>
                    <w:rFonts w:ascii="宋体" w:hAnsi="宋体" w:hint="eastAsia"/>
                    <w:sz w:val="18"/>
                    <w:szCs w:val="18"/>
                  </w:rPr>
                  <w:delText xml:space="preserve">   2．事业单位法人证书或企业法人营业执照，已取得的各类从业资质证书和各类个人执业资格证书的复印件、专业技术人员一览表及技术人员取得能力证书、职称复印件；</w:delText>
                </w:r>
              </w:del>
            </w:ins>
          </w:p>
          <w:p w:rsidR="009D2DA4" w:rsidRPr="00A149F3" w:rsidDel="009D70AA" w:rsidRDefault="009D2DA4">
            <w:pPr>
              <w:spacing w:beforeLines="50" w:before="156" w:afterLines="200" w:after="624" w:line="440" w:lineRule="exact"/>
              <w:jc w:val="center"/>
              <w:rPr>
                <w:ins w:id="5638" w:author="于龙(拟稿人校对)" w:date="2020-08-31T16:52:00Z"/>
                <w:del w:id="5639" w:author="宁夏局文秘" w:date="2020-09-30T18:02:00Z"/>
                <w:rFonts w:ascii="宋体" w:hAnsi="宋体"/>
                <w:sz w:val="18"/>
                <w:szCs w:val="18"/>
              </w:rPr>
              <w:pPrChange w:id="5640" w:author="宁夏局文秘" w:date="2020-09-30T18:02:00Z">
                <w:pPr>
                  <w:framePr w:hSpace="180" w:wrap="around" w:vAnchor="text" w:hAnchor="margin" w:x="-252" w:y="212"/>
                  <w:adjustRightInd w:val="0"/>
                  <w:spacing w:line="220" w:lineRule="exact"/>
                  <w:ind w:firstLineChars="200" w:firstLine="360"/>
                </w:pPr>
              </w:pPrChange>
            </w:pPr>
            <w:ins w:id="5641" w:author="于龙(拟稿人校对)" w:date="2020-08-31T16:52:00Z">
              <w:del w:id="5642" w:author="宁夏局文秘" w:date="2020-09-30T18:02:00Z">
                <w:r w:rsidRPr="00A149F3" w:rsidDel="009D70AA">
                  <w:rPr>
                    <w:rFonts w:ascii="宋体" w:hAnsi="宋体" w:hint="eastAsia"/>
                    <w:sz w:val="18"/>
                    <w:szCs w:val="18"/>
                  </w:rPr>
                  <w:delText xml:space="preserve">   3．经营场所产权证明或租赁合同的复印件；</w:delText>
                </w:r>
              </w:del>
            </w:ins>
          </w:p>
          <w:p w:rsidR="009D2DA4" w:rsidRPr="00A149F3" w:rsidDel="009D70AA" w:rsidRDefault="009D2DA4">
            <w:pPr>
              <w:spacing w:beforeLines="50" w:before="156" w:afterLines="200" w:after="624" w:line="440" w:lineRule="exact"/>
              <w:jc w:val="center"/>
              <w:rPr>
                <w:ins w:id="5643" w:author="于龙(拟稿人校对)" w:date="2020-08-31T16:52:00Z"/>
                <w:del w:id="5644" w:author="宁夏局文秘" w:date="2020-09-30T18:02:00Z"/>
                <w:rFonts w:ascii="宋体" w:hAnsi="宋体"/>
                <w:sz w:val="18"/>
                <w:szCs w:val="18"/>
              </w:rPr>
              <w:pPrChange w:id="5645" w:author="宁夏局文秘" w:date="2020-09-30T18:02:00Z">
                <w:pPr>
                  <w:framePr w:hSpace="180" w:wrap="around" w:vAnchor="text" w:hAnchor="margin" w:x="-252" w:y="212"/>
                  <w:adjustRightInd w:val="0"/>
                  <w:spacing w:line="220" w:lineRule="exact"/>
                  <w:ind w:firstLineChars="200" w:firstLine="360"/>
                </w:pPr>
              </w:pPrChange>
            </w:pPr>
            <w:ins w:id="5646" w:author="于龙(拟稿人校对)" w:date="2020-08-31T16:52:00Z">
              <w:del w:id="5647" w:author="宁夏局文秘" w:date="2020-09-30T18:02:00Z">
                <w:r w:rsidRPr="00A149F3" w:rsidDel="009D70AA">
                  <w:rPr>
                    <w:rFonts w:ascii="宋体" w:hAnsi="宋体" w:hint="eastAsia"/>
                    <w:sz w:val="18"/>
                    <w:szCs w:val="18"/>
                  </w:rPr>
                  <w:delText xml:space="preserve">   4．使用的标准清单、仪器、设备及相关设施清单及检测设备检定资料复印件；</w:delText>
                </w:r>
              </w:del>
            </w:ins>
          </w:p>
          <w:p w:rsidR="009D2DA4" w:rsidRPr="00A149F3" w:rsidDel="009D70AA" w:rsidRDefault="009D2DA4">
            <w:pPr>
              <w:spacing w:beforeLines="50" w:before="156" w:afterLines="200" w:after="624" w:line="440" w:lineRule="exact"/>
              <w:jc w:val="center"/>
              <w:rPr>
                <w:ins w:id="5648" w:author="于龙(拟稿人校对)" w:date="2020-08-31T16:52:00Z"/>
                <w:del w:id="5649" w:author="宁夏局文秘" w:date="2020-09-30T18:02:00Z"/>
                <w:rFonts w:ascii="宋体" w:hAnsi="宋体"/>
                <w:sz w:val="18"/>
                <w:szCs w:val="18"/>
              </w:rPr>
              <w:pPrChange w:id="5650" w:author="宁夏局文秘" w:date="2020-09-30T18:02:00Z">
                <w:pPr>
                  <w:framePr w:hSpace="180" w:wrap="around" w:vAnchor="text" w:hAnchor="margin" w:x="-252" w:y="212"/>
                  <w:adjustRightInd w:val="0"/>
                  <w:spacing w:line="220" w:lineRule="exact"/>
                  <w:ind w:firstLineChars="200" w:firstLine="360"/>
                </w:pPr>
              </w:pPrChange>
            </w:pPr>
            <w:ins w:id="5651" w:author="于龙(拟稿人校对)" w:date="2020-08-31T16:52:00Z">
              <w:del w:id="5652" w:author="宁夏局文秘" w:date="2020-09-30T18:02:00Z">
                <w:r w:rsidRPr="00A149F3" w:rsidDel="009D70AA">
                  <w:rPr>
                    <w:rFonts w:ascii="宋体" w:hAnsi="宋体" w:hint="eastAsia"/>
                    <w:sz w:val="18"/>
                    <w:szCs w:val="18"/>
                  </w:rPr>
                  <w:delText xml:space="preserve">   5．组织机构框图、相关规章制度、工作流程、技术手册复印件；</w:delText>
                </w:r>
              </w:del>
            </w:ins>
          </w:p>
          <w:p w:rsidR="009D2DA4" w:rsidRPr="00A149F3" w:rsidDel="009D70AA" w:rsidRDefault="009D2DA4">
            <w:pPr>
              <w:spacing w:beforeLines="50" w:before="156" w:afterLines="200" w:after="624" w:line="440" w:lineRule="exact"/>
              <w:jc w:val="center"/>
              <w:rPr>
                <w:ins w:id="5653" w:author="于龙(拟稿人校对)" w:date="2020-08-31T16:52:00Z"/>
                <w:del w:id="5654" w:author="宁夏局文秘" w:date="2020-09-30T18:02:00Z"/>
                <w:rFonts w:ascii="宋体" w:hAnsi="宋体"/>
                <w:sz w:val="18"/>
                <w:szCs w:val="18"/>
              </w:rPr>
              <w:pPrChange w:id="5655" w:author="宁夏局文秘" w:date="2020-09-30T18:02:00Z">
                <w:pPr>
                  <w:framePr w:hSpace="180" w:wrap="around" w:vAnchor="text" w:hAnchor="margin" w:x="-252" w:y="212"/>
                  <w:adjustRightInd w:val="0"/>
                  <w:spacing w:line="220" w:lineRule="exact"/>
                  <w:ind w:firstLineChars="200" w:firstLine="360"/>
                </w:pPr>
              </w:pPrChange>
            </w:pPr>
            <w:ins w:id="5656" w:author="于龙(拟稿人校对)" w:date="2020-08-31T16:52:00Z">
              <w:del w:id="5657" w:author="宁夏局文秘" w:date="2020-09-30T18:02:00Z">
                <w:r w:rsidRPr="00A149F3" w:rsidDel="009D70AA">
                  <w:rPr>
                    <w:rFonts w:ascii="宋体" w:hAnsi="宋体" w:hint="eastAsia"/>
                    <w:sz w:val="18"/>
                    <w:szCs w:val="18"/>
                  </w:rPr>
                  <w:delText xml:space="preserve">   6．近两年完成的雷电防护装置检测项目表；</w:delText>
                </w:r>
              </w:del>
            </w:ins>
          </w:p>
          <w:p w:rsidR="009D2DA4" w:rsidRPr="00A149F3" w:rsidDel="009D70AA" w:rsidRDefault="009D2DA4">
            <w:pPr>
              <w:spacing w:beforeLines="50" w:before="156" w:afterLines="200" w:after="624" w:line="440" w:lineRule="exact"/>
              <w:jc w:val="center"/>
              <w:rPr>
                <w:ins w:id="5658" w:author="于龙(拟稿人校对)" w:date="2020-08-31T16:52:00Z"/>
                <w:del w:id="5659" w:author="宁夏局文秘" w:date="2020-09-30T18:02:00Z"/>
                <w:rFonts w:ascii="宋体" w:hAnsi="宋体"/>
                <w:sz w:val="18"/>
                <w:szCs w:val="18"/>
              </w:rPr>
              <w:pPrChange w:id="5660" w:author="宁夏局文秘" w:date="2020-09-30T18:02:00Z">
                <w:pPr>
                  <w:framePr w:hSpace="180" w:wrap="around" w:vAnchor="text" w:hAnchor="margin" w:x="-252" w:y="212"/>
                  <w:adjustRightInd w:val="0"/>
                  <w:spacing w:line="220" w:lineRule="exact"/>
                  <w:ind w:firstLineChars="200" w:firstLine="360"/>
                </w:pPr>
              </w:pPrChange>
            </w:pPr>
            <w:ins w:id="5661" w:author="于龙(拟稿人校对)" w:date="2020-08-31T16:52:00Z">
              <w:del w:id="5662" w:author="宁夏局文秘" w:date="2020-09-30T18:02:00Z">
                <w:r w:rsidRPr="00A149F3" w:rsidDel="009D70AA">
                  <w:rPr>
                    <w:rFonts w:ascii="宋体" w:hAnsi="宋体" w:hint="eastAsia"/>
                    <w:sz w:val="18"/>
                    <w:szCs w:val="18"/>
                  </w:rPr>
                  <w:delText xml:space="preserve">   7．近两年经审计的财务报表；</w:delText>
                </w:r>
              </w:del>
            </w:ins>
          </w:p>
          <w:p w:rsidR="009D2DA4" w:rsidRPr="00A149F3" w:rsidDel="009D70AA" w:rsidRDefault="009D2DA4">
            <w:pPr>
              <w:spacing w:beforeLines="50" w:before="156" w:afterLines="200" w:after="624" w:line="440" w:lineRule="exact"/>
              <w:jc w:val="center"/>
              <w:rPr>
                <w:ins w:id="5663" w:author="于龙(拟稿人校对)" w:date="2020-08-31T16:52:00Z"/>
                <w:del w:id="5664" w:author="宁夏局文秘" w:date="2020-09-30T18:02:00Z"/>
                <w:rFonts w:ascii="宋体" w:hAnsi="宋体"/>
                <w:sz w:val="18"/>
                <w:szCs w:val="18"/>
              </w:rPr>
              <w:pPrChange w:id="5665" w:author="宁夏局文秘" w:date="2020-09-30T18:02:00Z">
                <w:pPr>
                  <w:framePr w:hSpace="180" w:wrap="around" w:vAnchor="text" w:hAnchor="margin" w:x="-252" w:y="212"/>
                  <w:adjustRightInd w:val="0"/>
                  <w:spacing w:line="220" w:lineRule="exact"/>
                  <w:ind w:firstLineChars="200" w:firstLine="360"/>
                </w:pPr>
              </w:pPrChange>
            </w:pPr>
            <w:ins w:id="5666" w:author="于龙(拟稿人校对)" w:date="2020-08-31T16:52:00Z">
              <w:del w:id="5667" w:author="宁夏局文秘" w:date="2020-09-30T18:02:00Z">
                <w:r w:rsidRPr="00A149F3" w:rsidDel="009D70AA">
                  <w:rPr>
                    <w:rFonts w:ascii="宋体" w:hAnsi="宋体" w:hint="eastAsia"/>
                    <w:sz w:val="18"/>
                    <w:szCs w:val="18"/>
                  </w:rPr>
                  <w:delText xml:space="preserve">   8．近两年获得的专利和科研成果清单及证书复印件、获奖证书和荣誉证书清单及复印件；</w:delText>
                </w:r>
              </w:del>
            </w:ins>
          </w:p>
          <w:p w:rsidR="009D2DA4" w:rsidRPr="00A149F3" w:rsidDel="009D70AA" w:rsidRDefault="009D2DA4">
            <w:pPr>
              <w:spacing w:beforeLines="50" w:before="156" w:afterLines="200" w:after="624" w:line="440" w:lineRule="exact"/>
              <w:jc w:val="center"/>
              <w:rPr>
                <w:ins w:id="5668" w:author="于龙(拟稿人校对)" w:date="2020-08-31T16:52:00Z"/>
                <w:del w:id="5669" w:author="宁夏局文秘" w:date="2020-09-30T18:02:00Z"/>
                <w:rFonts w:ascii="宋体" w:hAnsi="宋体"/>
                <w:sz w:val="18"/>
                <w:szCs w:val="18"/>
              </w:rPr>
              <w:pPrChange w:id="5670" w:author="宁夏局文秘" w:date="2020-09-30T18:02:00Z">
                <w:pPr>
                  <w:framePr w:hSpace="180" w:wrap="around" w:vAnchor="text" w:hAnchor="margin" w:x="-252" w:y="212"/>
                  <w:adjustRightInd w:val="0"/>
                  <w:spacing w:line="220" w:lineRule="exact"/>
                  <w:ind w:firstLineChars="200" w:firstLine="360"/>
                </w:pPr>
              </w:pPrChange>
            </w:pPr>
            <w:ins w:id="5671" w:author="于龙(拟稿人校对)" w:date="2020-08-31T16:52:00Z">
              <w:del w:id="5672" w:author="宁夏局文秘" w:date="2020-09-30T18:02:00Z">
                <w:r w:rsidRPr="00A149F3" w:rsidDel="009D70AA">
                  <w:rPr>
                    <w:rFonts w:ascii="宋体" w:hAnsi="宋体" w:hint="eastAsia"/>
                    <w:sz w:val="18"/>
                    <w:szCs w:val="18"/>
                  </w:rPr>
                  <w:delText xml:space="preserve">   9．检测机构认为需要提交的其他材料。</w:delText>
                </w:r>
              </w:del>
            </w:ins>
          </w:p>
        </w:tc>
      </w:tr>
    </w:tbl>
    <w:p w:rsidR="009D2DA4" w:rsidDel="009D70AA" w:rsidRDefault="009D2DA4">
      <w:pPr>
        <w:spacing w:beforeLines="50" w:before="156" w:afterLines="200" w:after="624" w:line="440" w:lineRule="exact"/>
        <w:jc w:val="center"/>
        <w:rPr>
          <w:ins w:id="5673" w:author="于龙(拟稿人校对)" w:date="2020-08-31T16:52:00Z"/>
          <w:del w:id="5674" w:author="宁夏局文秘" w:date="2020-09-30T18:02:00Z"/>
          <w:sz w:val="18"/>
          <w:szCs w:val="18"/>
        </w:rPr>
        <w:pPrChange w:id="5675" w:author="宁夏局文秘" w:date="2020-09-30T18:02:00Z">
          <w:pPr>
            <w:spacing w:line="240" w:lineRule="exact"/>
          </w:pPr>
        </w:pPrChange>
      </w:pPr>
      <w:ins w:id="5676" w:author="于龙(拟稿人校对)" w:date="2020-08-31T16:52:00Z">
        <w:del w:id="5677" w:author="宁夏局文秘" w:date="2020-09-30T18:02:00Z">
          <w:r w:rsidDel="009D70AA">
            <w:rPr>
              <w:szCs w:val="32"/>
            </w:rPr>
            <w:br w:type="page"/>
          </w:r>
        </w:del>
      </w:ins>
    </w:p>
    <w:tbl>
      <w:tblPr>
        <w:tblpPr w:leftFromText="180" w:rightFromText="180" w:vertAnchor="text" w:horzAnchor="margin" w:tblpY="212"/>
        <w:tblW w:w="918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893"/>
        <w:gridCol w:w="1155"/>
        <w:gridCol w:w="105"/>
        <w:gridCol w:w="735"/>
        <w:gridCol w:w="1890"/>
        <w:gridCol w:w="525"/>
        <w:gridCol w:w="105"/>
        <w:gridCol w:w="1365"/>
        <w:gridCol w:w="1407"/>
      </w:tblGrid>
      <w:tr w:rsidR="009D2DA4" w:rsidDel="009D70AA" w:rsidTr="00264FCB">
        <w:trPr>
          <w:ins w:id="5678" w:author="于龙(拟稿人校对)" w:date="2020-08-31T16:52:00Z"/>
          <w:del w:id="5679" w:author="宁夏局文秘" w:date="2020-09-30T18:02:00Z"/>
        </w:trPr>
        <w:tc>
          <w:tcPr>
            <w:tcW w:w="9180" w:type="dxa"/>
            <w:gridSpan w:val="9"/>
            <w:tcBorders>
              <w:top w:val="single" w:sz="8" w:space="0" w:color="auto"/>
              <w:left w:val="single" w:sz="8" w:space="0" w:color="auto"/>
              <w:bottom w:val="single" w:sz="8" w:space="0" w:color="auto"/>
              <w:right w:val="single" w:sz="8" w:space="0" w:color="auto"/>
            </w:tcBorders>
            <w:vAlign w:val="center"/>
          </w:tcPr>
          <w:p w:rsidR="009D2DA4" w:rsidDel="009D70AA" w:rsidRDefault="009D2DA4">
            <w:pPr>
              <w:spacing w:beforeLines="50" w:before="156" w:afterLines="200" w:after="624" w:line="440" w:lineRule="exact"/>
              <w:jc w:val="center"/>
              <w:rPr>
                <w:ins w:id="5680" w:author="于龙(拟稿人校对)" w:date="2020-08-31T16:52:00Z"/>
                <w:del w:id="5681" w:author="宁夏局文秘" w:date="2020-09-30T18:02:00Z"/>
                <w:rFonts w:ascii="宋体"/>
                <w:b/>
                <w:sz w:val="18"/>
                <w:szCs w:val="32"/>
              </w:rPr>
              <w:pPrChange w:id="5682" w:author="宁夏局文秘" w:date="2020-09-30T18:02:00Z">
                <w:pPr>
                  <w:framePr w:hSpace="180" w:wrap="around" w:vAnchor="text" w:hAnchor="margin" w:y="212"/>
                  <w:spacing w:line="320" w:lineRule="exact"/>
                </w:pPr>
              </w:pPrChange>
            </w:pPr>
            <w:ins w:id="5683" w:author="于龙(拟稿人校对)" w:date="2020-08-31T16:52:00Z">
              <w:del w:id="5684" w:author="宁夏局文秘" w:date="2020-09-30T18:02:00Z">
                <w:r w:rsidDel="009D70AA">
                  <w:rPr>
                    <w:rFonts w:ascii="宋体" w:hint="eastAsia"/>
                    <w:b/>
                    <w:sz w:val="18"/>
                    <w:szCs w:val="32"/>
                  </w:rPr>
                  <w:delText>（五）财务状况（单位：万元）</w:delText>
                </w:r>
              </w:del>
            </w:ins>
          </w:p>
        </w:tc>
      </w:tr>
      <w:tr w:rsidR="009D2DA4" w:rsidDel="009D70AA" w:rsidTr="00264FCB">
        <w:trPr>
          <w:ins w:id="5685" w:author="于龙(拟稿人校对)" w:date="2020-08-31T16:52:00Z"/>
          <w:del w:id="5686" w:author="宁夏局文秘" w:date="2020-09-30T18:02:00Z"/>
        </w:trPr>
        <w:tc>
          <w:tcPr>
            <w:tcW w:w="3153" w:type="dxa"/>
            <w:gridSpan w:val="3"/>
            <w:tcBorders>
              <w:top w:val="single" w:sz="4" w:space="0" w:color="auto"/>
              <w:left w:val="single" w:sz="8" w:space="0" w:color="auto"/>
              <w:bottom w:val="single" w:sz="4" w:space="0" w:color="auto"/>
              <w:right w:val="single" w:sz="4" w:space="0" w:color="auto"/>
            </w:tcBorders>
            <w:vAlign w:val="center"/>
          </w:tcPr>
          <w:p w:rsidR="009D2DA4" w:rsidDel="009D70AA" w:rsidRDefault="009D2DA4">
            <w:pPr>
              <w:spacing w:beforeLines="50" w:before="156" w:afterLines="200" w:after="624" w:line="440" w:lineRule="exact"/>
              <w:jc w:val="center"/>
              <w:rPr>
                <w:ins w:id="5687" w:author="于龙(拟稿人校对)" w:date="2020-08-31T16:52:00Z"/>
                <w:del w:id="5688" w:author="宁夏局文秘" w:date="2020-09-30T18:02:00Z"/>
                <w:rFonts w:ascii="宋体"/>
                <w:sz w:val="18"/>
                <w:szCs w:val="32"/>
              </w:rPr>
              <w:pPrChange w:id="5689" w:author="宁夏局文秘" w:date="2020-09-30T18:02:00Z">
                <w:pPr>
                  <w:framePr w:hSpace="180" w:wrap="around" w:vAnchor="text" w:hAnchor="margin" w:y="212"/>
                  <w:snapToGrid w:val="0"/>
                  <w:spacing w:line="320" w:lineRule="exact"/>
                  <w:jc w:val="center"/>
                </w:pPr>
              </w:pPrChange>
            </w:pPr>
            <w:ins w:id="5690" w:author="于龙(拟稿人校对)" w:date="2020-08-31T16:52:00Z">
              <w:del w:id="5691" w:author="宁夏局文秘" w:date="2020-09-30T18:02:00Z">
                <w:r w:rsidDel="009D70AA">
                  <w:rPr>
                    <w:rFonts w:ascii="宋体" w:hint="eastAsia"/>
                    <w:sz w:val="18"/>
                    <w:szCs w:val="32"/>
                  </w:rPr>
                  <w:delText>指   标</w:delText>
                </w:r>
              </w:del>
            </w:ins>
          </w:p>
        </w:tc>
        <w:tc>
          <w:tcPr>
            <w:tcW w:w="3150" w:type="dxa"/>
            <w:gridSpan w:val="3"/>
            <w:tcBorders>
              <w:top w:val="single" w:sz="4" w:space="0" w:color="auto"/>
              <w:left w:val="single" w:sz="4" w:space="0" w:color="auto"/>
              <w:bottom w:val="single" w:sz="4" w:space="0" w:color="auto"/>
              <w:right w:val="single" w:sz="4" w:space="0" w:color="auto"/>
            </w:tcBorders>
            <w:vAlign w:val="center"/>
          </w:tcPr>
          <w:p w:rsidR="009D2DA4" w:rsidDel="009D70AA" w:rsidRDefault="009D2DA4">
            <w:pPr>
              <w:spacing w:beforeLines="50" w:before="156" w:afterLines="200" w:after="624" w:line="440" w:lineRule="exact"/>
              <w:jc w:val="center"/>
              <w:rPr>
                <w:ins w:id="5692" w:author="于龙(拟稿人校对)" w:date="2020-08-31T16:52:00Z"/>
                <w:del w:id="5693" w:author="宁夏局文秘" w:date="2020-09-30T18:02:00Z"/>
                <w:rFonts w:ascii="宋体"/>
                <w:sz w:val="18"/>
                <w:szCs w:val="32"/>
              </w:rPr>
              <w:pPrChange w:id="5694" w:author="宁夏局文秘" w:date="2020-09-30T18:02:00Z">
                <w:pPr>
                  <w:framePr w:hSpace="180" w:wrap="around" w:vAnchor="text" w:hAnchor="margin" w:y="212"/>
                  <w:snapToGrid w:val="0"/>
                  <w:spacing w:line="320" w:lineRule="exact"/>
                  <w:jc w:val="center"/>
                </w:pPr>
              </w:pPrChange>
            </w:pPr>
            <w:ins w:id="5695" w:author="于龙(拟稿人校对)" w:date="2020-08-31T16:52:00Z">
              <w:del w:id="5696" w:author="宁夏局文秘" w:date="2020-09-30T18:02:00Z">
                <w:r w:rsidDel="009D70AA">
                  <w:rPr>
                    <w:rFonts w:ascii="宋体" w:hint="eastAsia"/>
                    <w:sz w:val="18"/>
                    <w:szCs w:val="32"/>
                  </w:rPr>
                  <w:delText>（       ）年度</w:delText>
                </w:r>
              </w:del>
            </w:ins>
          </w:p>
        </w:tc>
        <w:tc>
          <w:tcPr>
            <w:tcW w:w="2877" w:type="dxa"/>
            <w:gridSpan w:val="3"/>
            <w:tcBorders>
              <w:top w:val="single" w:sz="4" w:space="0" w:color="auto"/>
              <w:left w:val="single" w:sz="4" w:space="0" w:color="auto"/>
              <w:bottom w:val="single" w:sz="4" w:space="0" w:color="auto"/>
              <w:right w:val="single" w:sz="8" w:space="0" w:color="auto"/>
            </w:tcBorders>
            <w:vAlign w:val="center"/>
          </w:tcPr>
          <w:p w:rsidR="009D2DA4" w:rsidDel="009D70AA" w:rsidRDefault="009D2DA4">
            <w:pPr>
              <w:spacing w:beforeLines="50" w:before="156" w:afterLines="200" w:after="624" w:line="440" w:lineRule="exact"/>
              <w:jc w:val="center"/>
              <w:rPr>
                <w:ins w:id="5697" w:author="于龙(拟稿人校对)" w:date="2020-08-31T16:52:00Z"/>
                <w:del w:id="5698" w:author="宁夏局文秘" w:date="2020-09-30T18:02:00Z"/>
                <w:rFonts w:ascii="宋体"/>
                <w:sz w:val="18"/>
                <w:szCs w:val="32"/>
              </w:rPr>
              <w:pPrChange w:id="5699" w:author="宁夏局文秘" w:date="2020-09-30T18:02:00Z">
                <w:pPr>
                  <w:framePr w:hSpace="180" w:wrap="around" w:vAnchor="text" w:hAnchor="margin" w:y="212"/>
                  <w:snapToGrid w:val="0"/>
                  <w:spacing w:line="320" w:lineRule="exact"/>
                  <w:jc w:val="center"/>
                </w:pPr>
              </w:pPrChange>
            </w:pPr>
            <w:ins w:id="5700" w:author="于龙(拟稿人校对)" w:date="2020-08-31T16:52:00Z">
              <w:del w:id="5701" w:author="宁夏局文秘" w:date="2020-09-30T18:02:00Z">
                <w:r w:rsidDel="009D70AA">
                  <w:rPr>
                    <w:rFonts w:ascii="宋体" w:hint="eastAsia"/>
                    <w:sz w:val="18"/>
                    <w:szCs w:val="32"/>
                  </w:rPr>
                  <w:delText>（      ）年度</w:delText>
                </w:r>
              </w:del>
            </w:ins>
          </w:p>
        </w:tc>
      </w:tr>
      <w:tr w:rsidR="009D2DA4" w:rsidDel="009D70AA" w:rsidTr="00264FCB">
        <w:trPr>
          <w:ins w:id="5702" w:author="于龙(拟稿人校对)" w:date="2020-08-31T16:52:00Z"/>
          <w:del w:id="5703" w:author="宁夏局文秘" w:date="2020-09-30T18:02:00Z"/>
        </w:trPr>
        <w:tc>
          <w:tcPr>
            <w:tcW w:w="3153" w:type="dxa"/>
            <w:gridSpan w:val="3"/>
            <w:tcBorders>
              <w:top w:val="single" w:sz="4" w:space="0" w:color="auto"/>
              <w:left w:val="single" w:sz="8" w:space="0" w:color="auto"/>
              <w:bottom w:val="single" w:sz="4" w:space="0" w:color="auto"/>
              <w:right w:val="single" w:sz="4" w:space="0" w:color="auto"/>
            </w:tcBorders>
            <w:vAlign w:val="center"/>
          </w:tcPr>
          <w:p w:rsidR="009D2DA4" w:rsidDel="009D70AA" w:rsidRDefault="009D2DA4">
            <w:pPr>
              <w:spacing w:beforeLines="50" w:before="156" w:afterLines="200" w:after="624" w:line="440" w:lineRule="exact"/>
              <w:jc w:val="center"/>
              <w:rPr>
                <w:ins w:id="5704" w:author="于龙(拟稿人校对)" w:date="2020-08-31T16:52:00Z"/>
                <w:del w:id="5705" w:author="宁夏局文秘" w:date="2020-09-30T18:02:00Z"/>
                <w:rFonts w:ascii="宋体"/>
                <w:sz w:val="18"/>
                <w:szCs w:val="32"/>
              </w:rPr>
              <w:pPrChange w:id="5706" w:author="宁夏局文秘" w:date="2020-09-30T18:02:00Z">
                <w:pPr>
                  <w:framePr w:hSpace="180" w:wrap="around" w:vAnchor="text" w:hAnchor="margin" w:y="212"/>
                  <w:spacing w:line="320" w:lineRule="exact"/>
                  <w:jc w:val="center"/>
                </w:pPr>
              </w:pPrChange>
            </w:pPr>
            <w:ins w:id="5707" w:author="于龙(拟稿人校对)" w:date="2020-08-31T16:52:00Z">
              <w:del w:id="5708" w:author="宁夏局文秘" w:date="2020-09-30T18:02:00Z">
                <w:r w:rsidDel="009D70AA">
                  <w:rPr>
                    <w:rFonts w:ascii="宋体" w:hint="eastAsia"/>
                    <w:sz w:val="18"/>
                    <w:szCs w:val="32"/>
                  </w:rPr>
                  <w:delText>资产总额（期末）</w:delText>
                </w:r>
              </w:del>
            </w:ins>
          </w:p>
        </w:tc>
        <w:tc>
          <w:tcPr>
            <w:tcW w:w="3150" w:type="dxa"/>
            <w:gridSpan w:val="3"/>
            <w:tcBorders>
              <w:top w:val="single" w:sz="4" w:space="0" w:color="auto"/>
              <w:left w:val="single" w:sz="4" w:space="0" w:color="auto"/>
              <w:bottom w:val="single" w:sz="4" w:space="0" w:color="auto"/>
              <w:right w:val="single" w:sz="4" w:space="0" w:color="auto"/>
            </w:tcBorders>
            <w:vAlign w:val="center"/>
          </w:tcPr>
          <w:p w:rsidR="009D2DA4" w:rsidDel="009D70AA" w:rsidRDefault="009D2DA4">
            <w:pPr>
              <w:spacing w:beforeLines="50" w:before="156" w:afterLines="200" w:after="624" w:line="440" w:lineRule="exact"/>
              <w:jc w:val="center"/>
              <w:rPr>
                <w:ins w:id="5709" w:author="于龙(拟稿人校对)" w:date="2020-08-31T16:52:00Z"/>
                <w:del w:id="5710" w:author="宁夏局文秘" w:date="2020-09-30T18:02:00Z"/>
                <w:rFonts w:ascii="宋体"/>
                <w:sz w:val="18"/>
                <w:szCs w:val="32"/>
              </w:rPr>
              <w:pPrChange w:id="5711" w:author="宁夏局文秘" w:date="2020-09-30T18:02:00Z">
                <w:pPr>
                  <w:framePr w:hSpace="180" w:wrap="around" w:vAnchor="text" w:hAnchor="margin" w:y="212"/>
                  <w:spacing w:line="320" w:lineRule="exact"/>
                  <w:jc w:val="center"/>
                </w:pPr>
              </w:pPrChange>
            </w:pPr>
          </w:p>
        </w:tc>
        <w:tc>
          <w:tcPr>
            <w:tcW w:w="2877" w:type="dxa"/>
            <w:gridSpan w:val="3"/>
            <w:tcBorders>
              <w:top w:val="single" w:sz="4" w:space="0" w:color="auto"/>
              <w:left w:val="single" w:sz="4" w:space="0" w:color="auto"/>
              <w:bottom w:val="single" w:sz="4" w:space="0" w:color="auto"/>
              <w:right w:val="single" w:sz="8" w:space="0" w:color="auto"/>
            </w:tcBorders>
            <w:vAlign w:val="center"/>
          </w:tcPr>
          <w:p w:rsidR="009D2DA4" w:rsidDel="009D70AA" w:rsidRDefault="009D2DA4">
            <w:pPr>
              <w:spacing w:beforeLines="50" w:before="156" w:afterLines="200" w:after="624" w:line="440" w:lineRule="exact"/>
              <w:jc w:val="center"/>
              <w:rPr>
                <w:ins w:id="5712" w:author="于龙(拟稿人校对)" w:date="2020-08-31T16:52:00Z"/>
                <w:del w:id="5713" w:author="宁夏局文秘" w:date="2020-09-30T18:02:00Z"/>
                <w:rFonts w:ascii="宋体"/>
                <w:sz w:val="18"/>
                <w:szCs w:val="32"/>
              </w:rPr>
              <w:pPrChange w:id="5714" w:author="宁夏局文秘" w:date="2020-09-30T18:02:00Z">
                <w:pPr>
                  <w:framePr w:hSpace="180" w:wrap="around" w:vAnchor="text" w:hAnchor="margin" w:y="212"/>
                  <w:spacing w:line="320" w:lineRule="exact"/>
                  <w:jc w:val="center"/>
                </w:pPr>
              </w:pPrChange>
            </w:pPr>
          </w:p>
        </w:tc>
      </w:tr>
      <w:tr w:rsidR="009D2DA4" w:rsidDel="009D70AA" w:rsidTr="00264FCB">
        <w:trPr>
          <w:ins w:id="5715" w:author="于龙(拟稿人校对)" w:date="2020-08-31T16:52:00Z"/>
          <w:del w:id="5716" w:author="宁夏局文秘" w:date="2020-09-30T18:02:00Z"/>
        </w:trPr>
        <w:tc>
          <w:tcPr>
            <w:tcW w:w="3153" w:type="dxa"/>
            <w:gridSpan w:val="3"/>
            <w:tcBorders>
              <w:top w:val="single" w:sz="4" w:space="0" w:color="auto"/>
              <w:left w:val="single" w:sz="8" w:space="0" w:color="auto"/>
              <w:bottom w:val="single" w:sz="4" w:space="0" w:color="auto"/>
              <w:right w:val="single" w:sz="4" w:space="0" w:color="auto"/>
            </w:tcBorders>
            <w:vAlign w:val="center"/>
          </w:tcPr>
          <w:p w:rsidR="009D2DA4" w:rsidDel="009D70AA" w:rsidRDefault="009D2DA4">
            <w:pPr>
              <w:spacing w:beforeLines="50" w:before="156" w:afterLines="200" w:after="624" w:line="440" w:lineRule="exact"/>
              <w:jc w:val="center"/>
              <w:rPr>
                <w:ins w:id="5717" w:author="于龙(拟稿人校对)" w:date="2020-08-31T16:52:00Z"/>
                <w:del w:id="5718" w:author="宁夏局文秘" w:date="2020-09-30T18:02:00Z"/>
                <w:rFonts w:ascii="宋体"/>
                <w:sz w:val="18"/>
                <w:szCs w:val="32"/>
              </w:rPr>
              <w:pPrChange w:id="5719" w:author="宁夏局文秘" w:date="2020-09-30T18:02:00Z">
                <w:pPr>
                  <w:framePr w:hSpace="180" w:wrap="around" w:vAnchor="text" w:hAnchor="margin" w:y="212"/>
                  <w:spacing w:line="320" w:lineRule="exact"/>
                  <w:jc w:val="center"/>
                </w:pPr>
              </w:pPrChange>
            </w:pPr>
            <w:ins w:id="5720" w:author="于龙(拟稿人校对)" w:date="2020-08-31T16:52:00Z">
              <w:del w:id="5721" w:author="宁夏局文秘" w:date="2020-09-30T18:02:00Z">
                <w:r w:rsidDel="009D70AA">
                  <w:rPr>
                    <w:rFonts w:ascii="宋体" w:hint="eastAsia"/>
                    <w:sz w:val="18"/>
                    <w:szCs w:val="32"/>
                  </w:rPr>
                  <w:delText>净资产</w:delText>
                </w:r>
              </w:del>
            </w:ins>
          </w:p>
        </w:tc>
        <w:tc>
          <w:tcPr>
            <w:tcW w:w="3150" w:type="dxa"/>
            <w:gridSpan w:val="3"/>
            <w:tcBorders>
              <w:top w:val="single" w:sz="4" w:space="0" w:color="auto"/>
              <w:left w:val="single" w:sz="4" w:space="0" w:color="auto"/>
              <w:bottom w:val="single" w:sz="4" w:space="0" w:color="auto"/>
              <w:right w:val="single" w:sz="4" w:space="0" w:color="auto"/>
            </w:tcBorders>
            <w:vAlign w:val="center"/>
          </w:tcPr>
          <w:p w:rsidR="009D2DA4" w:rsidDel="009D70AA" w:rsidRDefault="009D2DA4">
            <w:pPr>
              <w:spacing w:beforeLines="50" w:before="156" w:afterLines="200" w:after="624" w:line="440" w:lineRule="exact"/>
              <w:jc w:val="center"/>
              <w:rPr>
                <w:ins w:id="5722" w:author="于龙(拟稿人校对)" w:date="2020-08-31T16:52:00Z"/>
                <w:del w:id="5723" w:author="宁夏局文秘" w:date="2020-09-30T18:02:00Z"/>
                <w:rFonts w:ascii="宋体"/>
                <w:sz w:val="18"/>
                <w:szCs w:val="32"/>
              </w:rPr>
              <w:pPrChange w:id="5724" w:author="宁夏局文秘" w:date="2020-09-30T18:02:00Z">
                <w:pPr>
                  <w:framePr w:hSpace="180" w:wrap="around" w:vAnchor="text" w:hAnchor="margin" w:y="212"/>
                  <w:spacing w:line="320" w:lineRule="exact"/>
                </w:pPr>
              </w:pPrChange>
            </w:pPr>
            <w:ins w:id="5725" w:author="于龙(拟稿人校对)" w:date="2020-08-31T16:52:00Z">
              <w:del w:id="5726" w:author="宁夏局文秘" w:date="2020-09-30T18:02:00Z">
                <w:r w:rsidDel="009D70AA">
                  <w:rPr>
                    <w:rFonts w:ascii="宋体" w:hint="eastAsia"/>
                    <w:sz w:val="18"/>
                    <w:szCs w:val="32"/>
                  </w:rPr>
                  <w:delText>期初：          期末：</w:delText>
                </w:r>
              </w:del>
            </w:ins>
          </w:p>
        </w:tc>
        <w:tc>
          <w:tcPr>
            <w:tcW w:w="2877" w:type="dxa"/>
            <w:gridSpan w:val="3"/>
            <w:tcBorders>
              <w:top w:val="single" w:sz="4" w:space="0" w:color="auto"/>
              <w:left w:val="single" w:sz="4" w:space="0" w:color="auto"/>
              <w:bottom w:val="single" w:sz="4" w:space="0" w:color="auto"/>
              <w:right w:val="single" w:sz="8" w:space="0" w:color="auto"/>
            </w:tcBorders>
            <w:vAlign w:val="center"/>
          </w:tcPr>
          <w:p w:rsidR="009D2DA4" w:rsidDel="009D70AA" w:rsidRDefault="009D2DA4">
            <w:pPr>
              <w:spacing w:beforeLines="50" w:before="156" w:afterLines="200" w:after="624" w:line="440" w:lineRule="exact"/>
              <w:jc w:val="center"/>
              <w:rPr>
                <w:ins w:id="5727" w:author="于龙(拟稿人校对)" w:date="2020-08-31T16:52:00Z"/>
                <w:del w:id="5728" w:author="宁夏局文秘" w:date="2020-09-30T18:02:00Z"/>
                <w:rFonts w:ascii="宋体"/>
                <w:sz w:val="18"/>
                <w:szCs w:val="32"/>
              </w:rPr>
              <w:pPrChange w:id="5729" w:author="宁夏局文秘" w:date="2020-09-30T18:02:00Z">
                <w:pPr>
                  <w:framePr w:hSpace="180" w:wrap="around" w:vAnchor="text" w:hAnchor="margin" w:y="212"/>
                  <w:spacing w:line="320" w:lineRule="exact"/>
                </w:pPr>
              </w:pPrChange>
            </w:pPr>
            <w:ins w:id="5730" w:author="于龙(拟稿人校对)" w:date="2020-08-31T16:52:00Z">
              <w:del w:id="5731" w:author="宁夏局文秘" w:date="2020-09-30T18:02:00Z">
                <w:r w:rsidDel="009D70AA">
                  <w:rPr>
                    <w:rFonts w:ascii="宋体" w:hint="eastAsia"/>
                    <w:sz w:val="18"/>
                    <w:szCs w:val="32"/>
                  </w:rPr>
                  <w:delText>期初：          期末：</w:delText>
                </w:r>
              </w:del>
            </w:ins>
          </w:p>
        </w:tc>
      </w:tr>
      <w:tr w:rsidR="009D2DA4" w:rsidDel="009D70AA" w:rsidTr="00264FCB">
        <w:trPr>
          <w:ins w:id="5732" w:author="于龙(拟稿人校对)" w:date="2020-08-31T16:52:00Z"/>
          <w:del w:id="5733" w:author="宁夏局文秘" w:date="2020-09-30T18:02:00Z"/>
        </w:trPr>
        <w:tc>
          <w:tcPr>
            <w:tcW w:w="3153" w:type="dxa"/>
            <w:gridSpan w:val="3"/>
            <w:tcBorders>
              <w:top w:val="single" w:sz="4" w:space="0" w:color="auto"/>
              <w:left w:val="single" w:sz="8" w:space="0" w:color="auto"/>
              <w:bottom w:val="single" w:sz="4" w:space="0" w:color="auto"/>
              <w:right w:val="single" w:sz="4" w:space="0" w:color="auto"/>
            </w:tcBorders>
            <w:vAlign w:val="center"/>
          </w:tcPr>
          <w:p w:rsidR="009D2DA4" w:rsidDel="009D70AA" w:rsidRDefault="009D2DA4">
            <w:pPr>
              <w:spacing w:beforeLines="50" w:before="156" w:afterLines="200" w:after="624" w:line="440" w:lineRule="exact"/>
              <w:jc w:val="center"/>
              <w:rPr>
                <w:ins w:id="5734" w:author="于龙(拟稿人校对)" w:date="2020-08-31T16:52:00Z"/>
                <w:del w:id="5735" w:author="宁夏局文秘" w:date="2020-09-30T18:02:00Z"/>
                <w:rFonts w:ascii="宋体"/>
                <w:sz w:val="18"/>
                <w:szCs w:val="32"/>
              </w:rPr>
              <w:pPrChange w:id="5736" w:author="宁夏局文秘" w:date="2020-09-30T18:02:00Z">
                <w:pPr>
                  <w:framePr w:hSpace="180" w:wrap="around" w:vAnchor="text" w:hAnchor="margin" w:y="212"/>
                  <w:spacing w:line="320" w:lineRule="exact"/>
                  <w:jc w:val="center"/>
                </w:pPr>
              </w:pPrChange>
            </w:pPr>
            <w:ins w:id="5737" w:author="于龙(拟稿人校对)" w:date="2020-08-31T16:52:00Z">
              <w:del w:id="5738" w:author="宁夏局文秘" w:date="2020-09-30T18:02:00Z">
                <w:r w:rsidDel="009D70AA">
                  <w:rPr>
                    <w:rFonts w:ascii="宋体" w:hint="eastAsia"/>
                    <w:sz w:val="18"/>
                    <w:szCs w:val="32"/>
                  </w:rPr>
                  <w:delText>净利润</w:delText>
                </w:r>
              </w:del>
            </w:ins>
          </w:p>
        </w:tc>
        <w:tc>
          <w:tcPr>
            <w:tcW w:w="3150" w:type="dxa"/>
            <w:gridSpan w:val="3"/>
            <w:tcBorders>
              <w:top w:val="single" w:sz="4" w:space="0" w:color="auto"/>
              <w:left w:val="single" w:sz="4" w:space="0" w:color="auto"/>
              <w:bottom w:val="single" w:sz="4" w:space="0" w:color="auto"/>
              <w:right w:val="single" w:sz="4" w:space="0" w:color="auto"/>
            </w:tcBorders>
            <w:vAlign w:val="center"/>
          </w:tcPr>
          <w:p w:rsidR="009D2DA4" w:rsidDel="009D70AA" w:rsidRDefault="009D2DA4">
            <w:pPr>
              <w:spacing w:beforeLines="50" w:before="156" w:afterLines="200" w:after="624" w:line="440" w:lineRule="exact"/>
              <w:jc w:val="center"/>
              <w:rPr>
                <w:ins w:id="5739" w:author="于龙(拟稿人校对)" w:date="2020-08-31T16:52:00Z"/>
                <w:del w:id="5740" w:author="宁夏局文秘" w:date="2020-09-30T18:02:00Z"/>
                <w:rFonts w:ascii="宋体"/>
                <w:sz w:val="18"/>
                <w:szCs w:val="32"/>
              </w:rPr>
              <w:pPrChange w:id="5741" w:author="宁夏局文秘" w:date="2020-09-30T18:02:00Z">
                <w:pPr>
                  <w:framePr w:hSpace="180" w:wrap="around" w:vAnchor="text" w:hAnchor="margin" w:y="212"/>
                  <w:spacing w:line="320" w:lineRule="exact"/>
                  <w:jc w:val="center"/>
                </w:pPr>
              </w:pPrChange>
            </w:pPr>
          </w:p>
        </w:tc>
        <w:tc>
          <w:tcPr>
            <w:tcW w:w="2877" w:type="dxa"/>
            <w:gridSpan w:val="3"/>
            <w:tcBorders>
              <w:top w:val="single" w:sz="4" w:space="0" w:color="auto"/>
              <w:left w:val="single" w:sz="4" w:space="0" w:color="auto"/>
              <w:bottom w:val="single" w:sz="4" w:space="0" w:color="auto"/>
              <w:right w:val="single" w:sz="8" w:space="0" w:color="auto"/>
            </w:tcBorders>
            <w:vAlign w:val="center"/>
          </w:tcPr>
          <w:p w:rsidR="009D2DA4" w:rsidDel="009D70AA" w:rsidRDefault="009D2DA4">
            <w:pPr>
              <w:spacing w:beforeLines="50" w:before="156" w:afterLines="200" w:after="624" w:line="440" w:lineRule="exact"/>
              <w:jc w:val="center"/>
              <w:rPr>
                <w:ins w:id="5742" w:author="于龙(拟稿人校对)" w:date="2020-08-31T16:52:00Z"/>
                <w:del w:id="5743" w:author="宁夏局文秘" w:date="2020-09-30T18:02:00Z"/>
                <w:rFonts w:ascii="宋体"/>
                <w:sz w:val="18"/>
                <w:szCs w:val="32"/>
              </w:rPr>
              <w:pPrChange w:id="5744" w:author="宁夏局文秘" w:date="2020-09-30T18:02:00Z">
                <w:pPr>
                  <w:framePr w:hSpace="180" w:wrap="around" w:vAnchor="text" w:hAnchor="margin" w:y="212"/>
                  <w:spacing w:line="320" w:lineRule="exact"/>
                  <w:jc w:val="center"/>
                </w:pPr>
              </w:pPrChange>
            </w:pPr>
          </w:p>
        </w:tc>
      </w:tr>
      <w:tr w:rsidR="009D2DA4" w:rsidDel="009D70AA" w:rsidTr="00264FCB">
        <w:trPr>
          <w:ins w:id="5745" w:author="于龙(拟稿人校对)" w:date="2020-08-31T16:52:00Z"/>
          <w:del w:id="5746" w:author="宁夏局文秘" w:date="2020-09-30T18:02:00Z"/>
        </w:trPr>
        <w:tc>
          <w:tcPr>
            <w:tcW w:w="3153" w:type="dxa"/>
            <w:gridSpan w:val="3"/>
            <w:tcBorders>
              <w:top w:val="single" w:sz="4" w:space="0" w:color="auto"/>
              <w:left w:val="single" w:sz="8" w:space="0" w:color="auto"/>
              <w:bottom w:val="single" w:sz="4" w:space="0" w:color="auto"/>
              <w:right w:val="single" w:sz="4" w:space="0" w:color="auto"/>
            </w:tcBorders>
            <w:vAlign w:val="center"/>
          </w:tcPr>
          <w:p w:rsidR="009D2DA4" w:rsidDel="009D70AA" w:rsidRDefault="009D2DA4">
            <w:pPr>
              <w:spacing w:beforeLines="50" w:before="156" w:afterLines="200" w:after="624" w:line="440" w:lineRule="exact"/>
              <w:jc w:val="center"/>
              <w:rPr>
                <w:ins w:id="5747" w:author="于龙(拟稿人校对)" w:date="2020-08-31T16:52:00Z"/>
                <w:del w:id="5748" w:author="宁夏局文秘" w:date="2020-09-30T18:02:00Z"/>
                <w:rFonts w:ascii="宋体"/>
                <w:sz w:val="18"/>
                <w:szCs w:val="32"/>
              </w:rPr>
              <w:pPrChange w:id="5749" w:author="宁夏局文秘" w:date="2020-09-30T18:02:00Z">
                <w:pPr>
                  <w:framePr w:hSpace="180" w:wrap="around" w:vAnchor="text" w:hAnchor="margin" w:y="212"/>
                  <w:spacing w:line="320" w:lineRule="exact"/>
                  <w:jc w:val="center"/>
                </w:pPr>
              </w:pPrChange>
            </w:pPr>
            <w:ins w:id="5750" w:author="于龙(拟稿人校对)" w:date="2020-08-31T16:52:00Z">
              <w:del w:id="5751" w:author="宁夏局文秘" w:date="2020-09-30T18:02:00Z">
                <w:r w:rsidDel="009D70AA">
                  <w:rPr>
                    <w:rFonts w:ascii="宋体" w:hint="eastAsia"/>
                    <w:sz w:val="18"/>
                    <w:szCs w:val="32"/>
                  </w:rPr>
                  <w:delText>固定资产</w:delText>
                </w:r>
              </w:del>
            </w:ins>
          </w:p>
        </w:tc>
        <w:tc>
          <w:tcPr>
            <w:tcW w:w="3150" w:type="dxa"/>
            <w:gridSpan w:val="3"/>
            <w:tcBorders>
              <w:top w:val="single" w:sz="4" w:space="0" w:color="auto"/>
              <w:left w:val="single" w:sz="4" w:space="0" w:color="auto"/>
              <w:bottom w:val="single" w:sz="4" w:space="0" w:color="auto"/>
              <w:right w:val="single" w:sz="4" w:space="0" w:color="auto"/>
            </w:tcBorders>
            <w:vAlign w:val="center"/>
          </w:tcPr>
          <w:p w:rsidR="009D2DA4" w:rsidDel="009D70AA" w:rsidRDefault="009D2DA4">
            <w:pPr>
              <w:spacing w:beforeLines="50" w:before="156" w:afterLines="200" w:after="624" w:line="440" w:lineRule="exact"/>
              <w:jc w:val="center"/>
              <w:rPr>
                <w:ins w:id="5752" w:author="于龙(拟稿人校对)" w:date="2020-08-31T16:52:00Z"/>
                <w:del w:id="5753" w:author="宁夏局文秘" w:date="2020-09-30T18:02:00Z"/>
                <w:rFonts w:ascii="宋体"/>
                <w:sz w:val="18"/>
                <w:szCs w:val="32"/>
              </w:rPr>
              <w:pPrChange w:id="5754" w:author="宁夏局文秘" w:date="2020-09-30T18:02:00Z">
                <w:pPr>
                  <w:framePr w:hSpace="180" w:wrap="around" w:vAnchor="text" w:hAnchor="margin" w:y="212"/>
                  <w:spacing w:line="320" w:lineRule="exact"/>
                  <w:jc w:val="center"/>
                </w:pPr>
              </w:pPrChange>
            </w:pPr>
          </w:p>
        </w:tc>
        <w:tc>
          <w:tcPr>
            <w:tcW w:w="2877" w:type="dxa"/>
            <w:gridSpan w:val="3"/>
            <w:tcBorders>
              <w:top w:val="single" w:sz="4" w:space="0" w:color="auto"/>
              <w:left w:val="single" w:sz="4" w:space="0" w:color="auto"/>
              <w:bottom w:val="single" w:sz="4" w:space="0" w:color="auto"/>
              <w:right w:val="single" w:sz="8" w:space="0" w:color="auto"/>
            </w:tcBorders>
            <w:vAlign w:val="center"/>
          </w:tcPr>
          <w:p w:rsidR="009D2DA4" w:rsidDel="009D70AA" w:rsidRDefault="009D2DA4">
            <w:pPr>
              <w:spacing w:beforeLines="50" w:before="156" w:afterLines="200" w:after="624" w:line="440" w:lineRule="exact"/>
              <w:jc w:val="center"/>
              <w:rPr>
                <w:ins w:id="5755" w:author="于龙(拟稿人校对)" w:date="2020-08-31T16:52:00Z"/>
                <w:del w:id="5756" w:author="宁夏局文秘" w:date="2020-09-30T18:02:00Z"/>
                <w:rFonts w:ascii="宋体"/>
                <w:sz w:val="18"/>
                <w:szCs w:val="32"/>
              </w:rPr>
              <w:pPrChange w:id="5757" w:author="宁夏局文秘" w:date="2020-09-30T18:02:00Z">
                <w:pPr>
                  <w:framePr w:hSpace="180" w:wrap="around" w:vAnchor="text" w:hAnchor="margin" w:y="212"/>
                  <w:spacing w:line="320" w:lineRule="exact"/>
                  <w:jc w:val="center"/>
                </w:pPr>
              </w:pPrChange>
            </w:pPr>
          </w:p>
        </w:tc>
      </w:tr>
      <w:tr w:rsidR="009D2DA4" w:rsidDel="009D70AA" w:rsidTr="00264FCB">
        <w:trPr>
          <w:ins w:id="5758" w:author="于龙(拟稿人校对)" w:date="2020-08-31T16:52:00Z"/>
          <w:del w:id="5759" w:author="宁夏局文秘" w:date="2020-09-30T18:02:00Z"/>
        </w:trPr>
        <w:tc>
          <w:tcPr>
            <w:tcW w:w="3153" w:type="dxa"/>
            <w:gridSpan w:val="3"/>
            <w:tcBorders>
              <w:top w:val="single" w:sz="4" w:space="0" w:color="auto"/>
              <w:left w:val="single" w:sz="8" w:space="0" w:color="auto"/>
              <w:bottom w:val="single" w:sz="4" w:space="0" w:color="auto"/>
              <w:right w:val="single" w:sz="4" w:space="0" w:color="auto"/>
            </w:tcBorders>
            <w:vAlign w:val="center"/>
          </w:tcPr>
          <w:p w:rsidR="009D2DA4" w:rsidDel="009D70AA" w:rsidRDefault="009D2DA4">
            <w:pPr>
              <w:spacing w:beforeLines="50" w:before="156" w:afterLines="200" w:after="624" w:line="440" w:lineRule="exact"/>
              <w:jc w:val="center"/>
              <w:rPr>
                <w:ins w:id="5760" w:author="于龙(拟稿人校对)" w:date="2020-08-31T16:52:00Z"/>
                <w:del w:id="5761" w:author="宁夏局文秘" w:date="2020-09-30T18:02:00Z"/>
                <w:rFonts w:ascii="宋体"/>
                <w:sz w:val="18"/>
                <w:szCs w:val="32"/>
              </w:rPr>
              <w:pPrChange w:id="5762" w:author="宁夏局文秘" w:date="2020-09-30T18:02:00Z">
                <w:pPr>
                  <w:framePr w:hSpace="180" w:wrap="around" w:vAnchor="text" w:hAnchor="margin" w:y="212"/>
                  <w:spacing w:line="320" w:lineRule="exact"/>
                  <w:jc w:val="center"/>
                </w:pPr>
              </w:pPrChange>
            </w:pPr>
            <w:ins w:id="5763" w:author="于龙(拟稿人校对)" w:date="2020-08-31T16:52:00Z">
              <w:del w:id="5764" w:author="宁夏局文秘" w:date="2020-09-30T18:02:00Z">
                <w:r w:rsidDel="009D70AA">
                  <w:rPr>
                    <w:rFonts w:ascii="宋体" w:hint="eastAsia"/>
                    <w:sz w:val="18"/>
                    <w:szCs w:val="32"/>
                  </w:rPr>
                  <w:delText>工资支出</w:delText>
                </w:r>
              </w:del>
            </w:ins>
          </w:p>
        </w:tc>
        <w:tc>
          <w:tcPr>
            <w:tcW w:w="3150" w:type="dxa"/>
            <w:gridSpan w:val="3"/>
            <w:tcBorders>
              <w:top w:val="single" w:sz="4" w:space="0" w:color="auto"/>
              <w:left w:val="single" w:sz="4" w:space="0" w:color="auto"/>
              <w:bottom w:val="single" w:sz="4" w:space="0" w:color="auto"/>
              <w:right w:val="single" w:sz="4" w:space="0" w:color="auto"/>
            </w:tcBorders>
            <w:vAlign w:val="center"/>
          </w:tcPr>
          <w:p w:rsidR="009D2DA4" w:rsidDel="009D70AA" w:rsidRDefault="009D2DA4">
            <w:pPr>
              <w:spacing w:beforeLines="50" w:before="156" w:afterLines="200" w:after="624" w:line="440" w:lineRule="exact"/>
              <w:jc w:val="center"/>
              <w:rPr>
                <w:ins w:id="5765" w:author="于龙(拟稿人校对)" w:date="2020-08-31T16:52:00Z"/>
                <w:del w:id="5766" w:author="宁夏局文秘" w:date="2020-09-30T18:02:00Z"/>
                <w:rFonts w:ascii="宋体"/>
                <w:sz w:val="18"/>
                <w:szCs w:val="32"/>
              </w:rPr>
              <w:pPrChange w:id="5767" w:author="宁夏局文秘" w:date="2020-09-30T18:02:00Z">
                <w:pPr>
                  <w:framePr w:hSpace="180" w:wrap="around" w:vAnchor="text" w:hAnchor="margin" w:y="212"/>
                  <w:spacing w:line="320" w:lineRule="exact"/>
                  <w:jc w:val="center"/>
                </w:pPr>
              </w:pPrChange>
            </w:pPr>
          </w:p>
        </w:tc>
        <w:tc>
          <w:tcPr>
            <w:tcW w:w="2877" w:type="dxa"/>
            <w:gridSpan w:val="3"/>
            <w:tcBorders>
              <w:top w:val="single" w:sz="4" w:space="0" w:color="auto"/>
              <w:left w:val="single" w:sz="4" w:space="0" w:color="auto"/>
              <w:bottom w:val="single" w:sz="4" w:space="0" w:color="auto"/>
              <w:right w:val="single" w:sz="8" w:space="0" w:color="auto"/>
            </w:tcBorders>
            <w:vAlign w:val="center"/>
          </w:tcPr>
          <w:p w:rsidR="009D2DA4" w:rsidDel="009D70AA" w:rsidRDefault="009D2DA4">
            <w:pPr>
              <w:spacing w:beforeLines="50" w:before="156" w:afterLines="200" w:after="624" w:line="440" w:lineRule="exact"/>
              <w:jc w:val="center"/>
              <w:rPr>
                <w:ins w:id="5768" w:author="于龙(拟稿人校对)" w:date="2020-08-31T16:52:00Z"/>
                <w:del w:id="5769" w:author="宁夏局文秘" w:date="2020-09-30T18:02:00Z"/>
                <w:rFonts w:ascii="宋体"/>
                <w:sz w:val="18"/>
                <w:szCs w:val="32"/>
              </w:rPr>
              <w:pPrChange w:id="5770" w:author="宁夏局文秘" w:date="2020-09-30T18:02:00Z">
                <w:pPr>
                  <w:framePr w:hSpace="180" w:wrap="around" w:vAnchor="text" w:hAnchor="margin" w:y="212"/>
                  <w:spacing w:line="320" w:lineRule="exact"/>
                  <w:jc w:val="center"/>
                </w:pPr>
              </w:pPrChange>
            </w:pPr>
          </w:p>
        </w:tc>
      </w:tr>
      <w:tr w:rsidR="009D2DA4" w:rsidDel="009D70AA" w:rsidTr="00264FCB">
        <w:trPr>
          <w:ins w:id="5771" w:author="于龙(拟稿人校对)" w:date="2020-08-31T16:52:00Z"/>
          <w:del w:id="5772" w:author="宁夏局文秘" w:date="2020-09-30T18:02:00Z"/>
        </w:trPr>
        <w:tc>
          <w:tcPr>
            <w:tcW w:w="3153" w:type="dxa"/>
            <w:gridSpan w:val="3"/>
            <w:tcBorders>
              <w:top w:val="single" w:sz="4" w:space="0" w:color="auto"/>
              <w:left w:val="single" w:sz="8" w:space="0" w:color="auto"/>
              <w:bottom w:val="single" w:sz="4" w:space="0" w:color="auto"/>
              <w:right w:val="single" w:sz="4" w:space="0" w:color="auto"/>
            </w:tcBorders>
            <w:vAlign w:val="center"/>
          </w:tcPr>
          <w:p w:rsidR="009D2DA4" w:rsidDel="009D70AA" w:rsidRDefault="009D2DA4">
            <w:pPr>
              <w:spacing w:beforeLines="50" w:before="156" w:afterLines="200" w:after="624" w:line="440" w:lineRule="exact"/>
              <w:jc w:val="center"/>
              <w:rPr>
                <w:ins w:id="5773" w:author="于龙(拟稿人校对)" w:date="2020-08-31T16:52:00Z"/>
                <w:del w:id="5774" w:author="宁夏局文秘" w:date="2020-09-30T18:02:00Z"/>
                <w:rFonts w:ascii="宋体"/>
                <w:sz w:val="18"/>
                <w:szCs w:val="32"/>
              </w:rPr>
              <w:pPrChange w:id="5775" w:author="宁夏局文秘" w:date="2020-09-30T18:02:00Z">
                <w:pPr>
                  <w:framePr w:hSpace="180" w:wrap="around" w:vAnchor="text" w:hAnchor="margin" w:y="212"/>
                  <w:spacing w:line="320" w:lineRule="exact"/>
                  <w:jc w:val="center"/>
                </w:pPr>
              </w:pPrChange>
            </w:pPr>
            <w:ins w:id="5776" w:author="于龙(拟稿人校对)" w:date="2020-08-31T16:52:00Z">
              <w:del w:id="5777" w:author="宁夏局文秘" w:date="2020-09-30T18:02:00Z">
                <w:r w:rsidDel="009D70AA">
                  <w:rPr>
                    <w:rFonts w:ascii="宋体" w:hint="eastAsia"/>
                    <w:sz w:val="18"/>
                    <w:szCs w:val="32"/>
                  </w:rPr>
                  <w:delText>检测收入总额</w:delText>
                </w:r>
              </w:del>
            </w:ins>
          </w:p>
        </w:tc>
        <w:tc>
          <w:tcPr>
            <w:tcW w:w="3150" w:type="dxa"/>
            <w:gridSpan w:val="3"/>
            <w:tcBorders>
              <w:top w:val="single" w:sz="4" w:space="0" w:color="auto"/>
              <w:left w:val="single" w:sz="4" w:space="0" w:color="auto"/>
              <w:bottom w:val="single" w:sz="4" w:space="0" w:color="auto"/>
              <w:right w:val="single" w:sz="4" w:space="0" w:color="auto"/>
            </w:tcBorders>
            <w:vAlign w:val="center"/>
          </w:tcPr>
          <w:p w:rsidR="009D2DA4" w:rsidDel="009D70AA" w:rsidRDefault="009D2DA4">
            <w:pPr>
              <w:spacing w:beforeLines="50" w:before="156" w:afterLines="200" w:after="624" w:line="440" w:lineRule="exact"/>
              <w:jc w:val="center"/>
              <w:rPr>
                <w:ins w:id="5778" w:author="于龙(拟稿人校对)" w:date="2020-08-31T16:52:00Z"/>
                <w:del w:id="5779" w:author="宁夏局文秘" w:date="2020-09-30T18:02:00Z"/>
                <w:rFonts w:ascii="宋体"/>
                <w:sz w:val="18"/>
                <w:szCs w:val="32"/>
              </w:rPr>
              <w:pPrChange w:id="5780" w:author="宁夏局文秘" w:date="2020-09-30T18:02:00Z">
                <w:pPr>
                  <w:framePr w:hSpace="180" w:wrap="around" w:vAnchor="text" w:hAnchor="margin" w:y="212"/>
                  <w:spacing w:line="320" w:lineRule="exact"/>
                  <w:jc w:val="center"/>
                </w:pPr>
              </w:pPrChange>
            </w:pPr>
          </w:p>
        </w:tc>
        <w:tc>
          <w:tcPr>
            <w:tcW w:w="2877" w:type="dxa"/>
            <w:gridSpan w:val="3"/>
            <w:tcBorders>
              <w:top w:val="single" w:sz="4" w:space="0" w:color="auto"/>
              <w:left w:val="single" w:sz="4" w:space="0" w:color="auto"/>
              <w:bottom w:val="single" w:sz="4" w:space="0" w:color="auto"/>
              <w:right w:val="single" w:sz="8" w:space="0" w:color="auto"/>
            </w:tcBorders>
            <w:vAlign w:val="center"/>
          </w:tcPr>
          <w:p w:rsidR="009D2DA4" w:rsidDel="009D70AA" w:rsidRDefault="009D2DA4">
            <w:pPr>
              <w:spacing w:beforeLines="50" w:before="156" w:afterLines="200" w:after="624" w:line="440" w:lineRule="exact"/>
              <w:jc w:val="center"/>
              <w:rPr>
                <w:ins w:id="5781" w:author="于龙(拟稿人校对)" w:date="2020-08-31T16:52:00Z"/>
                <w:del w:id="5782" w:author="宁夏局文秘" w:date="2020-09-30T18:02:00Z"/>
                <w:rFonts w:ascii="宋体"/>
                <w:sz w:val="18"/>
                <w:szCs w:val="32"/>
              </w:rPr>
              <w:pPrChange w:id="5783" w:author="宁夏局文秘" w:date="2020-09-30T18:02:00Z">
                <w:pPr>
                  <w:framePr w:hSpace="180" w:wrap="around" w:vAnchor="text" w:hAnchor="margin" w:y="212"/>
                  <w:spacing w:line="320" w:lineRule="exact"/>
                  <w:jc w:val="center"/>
                </w:pPr>
              </w:pPrChange>
            </w:pPr>
          </w:p>
        </w:tc>
      </w:tr>
      <w:tr w:rsidR="009D2DA4" w:rsidDel="009D70AA" w:rsidTr="00264FCB">
        <w:trPr>
          <w:ins w:id="5784" w:author="于龙(拟稿人校对)" w:date="2020-08-31T16:52:00Z"/>
          <w:del w:id="5785" w:author="宁夏局文秘" w:date="2020-09-30T18:02:00Z"/>
        </w:trPr>
        <w:tc>
          <w:tcPr>
            <w:tcW w:w="3153" w:type="dxa"/>
            <w:gridSpan w:val="3"/>
            <w:tcBorders>
              <w:top w:val="single" w:sz="4" w:space="0" w:color="auto"/>
              <w:left w:val="single" w:sz="8" w:space="0" w:color="auto"/>
              <w:bottom w:val="single" w:sz="4" w:space="0" w:color="auto"/>
              <w:right w:val="single" w:sz="4" w:space="0" w:color="auto"/>
            </w:tcBorders>
            <w:vAlign w:val="center"/>
          </w:tcPr>
          <w:p w:rsidR="009D2DA4" w:rsidDel="009D70AA" w:rsidRDefault="009D2DA4">
            <w:pPr>
              <w:spacing w:beforeLines="50" w:before="156" w:afterLines="200" w:after="624" w:line="440" w:lineRule="exact"/>
              <w:jc w:val="center"/>
              <w:rPr>
                <w:ins w:id="5786" w:author="于龙(拟稿人校对)" w:date="2020-08-31T16:52:00Z"/>
                <w:del w:id="5787" w:author="宁夏局文秘" w:date="2020-09-30T18:02:00Z"/>
                <w:rFonts w:ascii="宋体"/>
                <w:sz w:val="18"/>
                <w:szCs w:val="32"/>
              </w:rPr>
              <w:pPrChange w:id="5788" w:author="宁夏局文秘" w:date="2020-09-30T18:02:00Z">
                <w:pPr>
                  <w:framePr w:hSpace="180" w:wrap="around" w:vAnchor="text" w:hAnchor="margin" w:y="212"/>
                  <w:spacing w:line="320" w:lineRule="exact"/>
                  <w:jc w:val="center"/>
                </w:pPr>
              </w:pPrChange>
            </w:pPr>
            <w:ins w:id="5789" w:author="于龙(拟稿人校对)" w:date="2020-08-31T16:52:00Z">
              <w:del w:id="5790" w:author="宁夏局文秘" w:date="2020-09-30T18:02:00Z">
                <w:r w:rsidDel="009D70AA">
                  <w:rPr>
                    <w:rFonts w:ascii="宋体" w:hint="eastAsia"/>
                    <w:sz w:val="18"/>
                    <w:szCs w:val="32"/>
                  </w:rPr>
                  <w:delText>检测项目数（个）</w:delText>
                </w:r>
              </w:del>
            </w:ins>
          </w:p>
        </w:tc>
        <w:tc>
          <w:tcPr>
            <w:tcW w:w="3150" w:type="dxa"/>
            <w:gridSpan w:val="3"/>
            <w:tcBorders>
              <w:top w:val="single" w:sz="4" w:space="0" w:color="auto"/>
              <w:left w:val="single" w:sz="4" w:space="0" w:color="auto"/>
              <w:bottom w:val="single" w:sz="4" w:space="0" w:color="auto"/>
              <w:right w:val="single" w:sz="4" w:space="0" w:color="auto"/>
            </w:tcBorders>
            <w:vAlign w:val="center"/>
          </w:tcPr>
          <w:p w:rsidR="009D2DA4" w:rsidDel="009D70AA" w:rsidRDefault="009D2DA4">
            <w:pPr>
              <w:spacing w:beforeLines="50" w:before="156" w:afterLines="200" w:after="624" w:line="440" w:lineRule="exact"/>
              <w:jc w:val="center"/>
              <w:rPr>
                <w:ins w:id="5791" w:author="于龙(拟稿人校对)" w:date="2020-08-31T16:52:00Z"/>
                <w:del w:id="5792" w:author="宁夏局文秘" w:date="2020-09-30T18:02:00Z"/>
                <w:rFonts w:ascii="宋体"/>
                <w:sz w:val="18"/>
                <w:szCs w:val="32"/>
              </w:rPr>
              <w:pPrChange w:id="5793" w:author="宁夏局文秘" w:date="2020-09-30T18:02:00Z">
                <w:pPr>
                  <w:framePr w:hSpace="180" w:wrap="around" w:vAnchor="text" w:hAnchor="margin" w:y="212"/>
                  <w:spacing w:line="320" w:lineRule="exact"/>
                  <w:jc w:val="center"/>
                </w:pPr>
              </w:pPrChange>
            </w:pPr>
          </w:p>
        </w:tc>
        <w:tc>
          <w:tcPr>
            <w:tcW w:w="2877" w:type="dxa"/>
            <w:gridSpan w:val="3"/>
            <w:tcBorders>
              <w:top w:val="single" w:sz="4" w:space="0" w:color="auto"/>
              <w:left w:val="single" w:sz="4" w:space="0" w:color="auto"/>
              <w:bottom w:val="single" w:sz="4" w:space="0" w:color="auto"/>
              <w:right w:val="single" w:sz="8" w:space="0" w:color="auto"/>
            </w:tcBorders>
            <w:vAlign w:val="center"/>
          </w:tcPr>
          <w:p w:rsidR="009D2DA4" w:rsidDel="009D70AA" w:rsidRDefault="009D2DA4">
            <w:pPr>
              <w:spacing w:beforeLines="50" w:before="156" w:afterLines="200" w:after="624" w:line="440" w:lineRule="exact"/>
              <w:jc w:val="center"/>
              <w:rPr>
                <w:ins w:id="5794" w:author="于龙(拟稿人校对)" w:date="2020-08-31T16:52:00Z"/>
                <w:del w:id="5795" w:author="宁夏局文秘" w:date="2020-09-30T18:02:00Z"/>
                <w:rFonts w:ascii="宋体"/>
                <w:sz w:val="18"/>
                <w:szCs w:val="32"/>
              </w:rPr>
              <w:pPrChange w:id="5796" w:author="宁夏局文秘" w:date="2020-09-30T18:02:00Z">
                <w:pPr>
                  <w:framePr w:hSpace="180" w:wrap="around" w:vAnchor="text" w:hAnchor="margin" w:y="212"/>
                  <w:spacing w:line="320" w:lineRule="exact"/>
                  <w:jc w:val="center"/>
                </w:pPr>
              </w:pPrChange>
            </w:pPr>
          </w:p>
        </w:tc>
      </w:tr>
      <w:tr w:rsidR="009D2DA4" w:rsidDel="009D70AA" w:rsidTr="00264FCB">
        <w:trPr>
          <w:ins w:id="5797" w:author="于龙(拟稿人校对)" w:date="2020-08-31T16:52:00Z"/>
          <w:del w:id="5798" w:author="宁夏局文秘" w:date="2020-09-30T18:02:00Z"/>
        </w:trPr>
        <w:tc>
          <w:tcPr>
            <w:tcW w:w="3153" w:type="dxa"/>
            <w:gridSpan w:val="3"/>
            <w:tcBorders>
              <w:top w:val="single" w:sz="4" w:space="0" w:color="auto"/>
              <w:left w:val="single" w:sz="8" w:space="0" w:color="auto"/>
              <w:bottom w:val="single" w:sz="4" w:space="0" w:color="auto"/>
              <w:right w:val="single" w:sz="4" w:space="0" w:color="auto"/>
            </w:tcBorders>
            <w:vAlign w:val="center"/>
          </w:tcPr>
          <w:p w:rsidR="009D2DA4" w:rsidDel="009D70AA" w:rsidRDefault="009D2DA4">
            <w:pPr>
              <w:spacing w:beforeLines="50" w:before="156" w:afterLines="200" w:after="624" w:line="440" w:lineRule="exact"/>
              <w:jc w:val="center"/>
              <w:rPr>
                <w:ins w:id="5799" w:author="于龙(拟稿人校对)" w:date="2020-08-31T16:52:00Z"/>
                <w:del w:id="5800" w:author="宁夏局文秘" w:date="2020-09-30T18:02:00Z"/>
                <w:rFonts w:ascii="宋体"/>
                <w:sz w:val="18"/>
                <w:szCs w:val="32"/>
              </w:rPr>
              <w:pPrChange w:id="5801" w:author="宁夏局文秘" w:date="2020-09-30T18:02:00Z">
                <w:pPr>
                  <w:framePr w:hSpace="180" w:wrap="around" w:vAnchor="text" w:hAnchor="margin" w:y="212"/>
                  <w:spacing w:line="320" w:lineRule="exact"/>
                  <w:jc w:val="center"/>
                </w:pPr>
              </w:pPrChange>
            </w:pPr>
            <w:ins w:id="5802" w:author="于龙(拟稿人校对)" w:date="2020-08-31T16:52:00Z">
              <w:del w:id="5803" w:author="宁夏局文秘" w:date="2020-09-30T18:02:00Z">
                <w:r w:rsidDel="009D70AA">
                  <w:rPr>
                    <w:rFonts w:ascii="宋体" w:hint="eastAsia"/>
                    <w:sz w:val="18"/>
                    <w:szCs w:val="32"/>
                  </w:rPr>
                  <w:delText>职工教育经费</w:delText>
                </w:r>
              </w:del>
            </w:ins>
          </w:p>
        </w:tc>
        <w:tc>
          <w:tcPr>
            <w:tcW w:w="3150" w:type="dxa"/>
            <w:gridSpan w:val="3"/>
            <w:tcBorders>
              <w:top w:val="single" w:sz="4" w:space="0" w:color="auto"/>
              <w:left w:val="single" w:sz="4" w:space="0" w:color="auto"/>
              <w:bottom w:val="single" w:sz="4" w:space="0" w:color="auto"/>
              <w:right w:val="single" w:sz="4" w:space="0" w:color="auto"/>
            </w:tcBorders>
            <w:vAlign w:val="center"/>
          </w:tcPr>
          <w:p w:rsidR="009D2DA4" w:rsidDel="009D70AA" w:rsidRDefault="009D2DA4">
            <w:pPr>
              <w:spacing w:beforeLines="50" w:before="156" w:afterLines="200" w:after="624" w:line="440" w:lineRule="exact"/>
              <w:jc w:val="center"/>
              <w:rPr>
                <w:ins w:id="5804" w:author="于龙(拟稿人校对)" w:date="2020-08-31T16:52:00Z"/>
                <w:del w:id="5805" w:author="宁夏局文秘" w:date="2020-09-30T18:02:00Z"/>
                <w:rFonts w:ascii="宋体"/>
                <w:sz w:val="18"/>
                <w:szCs w:val="32"/>
              </w:rPr>
              <w:pPrChange w:id="5806" w:author="宁夏局文秘" w:date="2020-09-30T18:02:00Z">
                <w:pPr>
                  <w:framePr w:hSpace="180" w:wrap="around" w:vAnchor="text" w:hAnchor="margin" w:y="212"/>
                  <w:spacing w:line="320" w:lineRule="exact"/>
                  <w:jc w:val="center"/>
                </w:pPr>
              </w:pPrChange>
            </w:pPr>
          </w:p>
        </w:tc>
        <w:tc>
          <w:tcPr>
            <w:tcW w:w="2877" w:type="dxa"/>
            <w:gridSpan w:val="3"/>
            <w:tcBorders>
              <w:top w:val="single" w:sz="4" w:space="0" w:color="auto"/>
              <w:left w:val="single" w:sz="4" w:space="0" w:color="auto"/>
              <w:bottom w:val="single" w:sz="4" w:space="0" w:color="auto"/>
              <w:right w:val="single" w:sz="8" w:space="0" w:color="auto"/>
            </w:tcBorders>
            <w:vAlign w:val="center"/>
          </w:tcPr>
          <w:p w:rsidR="009D2DA4" w:rsidDel="009D70AA" w:rsidRDefault="009D2DA4">
            <w:pPr>
              <w:spacing w:beforeLines="50" w:before="156" w:afterLines="200" w:after="624" w:line="440" w:lineRule="exact"/>
              <w:jc w:val="center"/>
              <w:rPr>
                <w:ins w:id="5807" w:author="于龙(拟稿人校对)" w:date="2020-08-31T16:52:00Z"/>
                <w:del w:id="5808" w:author="宁夏局文秘" w:date="2020-09-30T18:02:00Z"/>
                <w:rFonts w:ascii="宋体"/>
                <w:sz w:val="18"/>
                <w:szCs w:val="32"/>
              </w:rPr>
              <w:pPrChange w:id="5809" w:author="宁夏局文秘" w:date="2020-09-30T18:02:00Z">
                <w:pPr>
                  <w:framePr w:hSpace="180" w:wrap="around" w:vAnchor="text" w:hAnchor="margin" w:y="212"/>
                  <w:spacing w:line="320" w:lineRule="exact"/>
                  <w:jc w:val="center"/>
                </w:pPr>
              </w:pPrChange>
            </w:pPr>
          </w:p>
        </w:tc>
      </w:tr>
      <w:tr w:rsidR="009D2DA4" w:rsidDel="009D70AA" w:rsidTr="00264FCB">
        <w:trPr>
          <w:ins w:id="5810" w:author="于龙(拟稿人校对)" w:date="2020-08-31T16:52:00Z"/>
          <w:del w:id="5811" w:author="宁夏局文秘" w:date="2020-09-30T18:02:00Z"/>
        </w:trPr>
        <w:tc>
          <w:tcPr>
            <w:tcW w:w="3153" w:type="dxa"/>
            <w:gridSpan w:val="3"/>
            <w:tcBorders>
              <w:top w:val="single" w:sz="4" w:space="0" w:color="auto"/>
              <w:left w:val="single" w:sz="8" w:space="0" w:color="auto"/>
              <w:bottom w:val="single" w:sz="4" w:space="0" w:color="auto"/>
              <w:right w:val="single" w:sz="4" w:space="0" w:color="auto"/>
            </w:tcBorders>
            <w:vAlign w:val="center"/>
          </w:tcPr>
          <w:p w:rsidR="009D2DA4" w:rsidDel="009D70AA" w:rsidRDefault="009D2DA4">
            <w:pPr>
              <w:spacing w:beforeLines="50" w:before="156" w:afterLines="200" w:after="624" w:line="440" w:lineRule="exact"/>
              <w:jc w:val="center"/>
              <w:rPr>
                <w:ins w:id="5812" w:author="于龙(拟稿人校对)" w:date="2020-08-31T16:52:00Z"/>
                <w:del w:id="5813" w:author="宁夏局文秘" w:date="2020-09-30T18:02:00Z"/>
                <w:rFonts w:ascii="宋体"/>
                <w:sz w:val="18"/>
                <w:szCs w:val="32"/>
              </w:rPr>
              <w:pPrChange w:id="5814" w:author="宁夏局文秘" w:date="2020-09-30T18:02:00Z">
                <w:pPr>
                  <w:framePr w:hSpace="180" w:wrap="around" w:vAnchor="text" w:hAnchor="margin" w:y="212"/>
                  <w:spacing w:line="320" w:lineRule="exact"/>
                  <w:jc w:val="center"/>
                </w:pPr>
              </w:pPrChange>
            </w:pPr>
            <w:ins w:id="5815" w:author="于龙(拟稿人校对)" w:date="2020-08-31T16:52:00Z">
              <w:del w:id="5816" w:author="宁夏局文秘" w:date="2020-09-30T18:02:00Z">
                <w:r w:rsidDel="009D70AA">
                  <w:rPr>
                    <w:rFonts w:ascii="宋体" w:hint="eastAsia"/>
                    <w:sz w:val="18"/>
                    <w:szCs w:val="32"/>
                  </w:rPr>
                  <w:delText>科技研发经费</w:delText>
                </w:r>
              </w:del>
            </w:ins>
          </w:p>
        </w:tc>
        <w:tc>
          <w:tcPr>
            <w:tcW w:w="3150" w:type="dxa"/>
            <w:gridSpan w:val="3"/>
            <w:tcBorders>
              <w:top w:val="single" w:sz="4" w:space="0" w:color="auto"/>
              <w:left w:val="single" w:sz="4" w:space="0" w:color="auto"/>
              <w:bottom w:val="single" w:sz="4" w:space="0" w:color="auto"/>
              <w:right w:val="single" w:sz="4" w:space="0" w:color="auto"/>
            </w:tcBorders>
            <w:vAlign w:val="center"/>
          </w:tcPr>
          <w:p w:rsidR="009D2DA4" w:rsidDel="009D70AA" w:rsidRDefault="009D2DA4">
            <w:pPr>
              <w:spacing w:beforeLines="50" w:before="156" w:afterLines="200" w:after="624" w:line="440" w:lineRule="exact"/>
              <w:jc w:val="center"/>
              <w:rPr>
                <w:ins w:id="5817" w:author="于龙(拟稿人校对)" w:date="2020-08-31T16:52:00Z"/>
                <w:del w:id="5818" w:author="宁夏局文秘" w:date="2020-09-30T18:02:00Z"/>
                <w:rFonts w:ascii="宋体"/>
                <w:sz w:val="18"/>
                <w:szCs w:val="32"/>
              </w:rPr>
              <w:pPrChange w:id="5819" w:author="宁夏局文秘" w:date="2020-09-30T18:02:00Z">
                <w:pPr>
                  <w:framePr w:hSpace="180" w:wrap="around" w:vAnchor="text" w:hAnchor="margin" w:y="212"/>
                  <w:spacing w:line="320" w:lineRule="exact"/>
                  <w:jc w:val="center"/>
                </w:pPr>
              </w:pPrChange>
            </w:pPr>
          </w:p>
        </w:tc>
        <w:tc>
          <w:tcPr>
            <w:tcW w:w="2877" w:type="dxa"/>
            <w:gridSpan w:val="3"/>
            <w:tcBorders>
              <w:top w:val="single" w:sz="4" w:space="0" w:color="auto"/>
              <w:left w:val="single" w:sz="4" w:space="0" w:color="auto"/>
              <w:bottom w:val="single" w:sz="4" w:space="0" w:color="auto"/>
              <w:right w:val="single" w:sz="8" w:space="0" w:color="auto"/>
            </w:tcBorders>
            <w:vAlign w:val="center"/>
          </w:tcPr>
          <w:p w:rsidR="009D2DA4" w:rsidDel="009D70AA" w:rsidRDefault="009D2DA4">
            <w:pPr>
              <w:spacing w:beforeLines="50" w:before="156" w:afterLines="200" w:after="624" w:line="440" w:lineRule="exact"/>
              <w:jc w:val="center"/>
              <w:rPr>
                <w:ins w:id="5820" w:author="于龙(拟稿人校对)" w:date="2020-08-31T16:52:00Z"/>
                <w:del w:id="5821" w:author="宁夏局文秘" w:date="2020-09-30T18:02:00Z"/>
                <w:rFonts w:ascii="宋体"/>
                <w:sz w:val="18"/>
                <w:szCs w:val="32"/>
              </w:rPr>
              <w:pPrChange w:id="5822" w:author="宁夏局文秘" w:date="2020-09-30T18:02:00Z">
                <w:pPr>
                  <w:framePr w:hSpace="180" w:wrap="around" w:vAnchor="text" w:hAnchor="margin" w:y="212"/>
                  <w:spacing w:line="320" w:lineRule="exact"/>
                  <w:jc w:val="center"/>
                </w:pPr>
              </w:pPrChange>
            </w:pPr>
          </w:p>
        </w:tc>
      </w:tr>
      <w:tr w:rsidR="009D2DA4" w:rsidDel="009D70AA" w:rsidTr="00264FCB">
        <w:trPr>
          <w:ins w:id="5823" w:author="于龙(拟稿人校对)" w:date="2020-08-31T16:52:00Z"/>
          <w:del w:id="5824" w:author="宁夏局文秘" w:date="2020-09-30T18:02:00Z"/>
        </w:trPr>
        <w:tc>
          <w:tcPr>
            <w:tcW w:w="9180" w:type="dxa"/>
            <w:gridSpan w:val="9"/>
            <w:tcBorders>
              <w:top w:val="single" w:sz="4" w:space="0" w:color="auto"/>
              <w:left w:val="single" w:sz="8" w:space="0" w:color="auto"/>
              <w:bottom w:val="single" w:sz="8" w:space="0" w:color="auto"/>
              <w:right w:val="single" w:sz="8" w:space="0" w:color="auto"/>
            </w:tcBorders>
          </w:tcPr>
          <w:p w:rsidR="009D2DA4" w:rsidDel="009D70AA" w:rsidRDefault="009D2DA4">
            <w:pPr>
              <w:spacing w:beforeLines="50" w:before="156" w:afterLines="200" w:after="624" w:line="440" w:lineRule="exact"/>
              <w:jc w:val="center"/>
              <w:rPr>
                <w:ins w:id="5825" w:author="于龙(拟稿人校对)" w:date="2020-08-31T16:52:00Z"/>
                <w:del w:id="5826" w:author="宁夏局文秘" w:date="2020-09-30T18:02:00Z"/>
                <w:rFonts w:ascii="宋体"/>
                <w:b/>
                <w:sz w:val="18"/>
                <w:szCs w:val="32"/>
              </w:rPr>
              <w:pPrChange w:id="5827" w:author="宁夏局文秘" w:date="2020-09-30T18:02:00Z">
                <w:pPr>
                  <w:framePr w:hSpace="180" w:wrap="around" w:vAnchor="text" w:hAnchor="margin" w:y="212"/>
                  <w:spacing w:line="320" w:lineRule="exact"/>
                </w:pPr>
              </w:pPrChange>
            </w:pPr>
            <w:ins w:id="5828" w:author="于龙(拟稿人校对)" w:date="2020-08-31T16:52:00Z">
              <w:del w:id="5829" w:author="宁夏局文秘" w:date="2020-09-30T18:02:00Z">
                <w:r w:rsidDel="009D70AA">
                  <w:rPr>
                    <w:rFonts w:ascii="宋体" w:hint="eastAsia"/>
                    <w:b/>
                    <w:sz w:val="18"/>
                    <w:szCs w:val="32"/>
                  </w:rPr>
                  <w:delText>（六）科技奖项</w:delText>
                </w:r>
              </w:del>
            </w:ins>
          </w:p>
        </w:tc>
      </w:tr>
      <w:tr w:rsidR="009D2DA4" w:rsidDel="009D70AA" w:rsidTr="00264FCB">
        <w:trPr>
          <w:ins w:id="5830" w:author="于龙(拟稿人校对)" w:date="2020-08-31T16:52:00Z"/>
          <w:del w:id="5831" w:author="宁夏局文秘" w:date="2020-09-30T18:02:00Z"/>
        </w:trPr>
        <w:tc>
          <w:tcPr>
            <w:tcW w:w="1893" w:type="dxa"/>
            <w:tcBorders>
              <w:top w:val="single" w:sz="4" w:space="0" w:color="auto"/>
              <w:left w:val="single" w:sz="8" w:space="0" w:color="auto"/>
              <w:bottom w:val="single" w:sz="8" w:space="0" w:color="auto"/>
              <w:right w:val="single" w:sz="4" w:space="0" w:color="auto"/>
            </w:tcBorders>
            <w:vAlign w:val="center"/>
          </w:tcPr>
          <w:p w:rsidR="009D2DA4" w:rsidDel="009D70AA" w:rsidRDefault="009D2DA4">
            <w:pPr>
              <w:spacing w:beforeLines="50" w:before="156" w:afterLines="200" w:after="624" w:line="440" w:lineRule="exact"/>
              <w:jc w:val="center"/>
              <w:rPr>
                <w:ins w:id="5832" w:author="于龙(拟稿人校对)" w:date="2020-08-31T16:52:00Z"/>
                <w:del w:id="5833" w:author="宁夏局文秘" w:date="2020-09-30T18:02:00Z"/>
                <w:rFonts w:ascii="宋体"/>
                <w:sz w:val="18"/>
                <w:szCs w:val="32"/>
              </w:rPr>
              <w:pPrChange w:id="5834" w:author="宁夏局文秘" w:date="2020-09-30T18:02:00Z">
                <w:pPr>
                  <w:framePr w:hSpace="180" w:wrap="around" w:vAnchor="text" w:hAnchor="margin" w:y="212"/>
                  <w:spacing w:line="320" w:lineRule="exact"/>
                  <w:jc w:val="center"/>
                </w:pPr>
              </w:pPrChange>
            </w:pPr>
            <w:ins w:id="5835" w:author="于龙(拟稿人校对)" w:date="2020-08-31T16:52:00Z">
              <w:del w:id="5836" w:author="宁夏局文秘" w:date="2020-09-30T18:02:00Z">
                <w:r w:rsidDel="009D70AA">
                  <w:rPr>
                    <w:rFonts w:ascii="宋体" w:hint="eastAsia"/>
                    <w:sz w:val="18"/>
                    <w:szCs w:val="32"/>
                  </w:rPr>
                  <w:delText>技术类型</w:delText>
                </w:r>
              </w:del>
            </w:ins>
          </w:p>
        </w:tc>
        <w:tc>
          <w:tcPr>
            <w:tcW w:w="1995" w:type="dxa"/>
            <w:gridSpan w:val="3"/>
            <w:tcBorders>
              <w:top w:val="single" w:sz="4" w:space="0" w:color="auto"/>
              <w:left w:val="single" w:sz="4" w:space="0" w:color="auto"/>
              <w:bottom w:val="single" w:sz="8" w:space="0" w:color="auto"/>
              <w:right w:val="single" w:sz="4" w:space="0" w:color="auto"/>
            </w:tcBorders>
            <w:vAlign w:val="center"/>
          </w:tcPr>
          <w:p w:rsidR="009D2DA4" w:rsidDel="009D70AA" w:rsidRDefault="009D2DA4">
            <w:pPr>
              <w:spacing w:beforeLines="50" w:before="156" w:afterLines="200" w:after="624" w:line="440" w:lineRule="exact"/>
              <w:jc w:val="center"/>
              <w:rPr>
                <w:ins w:id="5837" w:author="于龙(拟稿人校对)" w:date="2020-08-31T16:52:00Z"/>
                <w:del w:id="5838" w:author="宁夏局文秘" w:date="2020-09-30T18:02:00Z"/>
                <w:rFonts w:ascii="宋体"/>
                <w:sz w:val="18"/>
                <w:szCs w:val="32"/>
              </w:rPr>
              <w:pPrChange w:id="5839" w:author="宁夏局文秘" w:date="2020-09-30T18:02:00Z">
                <w:pPr>
                  <w:framePr w:hSpace="180" w:wrap="around" w:vAnchor="text" w:hAnchor="margin" w:y="212"/>
                  <w:spacing w:line="320" w:lineRule="exact"/>
                  <w:jc w:val="center"/>
                </w:pPr>
              </w:pPrChange>
            </w:pPr>
            <w:ins w:id="5840" w:author="于龙(拟稿人校对)" w:date="2020-08-31T16:52:00Z">
              <w:del w:id="5841" w:author="宁夏局文秘" w:date="2020-09-30T18:02:00Z">
                <w:r w:rsidDel="009D70AA">
                  <w:rPr>
                    <w:rFonts w:ascii="宋体" w:hint="eastAsia"/>
                    <w:sz w:val="18"/>
                    <w:szCs w:val="32"/>
                  </w:rPr>
                  <w:delText>成果名称</w:delText>
                </w:r>
              </w:del>
            </w:ins>
          </w:p>
        </w:tc>
        <w:tc>
          <w:tcPr>
            <w:tcW w:w="1890" w:type="dxa"/>
            <w:tcBorders>
              <w:top w:val="single" w:sz="4" w:space="0" w:color="auto"/>
              <w:left w:val="single" w:sz="4" w:space="0" w:color="auto"/>
              <w:bottom w:val="single" w:sz="8" w:space="0" w:color="auto"/>
              <w:right w:val="single" w:sz="4" w:space="0" w:color="auto"/>
            </w:tcBorders>
            <w:vAlign w:val="center"/>
          </w:tcPr>
          <w:p w:rsidR="009D2DA4" w:rsidDel="009D70AA" w:rsidRDefault="009D2DA4">
            <w:pPr>
              <w:spacing w:beforeLines="50" w:before="156" w:afterLines="200" w:after="624" w:line="440" w:lineRule="exact"/>
              <w:jc w:val="center"/>
              <w:rPr>
                <w:ins w:id="5842" w:author="于龙(拟稿人校对)" w:date="2020-08-31T16:52:00Z"/>
                <w:del w:id="5843" w:author="宁夏局文秘" w:date="2020-09-30T18:02:00Z"/>
                <w:rFonts w:ascii="宋体"/>
                <w:sz w:val="18"/>
                <w:szCs w:val="32"/>
              </w:rPr>
              <w:pPrChange w:id="5844" w:author="宁夏局文秘" w:date="2020-09-30T18:02:00Z">
                <w:pPr>
                  <w:framePr w:hSpace="180" w:wrap="around" w:vAnchor="text" w:hAnchor="margin" w:y="212"/>
                  <w:spacing w:line="320" w:lineRule="exact"/>
                  <w:jc w:val="center"/>
                </w:pPr>
              </w:pPrChange>
            </w:pPr>
            <w:ins w:id="5845" w:author="于龙(拟稿人校对)" w:date="2020-08-31T16:52:00Z">
              <w:del w:id="5846" w:author="宁夏局文秘" w:date="2020-09-30T18:02:00Z">
                <w:r w:rsidDel="009D70AA">
                  <w:rPr>
                    <w:rFonts w:ascii="宋体" w:hint="eastAsia"/>
                    <w:sz w:val="18"/>
                    <w:szCs w:val="32"/>
                  </w:rPr>
                  <w:delText>成果编号</w:delText>
                </w:r>
              </w:del>
            </w:ins>
          </w:p>
        </w:tc>
        <w:tc>
          <w:tcPr>
            <w:tcW w:w="1995" w:type="dxa"/>
            <w:gridSpan w:val="3"/>
            <w:tcBorders>
              <w:top w:val="single" w:sz="4" w:space="0" w:color="auto"/>
              <w:left w:val="single" w:sz="4" w:space="0" w:color="auto"/>
              <w:bottom w:val="single" w:sz="8" w:space="0" w:color="auto"/>
              <w:right w:val="single" w:sz="4" w:space="0" w:color="auto"/>
            </w:tcBorders>
            <w:vAlign w:val="center"/>
          </w:tcPr>
          <w:p w:rsidR="009D2DA4" w:rsidDel="009D70AA" w:rsidRDefault="009D2DA4">
            <w:pPr>
              <w:spacing w:beforeLines="50" w:before="156" w:afterLines="200" w:after="624" w:line="440" w:lineRule="exact"/>
              <w:jc w:val="center"/>
              <w:rPr>
                <w:ins w:id="5847" w:author="于龙(拟稿人校对)" w:date="2020-08-31T16:52:00Z"/>
                <w:del w:id="5848" w:author="宁夏局文秘" w:date="2020-09-30T18:02:00Z"/>
                <w:rFonts w:ascii="宋体"/>
                <w:sz w:val="18"/>
                <w:szCs w:val="32"/>
              </w:rPr>
              <w:pPrChange w:id="5849" w:author="宁夏局文秘" w:date="2020-09-30T18:02:00Z">
                <w:pPr>
                  <w:framePr w:hSpace="180" w:wrap="around" w:vAnchor="text" w:hAnchor="margin" w:y="212"/>
                  <w:spacing w:line="320" w:lineRule="exact"/>
                  <w:jc w:val="center"/>
                </w:pPr>
              </w:pPrChange>
            </w:pPr>
            <w:ins w:id="5850" w:author="于龙(拟稿人校对)" w:date="2020-08-31T16:52:00Z">
              <w:del w:id="5851" w:author="宁夏局文秘" w:date="2020-09-30T18:02:00Z">
                <w:r w:rsidDel="009D70AA">
                  <w:rPr>
                    <w:rFonts w:ascii="宋体" w:hint="eastAsia"/>
                    <w:sz w:val="18"/>
                    <w:szCs w:val="32"/>
                  </w:rPr>
                  <w:delText>颁发（布）单位及时间</w:delText>
                </w:r>
              </w:del>
            </w:ins>
          </w:p>
        </w:tc>
        <w:tc>
          <w:tcPr>
            <w:tcW w:w="1407" w:type="dxa"/>
            <w:tcBorders>
              <w:top w:val="single" w:sz="4" w:space="0" w:color="auto"/>
              <w:left w:val="single" w:sz="4" w:space="0" w:color="auto"/>
              <w:bottom w:val="single" w:sz="8" w:space="0" w:color="auto"/>
              <w:right w:val="single" w:sz="8" w:space="0" w:color="auto"/>
            </w:tcBorders>
            <w:vAlign w:val="center"/>
          </w:tcPr>
          <w:p w:rsidR="009D2DA4" w:rsidDel="009D70AA" w:rsidRDefault="009D2DA4">
            <w:pPr>
              <w:spacing w:beforeLines="50" w:before="156" w:afterLines="200" w:after="624" w:line="440" w:lineRule="exact"/>
              <w:jc w:val="center"/>
              <w:rPr>
                <w:ins w:id="5852" w:author="于龙(拟稿人校对)" w:date="2020-08-31T16:52:00Z"/>
                <w:del w:id="5853" w:author="宁夏局文秘" w:date="2020-09-30T18:02:00Z"/>
                <w:rFonts w:ascii="宋体"/>
                <w:sz w:val="18"/>
                <w:szCs w:val="32"/>
              </w:rPr>
              <w:pPrChange w:id="5854" w:author="宁夏局文秘" w:date="2020-09-30T18:02:00Z">
                <w:pPr>
                  <w:framePr w:hSpace="180" w:wrap="around" w:vAnchor="text" w:hAnchor="margin" w:y="212"/>
                  <w:spacing w:line="320" w:lineRule="exact"/>
                  <w:jc w:val="center"/>
                </w:pPr>
              </w:pPrChange>
            </w:pPr>
            <w:ins w:id="5855" w:author="于龙(拟稿人校对)" w:date="2020-08-31T16:52:00Z">
              <w:del w:id="5856" w:author="宁夏局文秘" w:date="2020-09-30T18:02:00Z">
                <w:r w:rsidDel="009D70AA">
                  <w:rPr>
                    <w:rFonts w:ascii="宋体" w:hint="eastAsia"/>
                    <w:sz w:val="18"/>
                    <w:szCs w:val="32"/>
                  </w:rPr>
                  <w:delText>奖项级别</w:delText>
                </w:r>
              </w:del>
            </w:ins>
          </w:p>
        </w:tc>
      </w:tr>
      <w:tr w:rsidR="009D2DA4" w:rsidDel="009D70AA" w:rsidTr="00264FCB">
        <w:trPr>
          <w:ins w:id="5857" w:author="于龙(拟稿人校对)" w:date="2020-08-31T16:52:00Z"/>
          <w:del w:id="5858" w:author="宁夏局文秘" w:date="2020-09-30T18:02:00Z"/>
        </w:trPr>
        <w:tc>
          <w:tcPr>
            <w:tcW w:w="1893" w:type="dxa"/>
            <w:tcBorders>
              <w:top w:val="single" w:sz="4" w:space="0" w:color="auto"/>
              <w:left w:val="single" w:sz="8" w:space="0" w:color="auto"/>
              <w:bottom w:val="single" w:sz="8" w:space="0" w:color="auto"/>
              <w:right w:val="single" w:sz="4" w:space="0" w:color="auto"/>
            </w:tcBorders>
          </w:tcPr>
          <w:p w:rsidR="009D2DA4" w:rsidDel="009D70AA" w:rsidRDefault="009D2DA4">
            <w:pPr>
              <w:spacing w:beforeLines="50" w:before="156" w:afterLines="200" w:after="624" w:line="440" w:lineRule="exact"/>
              <w:jc w:val="center"/>
              <w:rPr>
                <w:ins w:id="5859" w:author="于龙(拟稿人校对)" w:date="2020-08-31T16:52:00Z"/>
                <w:del w:id="5860" w:author="宁夏局文秘" w:date="2020-09-30T18:02:00Z"/>
                <w:rFonts w:ascii="宋体"/>
                <w:sz w:val="18"/>
                <w:szCs w:val="32"/>
              </w:rPr>
              <w:pPrChange w:id="5861" w:author="宁夏局文秘" w:date="2020-09-30T18:02:00Z">
                <w:pPr>
                  <w:framePr w:hSpace="180" w:wrap="around" w:vAnchor="text" w:hAnchor="margin" w:y="212"/>
                  <w:spacing w:line="320" w:lineRule="exact"/>
                </w:pPr>
              </w:pPrChange>
            </w:pPr>
          </w:p>
        </w:tc>
        <w:tc>
          <w:tcPr>
            <w:tcW w:w="1995" w:type="dxa"/>
            <w:gridSpan w:val="3"/>
            <w:tcBorders>
              <w:top w:val="single" w:sz="4" w:space="0" w:color="auto"/>
              <w:left w:val="single" w:sz="4" w:space="0" w:color="auto"/>
              <w:bottom w:val="single" w:sz="8" w:space="0" w:color="auto"/>
              <w:right w:val="single" w:sz="4" w:space="0" w:color="auto"/>
            </w:tcBorders>
          </w:tcPr>
          <w:p w:rsidR="009D2DA4" w:rsidDel="009D70AA" w:rsidRDefault="009D2DA4">
            <w:pPr>
              <w:spacing w:beforeLines="50" w:before="156" w:afterLines="200" w:after="624" w:line="440" w:lineRule="exact"/>
              <w:jc w:val="center"/>
              <w:rPr>
                <w:ins w:id="5862" w:author="于龙(拟稿人校对)" w:date="2020-08-31T16:52:00Z"/>
                <w:del w:id="5863" w:author="宁夏局文秘" w:date="2020-09-30T18:02:00Z"/>
                <w:rFonts w:ascii="宋体"/>
                <w:sz w:val="18"/>
                <w:szCs w:val="32"/>
              </w:rPr>
              <w:pPrChange w:id="5864" w:author="宁夏局文秘" w:date="2020-09-30T18:02:00Z">
                <w:pPr>
                  <w:framePr w:hSpace="180" w:wrap="around" w:vAnchor="text" w:hAnchor="margin" w:y="212"/>
                  <w:spacing w:line="320" w:lineRule="exact"/>
                </w:pPr>
              </w:pPrChange>
            </w:pPr>
          </w:p>
        </w:tc>
        <w:tc>
          <w:tcPr>
            <w:tcW w:w="1890" w:type="dxa"/>
            <w:tcBorders>
              <w:top w:val="single" w:sz="4" w:space="0" w:color="auto"/>
              <w:left w:val="single" w:sz="4" w:space="0" w:color="auto"/>
              <w:bottom w:val="single" w:sz="8" w:space="0" w:color="auto"/>
              <w:right w:val="single" w:sz="4" w:space="0" w:color="auto"/>
            </w:tcBorders>
          </w:tcPr>
          <w:p w:rsidR="009D2DA4" w:rsidDel="009D70AA" w:rsidRDefault="009D2DA4">
            <w:pPr>
              <w:spacing w:beforeLines="50" w:before="156" w:afterLines="200" w:after="624" w:line="440" w:lineRule="exact"/>
              <w:jc w:val="center"/>
              <w:rPr>
                <w:ins w:id="5865" w:author="于龙(拟稿人校对)" w:date="2020-08-31T16:52:00Z"/>
                <w:del w:id="5866" w:author="宁夏局文秘" w:date="2020-09-30T18:02:00Z"/>
                <w:rFonts w:ascii="宋体"/>
                <w:sz w:val="18"/>
                <w:szCs w:val="32"/>
              </w:rPr>
              <w:pPrChange w:id="5867" w:author="宁夏局文秘" w:date="2020-09-30T18:02:00Z">
                <w:pPr>
                  <w:framePr w:hSpace="180" w:wrap="around" w:vAnchor="text" w:hAnchor="margin" w:y="212"/>
                  <w:spacing w:line="320" w:lineRule="exact"/>
                </w:pPr>
              </w:pPrChange>
            </w:pPr>
          </w:p>
        </w:tc>
        <w:tc>
          <w:tcPr>
            <w:tcW w:w="1995" w:type="dxa"/>
            <w:gridSpan w:val="3"/>
            <w:tcBorders>
              <w:top w:val="single" w:sz="4" w:space="0" w:color="auto"/>
              <w:left w:val="single" w:sz="4" w:space="0" w:color="auto"/>
              <w:bottom w:val="single" w:sz="8" w:space="0" w:color="auto"/>
              <w:right w:val="single" w:sz="4" w:space="0" w:color="auto"/>
            </w:tcBorders>
          </w:tcPr>
          <w:p w:rsidR="009D2DA4" w:rsidDel="009D70AA" w:rsidRDefault="009D2DA4">
            <w:pPr>
              <w:spacing w:beforeLines="50" w:before="156" w:afterLines="200" w:after="624" w:line="440" w:lineRule="exact"/>
              <w:jc w:val="center"/>
              <w:rPr>
                <w:ins w:id="5868" w:author="于龙(拟稿人校对)" w:date="2020-08-31T16:52:00Z"/>
                <w:del w:id="5869" w:author="宁夏局文秘" w:date="2020-09-30T18:02:00Z"/>
                <w:rFonts w:ascii="宋体"/>
                <w:sz w:val="18"/>
                <w:szCs w:val="32"/>
              </w:rPr>
              <w:pPrChange w:id="5870" w:author="宁夏局文秘" w:date="2020-09-30T18:02:00Z">
                <w:pPr>
                  <w:framePr w:hSpace="180" w:wrap="around" w:vAnchor="text" w:hAnchor="margin" w:y="212"/>
                  <w:spacing w:line="320" w:lineRule="exact"/>
                </w:pPr>
              </w:pPrChange>
            </w:pPr>
          </w:p>
        </w:tc>
        <w:tc>
          <w:tcPr>
            <w:tcW w:w="1407" w:type="dxa"/>
            <w:tcBorders>
              <w:top w:val="single" w:sz="4" w:space="0" w:color="auto"/>
              <w:left w:val="single" w:sz="4" w:space="0" w:color="auto"/>
              <w:bottom w:val="single" w:sz="8" w:space="0" w:color="auto"/>
              <w:right w:val="single" w:sz="8" w:space="0" w:color="auto"/>
            </w:tcBorders>
          </w:tcPr>
          <w:p w:rsidR="009D2DA4" w:rsidDel="009D70AA" w:rsidRDefault="009D2DA4">
            <w:pPr>
              <w:spacing w:beforeLines="50" w:before="156" w:afterLines="200" w:after="624" w:line="440" w:lineRule="exact"/>
              <w:jc w:val="center"/>
              <w:rPr>
                <w:ins w:id="5871" w:author="于龙(拟稿人校对)" w:date="2020-08-31T16:52:00Z"/>
                <w:del w:id="5872" w:author="宁夏局文秘" w:date="2020-09-30T18:02:00Z"/>
                <w:rFonts w:ascii="宋体"/>
                <w:sz w:val="18"/>
                <w:szCs w:val="32"/>
              </w:rPr>
              <w:pPrChange w:id="5873" w:author="宁夏局文秘" w:date="2020-09-30T18:02:00Z">
                <w:pPr>
                  <w:framePr w:hSpace="180" w:wrap="around" w:vAnchor="text" w:hAnchor="margin" w:y="212"/>
                  <w:spacing w:line="320" w:lineRule="exact"/>
                </w:pPr>
              </w:pPrChange>
            </w:pPr>
          </w:p>
        </w:tc>
      </w:tr>
      <w:tr w:rsidR="009D2DA4" w:rsidDel="009D70AA" w:rsidTr="00264FCB">
        <w:trPr>
          <w:ins w:id="5874" w:author="于龙(拟稿人校对)" w:date="2020-08-31T16:52:00Z"/>
          <w:del w:id="5875" w:author="宁夏局文秘" w:date="2020-09-30T18:02:00Z"/>
        </w:trPr>
        <w:tc>
          <w:tcPr>
            <w:tcW w:w="1893" w:type="dxa"/>
            <w:tcBorders>
              <w:top w:val="single" w:sz="4" w:space="0" w:color="auto"/>
              <w:left w:val="single" w:sz="8" w:space="0" w:color="auto"/>
              <w:bottom w:val="single" w:sz="8" w:space="0" w:color="auto"/>
              <w:right w:val="single" w:sz="4" w:space="0" w:color="auto"/>
            </w:tcBorders>
          </w:tcPr>
          <w:p w:rsidR="009D2DA4" w:rsidDel="009D70AA" w:rsidRDefault="009D2DA4">
            <w:pPr>
              <w:spacing w:beforeLines="50" w:before="156" w:afterLines="200" w:after="624" w:line="440" w:lineRule="exact"/>
              <w:jc w:val="center"/>
              <w:rPr>
                <w:ins w:id="5876" w:author="于龙(拟稿人校对)" w:date="2020-08-31T16:52:00Z"/>
                <w:del w:id="5877" w:author="宁夏局文秘" w:date="2020-09-30T18:02:00Z"/>
                <w:rFonts w:ascii="宋体"/>
                <w:sz w:val="18"/>
                <w:szCs w:val="32"/>
              </w:rPr>
              <w:pPrChange w:id="5878" w:author="宁夏局文秘" w:date="2020-09-30T18:02:00Z">
                <w:pPr>
                  <w:framePr w:hSpace="180" w:wrap="around" w:vAnchor="text" w:hAnchor="margin" w:y="212"/>
                  <w:spacing w:line="320" w:lineRule="exact"/>
                </w:pPr>
              </w:pPrChange>
            </w:pPr>
          </w:p>
        </w:tc>
        <w:tc>
          <w:tcPr>
            <w:tcW w:w="1995" w:type="dxa"/>
            <w:gridSpan w:val="3"/>
            <w:tcBorders>
              <w:top w:val="single" w:sz="4" w:space="0" w:color="auto"/>
              <w:left w:val="single" w:sz="4" w:space="0" w:color="auto"/>
              <w:bottom w:val="single" w:sz="8" w:space="0" w:color="auto"/>
              <w:right w:val="single" w:sz="4" w:space="0" w:color="auto"/>
            </w:tcBorders>
          </w:tcPr>
          <w:p w:rsidR="009D2DA4" w:rsidDel="009D70AA" w:rsidRDefault="009D2DA4">
            <w:pPr>
              <w:spacing w:beforeLines="50" w:before="156" w:afterLines="200" w:after="624" w:line="440" w:lineRule="exact"/>
              <w:jc w:val="center"/>
              <w:rPr>
                <w:ins w:id="5879" w:author="于龙(拟稿人校对)" w:date="2020-08-31T16:52:00Z"/>
                <w:del w:id="5880" w:author="宁夏局文秘" w:date="2020-09-30T18:02:00Z"/>
                <w:rFonts w:ascii="宋体"/>
                <w:sz w:val="18"/>
                <w:szCs w:val="32"/>
              </w:rPr>
              <w:pPrChange w:id="5881" w:author="宁夏局文秘" w:date="2020-09-30T18:02:00Z">
                <w:pPr>
                  <w:framePr w:hSpace="180" w:wrap="around" w:vAnchor="text" w:hAnchor="margin" w:y="212"/>
                  <w:spacing w:line="320" w:lineRule="exact"/>
                </w:pPr>
              </w:pPrChange>
            </w:pPr>
          </w:p>
        </w:tc>
        <w:tc>
          <w:tcPr>
            <w:tcW w:w="1890" w:type="dxa"/>
            <w:tcBorders>
              <w:top w:val="single" w:sz="4" w:space="0" w:color="auto"/>
              <w:left w:val="single" w:sz="4" w:space="0" w:color="auto"/>
              <w:bottom w:val="single" w:sz="8" w:space="0" w:color="auto"/>
              <w:right w:val="single" w:sz="4" w:space="0" w:color="auto"/>
            </w:tcBorders>
          </w:tcPr>
          <w:p w:rsidR="009D2DA4" w:rsidDel="009D70AA" w:rsidRDefault="009D2DA4">
            <w:pPr>
              <w:spacing w:beforeLines="50" w:before="156" w:afterLines="200" w:after="624" w:line="440" w:lineRule="exact"/>
              <w:jc w:val="center"/>
              <w:rPr>
                <w:ins w:id="5882" w:author="于龙(拟稿人校对)" w:date="2020-08-31T16:52:00Z"/>
                <w:del w:id="5883" w:author="宁夏局文秘" w:date="2020-09-30T18:02:00Z"/>
                <w:rFonts w:ascii="宋体"/>
                <w:sz w:val="18"/>
                <w:szCs w:val="32"/>
              </w:rPr>
              <w:pPrChange w:id="5884" w:author="宁夏局文秘" w:date="2020-09-30T18:02:00Z">
                <w:pPr>
                  <w:framePr w:hSpace="180" w:wrap="around" w:vAnchor="text" w:hAnchor="margin" w:y="212"/>
                  <w:spacing w:line="320" w:lineRule="exact"/>
                </w:pPr>
              </w:pPrChange>
            </w:pPr>
          </w:p>
        </w:tc>
        <w:tc>
          <w:tcPr>
            <w:tcW w:w="1995" w:type="dxa"/>
            <w:gridSpan w:val="3"/>
            <w:tcBorders>
              <w:top w:val="single" w:sz="4" w:space="0" w:color="auto"/>
              <w:left w:val="single" w:sz="4" w:space="0" w:color="auto"/>
              <w:bottom w:val="single" w:sz="8" w:space="0" w:color="auto"/>
              <w:right w:val="single" w:sz="4" w:space="0" w:color="auto"/>
            </w:tcBorders>
          </w:tcPr>
          <w:p w:rsidR="009D2DA4" w:rsidDel="009D70AA" w:rsidRDefault="009D2DA4">
            <w:pPr>
              <w:spacing w:beforeLines="50" w:before="156" w:afterLines="200" w:after="624" w:line="440" w:lineRule="exact"/>
              <w:jc w:val="center"/>
              <w:rPr>
                <w:ins w:id="5885" w:author="于龙(拟稿人校对)" w:date="2020-08-31T16:52:00Z"/>
                <w:del w:id="5886" w:author="宁夏局文秘" w:date="2020-09-30T18:02:00Z"/>
                <w:rFonts w:ascii="宋体"/>
                <w:sz w:val="18"/>
                <w:szCs w:val="32"/>
              </w:rPr>
              <w:pPrChange w:id="5887" w:author="宁夏局文秘" w:date="2020-09-30T18:02:00Z">
                <w:pPr>
                  <w:framePr w:hSpace="180" w:wrap="around" w:vAnchor="text" w:hAnchor="margin" w:y="212"/>
                  <w:spacing w:line="320" w:lineRule="exact"/>
                </w:pPr>
              </w:pPrChange>
            </w:pPr>
          </w:p>
        </w:tc>
        <w:tc>
          <w:tcPr>
            <w:tcW w:w="1407" w:type="dxa"/>
            <w:tcBorders>
              <w:top w:val="single" w:sz="4" w:space="0" w:color="auto"/>
              <w:left w:val="single" w:sz="4" w:space="0" w:color="auto"/>
              <w:bottom w:val="single" w:sz="8" w:space="0" w:color="auto"/>
              <w:right w:val="single" w:sz="8" w:space="0" w:color="auto"/>
            </w:tcBorders>
          </w:tcPr>
          <w:p w:rsidR="009D2DA4" w:rsidDel="009D70AA" w:rsidRDefault="009D2DA4">
            <w:pPr>
              <w:spacing w:beforeLines="50" w:before="156" w:afterLines="200" w:after="624" w:line="440" w:lineRule="exact"/>
              <w:jc w:val="center"/>
              <w:rPr>
                <w:ins w:id="5888" w:author="于龙(拟稿人校对)" w:date="2020-08-31T16:52:00Z"/>
                <w:del w:id="5889" w:author="宁夏局文秘" w:date="2020-09-30T18:02:00Z"/>
                <w:rFonts w:ascii="宋体"/>
                <w:sz w:val="18"/>
                <w:szCs w:val="32"/>
              </w:rPr>
              <w:pPrChange w:id="5890" w:author="宁夏局文秘" w:date="2020-09-30T18:02:00Z">
                <w:pPr>
                  <w:framePr w:hSpace="180" w:wrap="around" w:vAnchor="text" w:hAnchor="margin" w:y="212"/>
                  <w:spacing w:line="320" w:lineRule="exact"/>
                </w:pPr>
              </w:pPrChange>
            </w:pPr>
          </w:p>
        </w:tc>
      </w:tr>
      <w:tr w:rsidR="009D2DA4" w:rsidDel="009D70AA" w:rsidTr="00264FCB">
        <w:trPr>
          <w:ins w:id="5891" w:author="于龙(拟稿人校对)" w:date="2020-08-31T16:52:00Z"/>
          <w:del w:id="5892" w:author="宁夏局文秘" w:date="2020-09-30T18:02:00Z"/>
        </w:trPr>
        <w:tc>
          <w:tcPr>
            <w:tcW w:w="1893" w:type="dxa"/>
            <w:tcBorders>
              <w:top w:val="single" w:sz="4" w:space="0" w:color="auto"/>
              <w:left w:val="single" w:sz="8" w:space="0" w:color="auto"/>
              <w:bottom w:val="single" w:sz="8" w:space="0" w:color="auto"/>
              <w:right w:val="single" w:sz="4" w:space="0" w:color="auto"/>
            </w:tcBorders>
          </w:tcPr>
          <w:p w:rsidR="009D2DA4" w:rsidDel="009D70AA" w:rsidRDefault="009D2DA4">
            <w:pPr>
              <w:spacing w:beforeLines="50" w:before="156" w:afterLines="200" w:after="624" w:line="440" w:lineRule="exact"/>
              <w:jc w:val="center"/>
              <w:rPr>
                <w:ins w:id="5893" w:author="于龙(拟稿人校对)" w:date="2020-08-31T16:52:00Z"/>
                <w:del w:id="5894" w:author="宁夏局文秘" w:date="2020-09-30T18:02:00Z"/>
                <w:rFonts w:ascii="宋体"/>
                <w:sz w:val="18"/>
                <w:szCs w:val="32"/>
              </w:rPr>
              <w:pPrChange w:id="5895" w:author="宁夏局文秘" w:date="2020-09-30T18:02:00Z">
                <w:pPr>
                  <w:framePr w:hSpace="180" w:wrap="around" w:vAnchor="text" w:hAnchor="margin" w:y="212"/>
                  <w:spacing w:line="320" w:lineRule="exact"/>
                </w:pPr>
              </w:pPrChange>
            </w:pPr>
          </w:p>
        </w:tc>
        <w:tc>
          <w:tcPr>
            <w:tcW w:w="1995" w:type="dxa"/>
            <w:gridSpan w:val="3"/>
            <w:tcBorders>
              <w:top w:val="single" w:sz="4" w:space="0" w:color="auto"/>
              <w:left w:val="single" w:sz="4" w:space="0" w:color="auto"/>
              <w:bottom w:val="single" w:sz="8" w:space="0" w:color="auto"/>
              <w:right w:val="single" w:sz="4" w:space="0" w:color="auto"/>
            </w:tcBorders>
          </w:tcPr>
          <w:p w:rsidR="009D2DA4" w:rsidDel="009D70AA" w:rsidRDefault="009D2DA4">
            <w:pPr>
              <w:spacing w:beforeLines="50" w:before="156" w:afterLines="200" w:after="624" w:line="440" w:lineRule="exact"/>
              <w:jc w:val="center"/>
              <w:rPr>
                <w:ins w:id="5896" w:author="于龙(拟稿人校对)" w:date="2020-08-31T16:52:00Z"/>
                <w:del w:id="5897" w:author="宁夏局文秘" w:date="2020-09-30T18:02:00Z"/>
                <w:rFonts w:ascii="宋体"/>
                <w:sz w:val="18"/>
                <w:szCs w:val="32"/>
              </w:rPr>
              <w:pPrChange w:id="5898" w:author="宁夏局文秘" w:date="2020-09-30T18:02:00Z">
                <w:pPr>
                  <w:framePr w:hSpace="180" w:wrap="around" w:vAnchor="text" w:hAnchor="margin" w:y="212"/>
                  <w:spacing w:line="320" w:lineRule="exact"/>
                </w:pPr>
              </w:pPrChange>
            </w:pPr>
          </w:p>
        </w:tc>
        <w:tc>
          <w:tcPr>
            <w:tcW w:w="1890" w:type="dxa"/>
            <w:tcBorders>
              <w:top w:val="single" w:sz="4" w:space="0" w:color="auto"/>
              <w:left w:val="single" w:sz="4" w:space="0" w:color="auto"/>
              <w:bottom w:val="single" w:sz="8" w:space="0" w:color="auto"/>
              <w:right w:val="single" w:sz="4" w:space="0" w:color="auto"/>
            </w:tcBorders>
          </w:tcPr>
          <w:p w:rsidR="009D2DA4" w:rsidDel="009D70AA" w:rsidRDefault="009D2DA4">
            <w:pPr>
              <w:spacing w:beforeLines="50" w:before="156" w:afterLines="200" w:after="624" w:line="440" w:lineRule="exact"/>
              <w:jc w:val="center"/>
              <w:rPr>
                <w:ins w:id="5899" w:author="于龙(拟稿人校对)" w:date="2020-08-31T16:52:00Z"/>
                <w:del w:id="5900" w:author="宁夏局文秘" w:date="2020-09-30T18:02:00Z"/>
                <w:rFonts w:ascii="宋体"/>
                <w:sz w:val="18"/>
                <w:szCs w:val="32"/>
              </w:rPr>
              <w:pPrChange w:id="5901" w:author="宁夏局文秘" w:date="2020-09-30T18:02:00Z">
                <w:pPr>
                  <w:framePr w:hSpace="180" w:wrap="around" w:vAnchor="text" w:hAnchor="margin" w:y="212"/>
                  <w:spacing w:line="320" w:lineRule="exact"/>
                </w:pPr>
              </w:pPrChange>
            </w:pPr>
          </w:p>
        </w:tc>
        <w:tc>
          <w:tcPr>
            <w:tcW w:w="1995" w:type="dxa"/>
            <w:gridSpan w:val="3"/>
            <w:tcBorders>
              <w:top w:val="single" w:sz="4" w:space="0" w:color="auto"/>
              <w:left w:val="single" w:sz="4" w:space="0" w:color="auto"/>
              <w:bottom w:val="single" w:sz="8" w:space="0" w:color="auto"/>
              <w:right w:val="single" w:sz="4" w:space="0" w:color="auto"/>
            </w:tcBorders>
          </w:tcPr>
          <w:p w:rsidR="009D2DA4" w:rsidDel="009D70AA" w:rsidRDefault="009D2DA4">
            <w:pPr>
              <w:spacing w:beforeLines="50" w:before="156" w:afterLines="200" w:after="624" w:line="440" w:lineRule="exact"/>
              <w:jc w:val="center"/>
              <w:rPr>
                <w:ins w:id="5902" w:author="于龙(拟稿人校对)" w:date="2020-08-31T16:52:00Z"/>
                <w:del w:id="5903" w:author="宁夏局文秘" w:date="2020-09-30T18:02:00Z"/>
                <w:rFonts w:ascii="宋体"/>
                <w:sz w:val="18"/>
                <w:szCs w:val="32"/>
              </w:rPr>
              <w:pPrChange w:id="5904" w:author="宁夏局文秘" w:date="2020-09-30T18:02:00Z">
                <w:pPr>
                  <w:framePr w:hSpace="180" w:wrap="around" w:vAnchor="text" w:hAnchor="margin" w:y="212"/>
                  <w:spacing w:line="320" w:lineRule="exact"/>
                </w:pPr>
              </w:pPrChange>
            </w:pPr>
          </w:p>
        </w:tc>
        <w:tc>
          <w:tcPr>
            <w:tcW w:w="1407" w:type="dxa"/>
            <w:tcBorders>
              <w:top w:val="single" w:sz="4" w:space="0" w:color="auto"/>
              <w:left w:val="single" w:sz="4" w:space="0" w:color="auto"/>
              <w:bottom w:val="single" w:sz="8" w:space="0" w:color="auto"/>
              <w:right w:val="single" w:sz="8" w:space="0" w:color="auto"/>
            </w:tcBorders>
          </w:tcPr>
          <w:p w:rsidR="009D2DA4" w:rsidDel="009D70AA" w:rsidRDefault="009D2DA4">
            <w:pPr>
              <w:spacing w:beforeLines="50" w:before="156" w:afterLines="200" w:after="624" w:line="440" w:lineRule="exact"/>
              <w:jc w:val="center"/>
              <w:rPr>
                <w:ins w:id="5905" w:author="于龙(拟稿人校对)" w:date="2020-08-31T16:52:00Z"/>
                <w:del w:id="5906" w:author="宁夏局文秘" w:date="2020-09-30T18:02:00Z"/>
                <w:rFonts w:ascii="宋体"/>
                <w:sz w:val="18"/>
                <w:szCs w:val="32"/>
              </w:rPr>
              <w:pPrChange w:id="5907" w:author="宁夏局文秘" w:date="2020-09-30T18:02:00Z">
                <w:pPr>
                  <w:framePr w:hSpace="180" w:wrap="around" w:vAnchor="text" w:hAnchor="margin" w:y="212"/>
                  <w:spacing w:line="320" w:lineRule="exact"/>
                </w:pPr>
              </w:pPrChange>
            </w:pPr>
          </w:p>
        </w:tc>
      </w:tr>
      <w:tr w:rsidR="009D2DA4" w:rsidDel="009D70AA" w:rsidTr="00264FCB">
        <w:trPr>
          <w:ins w:id="5908" w:author="于龙(拟稿人校对)" w:date="2020-08-31T16:52:00Z"/>
          <w:del w:id="5909" w:author="宁夏局文秘" w:date="2020-09-30T18:02:00Z"/>
        </w:trPr>
        <w:tc>
          <w:tcPr>
            <w:tcW w:w="1893" w:type="dxa"/>
            <w:tcBorders>
              <w:top w:val="single" w:sz="4" w:space="0" w:color="auto"/>
              <w:left w:val="single" w:sz="8" w:space="0" w:color="auto"/>
              <w:bottom w:val="single" w:sz="8" w:space="0" w:color="auto"/>
              <w:right w:val="single" w:sz="4" w:space="0" w:color="auto"/>
            </w:tcBorders>
          </w:tcPr>
          <w:p w:rsidR="009D2DA4" w:rsidDel="009D70AA" w:rsidRDefault="009D2DA4">
            <w:pPr>
              <w:spacing w:beforeLines="50" w:before="156" w:afterLines="200" w:after="624" w:line="440" w:lineRule="exact"/>
              <w:jc w:val="center"/>
              <w:rPr>
                <w:ins w:id="5910" w:author="于龙(拟稿人校对)" w:date="2020-08-31T16:52:00Z"/>
                <w:del w:id="5911" w:author="宁夏局文秘" w:date="2020-09-30T18:02:00Z"/>
                <w:rFonts w:ascii="宋体"/>
                <w:sz w:val="18"/>
                <w:szCs w:val="32"/>
              </w:rPr>
              <w:pPrChange w:id="5912" w:author="宁夏局文秘" w:date="2020-09-30T18:02:00Z">
                <w:pPr>
                  <w:framePr w:hSpace="180" w:wrap="around" w:vAnchor="text" w:hAnchor="margin" w:y="212"/>
                  <w:spacing w:line="320" w:lineRule="exact"/>
                </w:pPr>
              </w:pPrChange>
            </w:pPr>
          </w:p>
        </w:tc>
        <w:tc>
          <w:tcPr>
            <w:tcW w:w="1995" w:type="dxa"/>
            <w:gridSpan w:val="3"/>
            <w:tcBorders>
              <w:top w:val="single" w:sz="4" w:space="0" w:color="auto"/>
              <w:left w:val="single" w:sz="4" w:space="0" w:color="auto"/>
              <w:bottom w:val="single" w:sz="8" w:space="0" w:color="auto"/>
              <w:right w:val="single" w:sz="4" w:space="0" w:color="auto"/>
            </w:tcBorders>
          </w:tcPr>
          <w:p w:rsidR="009D2DA4" w:rsidDel="009D70AA" w:rsidRDefault="009D2DA4">
            <w:pPr>
              <w:spacing w:beforeLines="50" w:before="156" w:afterLines="200" w:after="624" w:line="440" w:lineRule="exact"/>
              <w:jc w:val="center"/>
              <w:rPr>
                <w:ins w:id="5913" w:author="于龙(拟稿人校对)" w:date="2020-08-31T16:52:00Z"/>
                <w:del w:id="5914" w:author="宁夏局文秘" w:date="2020-09-30T18:02:00Z"/>
                <w:rFonts w:ascii="宋体"/>
                <w:sz w:val="18"/>
                <w:szCs w:val="32"/>
              </w:rPr>
              <w:pPrChange w:id="5915" w:author="宁夏局文秘" w:date="2020-09-30T18:02:00Z">
                <w:pPr>
                  <w:framePr w:hSpace="180" w:wrap="around" w:vAnchor="text" w:hAnchor="margin" w:y="212"/>
                  <w:spacing w:line="320" w:lineRule="exact"/>
                </w:pPr>
              </w:pPrChange>
            </w:pPr>
          </w:p>
        </w:tc>
        <w:tc>
          <w:tcPr>
            <w:tcW w:w="1890" w:type="dxa"/>
            <w:tcBorders>
              <w:top w:val="single" w:sz="4" w:space="0" w:color="auto"/>
              <w:left w:val="single" w:sz="4" w:space="0" w:color="auto"/>
              <w:bottom w:val="single" w:sz="8" w:space="0" w:color="auto"/>
              <w:right w:val="single" w:sz="4" w:space="0" w:color="auto"/>
            </w:tcBorders>
          </w:tcPr>
          <w:p w:rsidR="009D2DA4" w:rsidDel="009D70AA" w:rsidRDefault="009D2DA4">
            <w:pPr>
              <w:spacing w:beforeLines="50" w:before="156" w:afterLines="200" w:after="624" w:line="440" w:lineRule="exact"/>
              <w:jc w:val="center"/>
              <w:rPr>
                <w:ins w:id="5916" w:author="于龙(拟稿人校对)" w:date="2020-08-31T16:52:00Z"/>
                <w:del w:id="5917" w:author="宁夏局文秘" w:date="2020-09-30T18:02:00Z"/>
                <w:rFonts w:ascii="宋体"/>
                <w:sz w:val="18"/>
                <w:szCs w:val="32"/>
              </w:rPr>
              <w:pPrChange w:id="5918" w:author="宁夏局文秘" w:date="2020-09-30T18:02:00Z">
                <w:pPr>
                  <w:framePr w:hSpace="180" w:wrap="around" w:vAnchor="text" w:hAnchor="margin" w:y="212"/>
                  <w:spacing w:line="320" w:lineRule="exact"/>
                </w:pPr>
              </w:pPrChange>
            </w:pPr>
          </w:p>
        </w:tc>
        <w:tc>
          <w:tcPr>
            <w:tcW w:w="1995" w:type="dxa"/>
            <w:gridSpan w:val="3"/>
            <w:tcBorders>
              <w:top w:val="single" w:sz="4" w:space="0" w:color="auto"/>
              <w:left w:val="single" w:sz="4" w:space="0" w:color="auto"/>
              <w:bottom w:val="single" w:sz="8" w:space="0" w:color="auto"/>
              <w:right w:val="single" w:sz="4" w:space="0" w:color="auto"/>
            </w:tcBorders>
          </w:tcPr>
          <w:p w:rsidR="009D2DA4" w:rsidDel="009D70AA" w:rsidRDefault="009D2DA4">
            <w:pPr>
              <w:spacing w:beforeLines="50" w:before="156" w:afterLines="200" w:after="624" w:line="440" w:lineRule="exact"/>
              <w:jc w:val="center"/>
              <w:rPr>
                <w:ins w:id="5919" w:author="于龙(拟稿人校对)" w:date="2020-08-31T16:52:00Z"/>
                <w:del w:id="5920" w:author="宁夏局文秘" w:date="2020-09-30T18:02:00Z"/>
                <w:rFonts w:ascii="宋体"/>
                <w:sz w:val="18"/>
                <w:szCs w:val="32"/>
              </w:rPr>
              <w:pPrChange w:id="5921" w:author="宁夏局文秘" w:date="2020-09-30T18:02:00Z">
                <w:pPr>
                  <w:framePr w:hSpace="180" w:wrap="around" w:vAnchor="text" w:hAnchor="margin" w:y="212"/>
                  <w:spacing w:line="320" w:lineRule="exact"/>
                </w:pPr>
              </w:pPrChange>
            </w:pPr>
          </w:p>
        </w:tc>
        <w:tc>
          <w:tcPr>
            <w:tcW w:w="1407" w:type="dxa"/>
            <w:tcBorders>
              <w:top w:val="single" w:sz="4" w:space="0" w:color="auto"/>
              <w:left w:val="single" w:sz="4" w:space="0" w:color="auto"/>
              <w:bottom w:val="single" w:sz="8" w:space="0" w:color="auto"/>
              <w:right w:val="single" w:sz="8" w:space="0" w:color="auto"/>
            </w:tcBorders>
          </w:tcPr>
          <w:p w:rsidR="009D2DA4" w:rsidDel="009D70AA" w:rsidRDefault="009D2DA4">
            <w:pPr>
              <w:spacing w:beforeLines="50" w:before="156" w:afterLines="200" w:after="624" w:line="440" w:lineRule="exact"/>
              <w:jc w:val="center"/>
              <w:rPr>
                <w:ins w:id="5922" w:author="于龙(拟稿人校对)" w:date="2020-08-31T16:52:00Z"/>
                <w:del w:id="5923" w:author="宁夏局文秘" w:date="2020-09-30T18:02:00Z"/>
                <w:rFonts w:ascii="宋体"/>
                <w:sz w:val="18"/>
                <w:szCs w:val="32"/>
              </w:rPr>
              <w:pPrChange w:id="5924" w:author="宁夏局文秘" w:date="2020-09-30T18:02:00Z">
                <w:pPr>
                  <w:framePr w:hSpace="180" w:wrap="around" w:vAnchor="text" w:hAnchor="margin" w:y="212"/>
                  <w:spacing w:line="320" w:lineRule="exact"/>
                </w:pPr>
              </w:pPrChange>
            </w:pPr>
          </w:p>
        </w:tc>
      </w:tr>
      <w:tr w:rsidR="009D2DA4" w:rsidDel="009D70AA" w:rsidTr="00264FCB">
        <w:trPr>
          <w:ins w:id="5925" w:author="于龙(拟稿人校对)" w:date="2020-08-31T16:52:00Z"/>
          <w:del w:id="5926" w:author="宁夏局文秘" w:date="2020-09-30T18:02:00Z"/>
        </w:trPr>
        <w:tc>
          <w:tcPr>
            <w:tcW w:w="9180" w:type="dxa"/>
            <w:gridSpan w:val="9"/>
            <w:tcBorders>
              <w:top w:val="single" w:sz="4" w:space="0" w:color="auto"/>
              <w:left w:val="single" w:sz="8" w:space="0" w:color="auto"/>
              <w:bottom w:val="single" w:sz="8" w:space="0" w:color="auto"/>
              <w:right w:val="single" w:sz="8" w:space="0" w:color="auto"/>
            </w:tcBorders>
          </w:tcPr>
          <w:p w:rsidR="009D2DA4" w:rsidDel="009D70AA" w:rsidRDefault="009D2DA4">
            <w:pPr>
              <w:spacing w:beforeLines="50" w:before="156" w:afterLines="200" w:after="624" w:line="440" w:lineRule="exact"/>
              <w:jc w:val="center"/>
              <w:rPr>
                <w:ins w:id="5927" w:author="于龙(拟稿人校对)" w:date="2020-08-31T16:52:00Z"/>
                <w:del w:id="5928" w:author="宁夏局文秘" w:date="2020-09-30T18:02:00Z"/>
                <w:rFonts w:ascii="宋体"/>
                <w:sz w:val="18"/>
                <w:szCs w:val="32"/>
              </w:rPr>
              <w:pPrChange w:id="5929" w:author="宁夏局文秘" w:date="2020-09-30T18:02:00Z">
                <w:pPr>
                  <w:framePr w:hSpace="180" w:wrap="around" w:vAnchor="text" w:hAnchor="margin" w:y="212"/>
                  <w:spacing w:line="320" w:lineRule="exact"/>
                </w:pPr>
              </w:pPrChange>
            </w:pPr>
            <w:ins w:id="5930" w:author="于龙(拟稿人校对)" w:date="2020-08-31T16:52:00Z">
              <w:del w:id="5931" w:author="宁夏局文秘" w:date="2020-09-30T18:02:00Z">
                <w:r w:rsidDel="009D70AA">
                  <w:rPr>
                    <w:rFonts w:ascii="宋体" w:hint="eastAsia"/>
                    <w:b/>
                    <w:sz w:val="18"/>
                    <w:szCs w:val="32"/>
                  </w:rPr>
                  <w:delText>（七）科技论文</w:delText>
                </w:r>
              </w:del>
            </w:ins>
          </w:p>
        </w:tc>
      </w:tr>
      <w:tr w:rsidR="009D2DA4" w:rsidDel="009D70AA" w:rsidTr="00264FCB">
        <w:trPr>
          <w:ins w:id="5932" w:author="于龙(拟稿人校对)" w:date="2020-08-31T16:52:00Z"/>
          <w:del w:id="5933" w:author="宁夏局文秘" w:date="2020-09-30T18:02:00Z"/>
        </w:trPr>
        <w:tc>
          <w:tcPr>
            <w:tcW w:w="1893" w:type="dxa"/>
            <w:tcBorders>
              <w:top w:val="single" w:sz="4" w:space="0" w:color="auto"/>
              <w:left w:val="single" w:sz="8" w:space="0" w:color="auto"/>
              <w:bottom w:val="single" w:sz="8" w:space="0" w:color="auto"/>
              <w:right w:val="single" w:sz="4" w:space="0" w:color="auto"/>
            </w:tcBorders>
            <w:vAlign w:val="center"/>
          </w:tcPr>
          <w:p w:rsidR="009D2DA4" w:rsidDel="009D70AA" w:rsidRDefault="009D2DA4">
            <w:pPr>
              <w:spacing w:beforeLines="50" w:before="156" w:afterLines="200" w:after="624" w:line="440" w:lineRule="exact"/>
              <w:jc w:val="center"/>
              <w:rPr>
                <w:ins w:id="5934" w:author="于龙(拟稿人校对)" w:date="2020-08-31T16:52:00Z"/>
                <w:del w:id="5935" w:author="宁夏局文秘" w:date="2020-09-30T18:02:00Z"/>
                <w:rFonts w:ascii="宋体"/>
                <w:sz w:val="18"/>
                <w:szCs w:val="32"/>
              </w:rPr>
              <w:pPrChange w:id="5936" w:author="宁夏局文秘" w:date="2020-09-30T18:02:00Z">
                <w:pPr>
                  <w:framePr w:hSpace="180" w:wrap="around" w:vAnchor="text" w:hAnchor="margin" w:y="212"/>
                  <w:spacing w:line="320" w:lineRule="exact"/>
                  <w:jc w:val="center"/>
                </w:pPr>
              </w:pPrChange>
            </w:pPr>
            <w:ins w:id="5937" w:author="于龙(拟稿人校对)" w:date="2020-08-31T16:52:00Z">
              <w:del w:id="5938" w:author="宁夏局文秘" w:date="2020-09-30T18:02:00Z">
                <w:r w:rsidDel="009D70AA">
                  <w:rPr>
                    <w:rFonts w:ascii="宋体" w:hint="eastAsia"/>
                    <w:sz w:val="18"/>
                    <w:szCs w:val="32"/>
                  </w:rPr>
                  <w:delText>论文名称</w:delText>
                </w:r>
              </w:del>
            </w:ins>
          </w:p>
        </w:tc>
        <w:tc>
          <w:tcPr>
            <w:tcW w:w="1995" w:type="dxa"/>
            <w:gridSpan w:val="3"/>
            <w:tcBorders>
              <w:top w:val="single" w:sz="4" w:space="0" w:color="auto"/>
              <w:left w:val="single" w:sz="4" w:space="0" w:color="auto"/>
              <w:bottom w:val="single" w:sz="8" w:space="0" w:color="auto"/>
              <w:right w:val="single" w:sz="4" w:space="0" w:color="auto"/>
            </w:tcBorders>
            <w:vAlign w:val="center"/>
          </w:tcPr>
          <w:p w:rsidR="009D2DA4" w:rsidDel="009D70AA" w:rsidRDefault="009D2DA4">
            <w:pPr>
              <w:spacing w:beforeLines="50" w:before="156" w:afterLines="200" w:after="624" w:line="440" w:lineRule="exact"/>
              <w:jc w:val="center"/>
              <w:rPr>
                <w:ins w:id="5939" w:author="于龙(拟稿人校对)" w:date="2020-08-31T16:52:00Z"/>
                <w:del w:id="5940" w:author="宁夏局文秘" w:date="2020-09-30T18:02:00Z"/>
                <w:rFonts w:ascii="宋体"/>
                <w:sz w:val="18"/>
                <w:szCs w:val="32"/>
              </w:rPr>
              <w:pPrChange w:id="5941" w:author="宁夏局文秘" w:date="2020-09-30T18:02:00Z">
                <w:pPr>
                  <w:framePr w:hSpace="180" w:wrap="around" w:vAnchor="text" w:hAnchor="margin" w:y="212"/>
                  <w:spacing w:line="320" w:lineRule="exact"/>
                  <w:jc w:val="center"/>
                </w:pPr>
              </w:pPrChange>
            </w:pPr>
            <w:ins w:id="5942" w:author="于龙(拟稿人校对)" w:date="2020-08-31T16:52:00Z">
              <w:del w:id="5943" w:author="宁夏局文秘" w:date="2020-09-30T18:02:00Z">
                <w:r w:rsidDel="009D70AA">
                  <w:rPr>
                    <w:rFonts w:ascii="宋体" w:hint="eastAsia"/>
                    <w:sz w:val="18"/>
                    <w:szCs w:val="32"/>
                  </w:rPr>
                  <w:delText>第一作者</w:delText>
                </w:r>
              </w:del>
            </w:ins>
          </w:p>
        </w:tc>
        <w:tc>
          <w:tcPr>
            <w:tcW w:w="1890" w:type="dxa"/>
            <w:tcBorders>
              <w:top w:val="single" w:sz="4" w:space="0" w:color="auto"/>
              <w:left w:val="single" w:sz="4" w:space="0" w:color="auto"/>
              <w:bottom w:val="single" w:sz="8" w:space="0" w:color="auto"/>
              <w:right w:val="single" w:sz="4" w:space="0" w:color="auto"/>
            </w:tcBorders>
            <w:vAlign w:val="center"/>
          </w:tcPr>
          <w:p w:rsidR="009D2DA4" w:rsidDel="009D70AA" w:rsidRDefault="009D2DA4">
            <w:pPr>
              <w:spacing w:beforeLines="50" w:before="156" w:afterLines="200" w:after="624" w:line="440" w:lineRule="exact"/>
              <w:jc w:val="center"/>
              <w:rPr>
                <w:ins w:id="5944" w:author="于龙(拟稿人校对)" w:date="2020-08-31T16:52:00Z"/>
                <w:del w:id="5945" w:author="宁夏局文秘" w:date="2020-09-30T18:02:00Z"/>
                <w:rFonts w:ascii="宋体"/>
                <w:sz w:val="18"/>
                <w:szCs w:val="32"/>
              </w:rPr>
              <w:pPrChange w:id="5946" w:author="宁夏局文秘" w:date="2020-09-30T18:02:00Z">
                <w:pPr>
                  <w:framePr w:hSpace="180" w:wrap="around" w:vAnchor="text" w:hAnchor="margin" w:y="212"/>
                  <w:spacing w:line="320" w:lineRule="exact"/>
                  <w:jc w:val="center"/>
                </w:pPr>
              </w:pPrChange>
            </w:pPr>
            <w:ins w:id="5947" w:author="于龙(拟稿人校对)" w:date="2020-08-31T16:52:00Z">
              <w:del w:id="5948" w:author="宁夏局文秘" w:date="2020-09-30T18:02:00Z">
                <w:r w:rsidDel="009D70AA">
                  <w:rPr>
                    <w:rFonts w:ascii="宋体" w:hint="eastAsia"/>
                    <w:sz w:val="18"/>
                    <w:szCs w:val="32"/>
                  </w:rPr>
                  <w:delText>刊登期刊</w:delText>
                </w:r>
              </w:del>
            </w:ins>
          </w:p>
        </w:tc>
        <w:tc>
          <w:tcPr>
            <w:tcW w:w="1995" w:type="dxa"/>
            <w:gridSpan w:val="3"/>
            <w:tcBorders>
              <w:top w:val="single" w:sz="4" w:space="0" w:color="auto"/>
              <w:left w:val="single" w:sz="4" w:space="0" w:color="auto"/>
              <w:bottom w:val="single" w:sz="8" w:space="0" w:color="auto"/>
              <w:right w:val="single" w:sz="4" w:space="0" w:color="auto"/>
            </w:tcBorders>
            <w:vAlign w:val="center"/>
          </w:tcPr>
          <w:p w:rsidR="009D2DA4" w:rsidDel="009D70AA" w:rsidRDefault="009D2DA4">
            <w:pPr>
              <w:spacing w:beforeLines="50" w:before="156" w:afterLines="200" w:after="624" w:line="440" w:lineRule="exact"/>
              <w:jc w:val="center"/>
              <w:rPr>
                <w:ins w:id="5949" w:author="于龙(拟稿人校对)" w:date="2020-08-31T16:52:00Z"/>
                <w:del w:id="5950" w:author="宁夏局文秘" w:date="2020-09-30T18:02:00Z"/>
                <w:rFonts w:ascii="宋体"/>
                <w:sz w:val="18"/>
                <w:szCs w:val="32"/>
              </w:rPr>
              <w:pPrChange w:id="5951" w:author="宁夏局文秘" w:date="2020-09-30T18:02:00Z">
                <w:pPr>
                  <w:framePr w:hSpace="180" w:wrap="around" w:vAnchor="text" w:hAnchor="margin" w:y="212"/>
                  <w:spacing w:line="320" w:lineRule="exact"/>
                  <w:jc w:val="center"/>
                </w:pPr>
              </w:pPrChange>
            </w:pPr>
            <w:ins w:id="5952" w:author="于龙(拟稿人校对)" w:date="2020-08-31T16:52:00Z">
              <w:del w:id="5953" w:author="宁夏局文秘" w:date="2020-09-30T18:02:00Z">
                <w:r w:rsidDel="009D70AA">
                  <w:rPr>
                    <w:rFonts w:ascii="宋体" w:hint="eastAsia"/>
                    <w:sz w:val="18"/>
                    <w:szCs w:val="32"/>
                  </w:rPr>
                  <w:delText>期刊页码</w:delText>
                </w:r>
              </w:del>
            </w:ins>
          </w:p>
        </w:tc>
        <w:tc>
          <w:tcPr>
            <w:tcW w:w="1407" w:type="dxa"/>
            <w:tcBorders>
              <w:top w:val="single" w:sz="4" w:space="0" w:color="auto"/>
              <w:left w:val="single" w:sz="4" w:space="0" w:color="auto"/>
              <w:bottom w:val="single" w:sz="8" w:space="0" w:color="auto"/>
              <w:right w:val="single" w:sz="8" w:space="0" w:color="auto"/>
            </w:tcBorders>
            <w:vAlign w:val="center"/>
          </w:tcPr>
          <w:p w:rsidR="009D2DA4" w:rsidDel="009D70AA" w:rsidRDefault="009D2DA4">
            <w:pPr>
              <w:spacing w:beforeLines="50" w:before="156" w:afterLines="200" w:after="624" w:line="440" w:lineRule="exact"/>
              <w:jc w:val="center"/>
              <w:rPr>
                <w:ins w:id="5954" w:author="于龙(拟稿人校对)" w:date="2020-08-31T16:52:00Z"/>
                <w:del w:id="5955" w:author="宁夏局文秘" w:date="2020-09-30T18:02:00Z"/>
                <w:rFonts w:ascii="宋体"/>
                <w:sz w:val="18"/>
                <w:szCs w:val="32"/>
              </w:rPr>
              <w:pPrChange w:id="5956" w:author="宁夏局文秘" w:date="2020-09-30T18:02:00Z">
                <w:pPr>
                  <w:framePr w:hSpace="180" w:wrap="around" w:vAnchor="text" w:hAnchor="margin" w:y="212"/>
                  <w:spacing w:line="320" w:lineRule="exact"/>
                  <w:jc w:val="center"/>
                </w:pPr>
              </w:pPrChange>
            </w:pPr>
            <w:ins w:id="5957" w:author="于龙(拟稿人校对)" w:date="2020-08-31T16:52:00Z">
              <w:del w:id="5958" w:author="宁夏局文秘" w:date="2020-09-30T18:02:00Z">
                <w:r w:rsidDel="009D70AA">
                  <w:rPr>
                    <w:rFonts w:ascii="宋体" w:hint="eastAsia"/>
                    <w:sz w:val="18"/>
                    <w:szCs w:val="32"/>
                  </w:rPr>
                  <w:delText>期刊级别</w:delText>
                </w:r>
              </w:del>
            </w:ins>
          </w:p>
        </w:tc>
      </w:tr>
      <w:tr w:rsidR="009D2DA4" w:rsidDel="009D70AA" w:rsidTr="00264FCB">
        <w:trPr>
          <w:ins w:id="5959" w:author="于龙(拟稿人校对)" w:date="2020-08-31T16:52:00Z"/>
          <w:del w:id="5960" w:author="宁夏局文秘" w:date="2020-09-30T18:02:00Z"/>
        </w:trPr>
        <w:tc>
          <w:tcPr>
            <w:tcW w:w="1893" w:type="dxa"/>
            <w:tcBorders>
              <w:top w:val="single" w:sz="4" w:space="0" w:color="auto"/>
              <w:left w:val="single" w:sz="8" w:space="0" w:color="auto"/>
              <w:bottom w:val="single" w:sz="8" w:space="0" w:color="auto"/>
              <w:right w:val="single" w:sz="4" w:space="0" w:color="auto"/>
            </w:tcBorders>
            <w:vAlign w:val="center"/>
          </w:tcPr>
          <w:p w:rsidR="009D2DA4" w:rsidDel="009D70AA" w:rsidRDefault="009D2DA4">
            <w:pPr>
              <w:spacing w:beforeLines="50" w:before="156" w:afterLines="200" w:after="624" w:line="440" w:lineRule="exact"/>
              <w:jc w:val="center"/>
              <w:rPr>
                <w:ins w:id="5961" w:author="于龙(拟稿人校对)" w:date="2020-08-31T16:52:00Z"/>
                <w:del w:id="5962" w:author="宁夏局文秘" w:date="2020-09-30T18:02:00Z"/>
                <w:rFonts w:ascii="宋体"/>
                <w:sz w:val="18"/>
                <w:szCs w:val="32"/>
              </w:rPr>
              <w:pPrChange w:id="5963" w:author="宁夏局文秘" w:date="2020-09-30T18:02:00Z">
                <w:pPr>
                  <w:framePr w:hSpace="180" w:wrap="around" w:vAnchor="text" w:hAnchor="margin" w:y="212"/>
                  <w:spacing w:line="320" w:lineRule="exact"/>
                  <w:jc w:val="center"/>
                </w:pPr>
              </w:pPrChange>
            </w:pPr>
          </w:p>
        </w:tc>
        <w:tc>
          <w:tcPr>
            <w:tcW w:w="1995" w:type="dxa"/>
            <w:gridSpan w:val="3"/>
            <w:tcBorders>
              <w:top w:val="single" w:sz="4" w:space="0" w:color="auto"/>
              <w:left w:val="single" w:sz="4" w:space="0" w:color="auto"/>
              <w:bottom w:val="single" w:sz="8" w:space="0" w:color="auto"/>
              <w:right w:val="single" w:sz="4" w:space="0" w:color="auto"/>
            </w:tcBorders>
            <w:vAlign w:val="center"/>
          </w:tcPr>
          <w:p w:rsidR="009D2DA4" w:rsidDel="009D70AA" w:rsidRDefault="009D2DA4">
            <w:pPr>
              <w:spacing w:beforeLines="50" w:before="156" w:afterLines="200" w:after="624" w:line="440" w:lineRule="exact"/>
              <w:jc w:val="center"/>
              <w:rPr>
                <w:ins w:id="5964" w:author="于龙(拟稿人校对)" w:date="2020-08-31T16:52:00Z"/>
                <w:del w:id="5965" w:author="宁夏局文秘" w:date="2020-09-30T18:02:00Z"/>
                <w:rFonts w:ascii="宋体"/>
                <w:sz w:val="18"/>
                <w:szCs w:val="32"/>
              </w:rPr>
              <w:pPrChange w:id="5966" w:author="宁夏局文秘" w:date="2020-09-30T18:02:00Z">
                <w:pPr>
                  <w:framePr w:hSpace="180" w:wrap="around" w:vAnchor="text" w:hAnchor="margin" w:y="212"/>
                  <w:spacing w:line="320" w:lineRule="exact"/>
                  <w:jc w:val="center"/>
                </w:pPr>
              </w:pPrChange>
            </w:pPr>
          </w:p>
        </w:tc>
        <w:tc>
          <w:tcPr>
            <w:tcW w:w="1890" w:type="dxa"/>
            <w:tcBorders>
              <w:top w:val="single" w:sz="4" w:space="0" w:color="auto"/>
              <w:left w:val="single" w:sz="4" w:space="0" w:color="auto"/>
              <w:bottom w:val="single" w:sz="8" w:space="0" w:color="auto"/>
              <w:right w:val="single" w:sz="4" w:space="0" w:color="auto"/>
            </w:tcBorders>
            <w:vAlign w:val="center"/>
          </w:tcPr>
          <w:p w:rsidR="009D2DA4" w:rsidDel="009D70AA" w:rsidRDefault="009D2DA4">
            <w:pPr>
              <w:spacing w:beforeLines="50" w:before="156" w:afterLines="200" w:after="624" w:line="440" w:lineRule="exact"/>
              <w:jc w:val="center"/>
              <w:rPr>
                <w:ins w:id="5967" w:author="于龙(拟稿人校对)" w:date="2020-08-31T16:52:00Z"/>
                <w:del w:id="5968" w:author="宁夏局文秘" w:date="2020-09-30T18:02:00Z"/>
                <w:rFonts w:ascii="宋体"/>
                <w:sz w:val="18"/>
                <w:szCs w:val="32"/>
              </w:rPr>
              <w:pPrChange w:id="5969" w:author="宁夏局文秘" w:date="2020-09-30T18:02:00Z">
                <w:pPr>
                  <w:framePr w:hSpace="180" w:wrap="around" w:vAnchor="text" w:hAnchor="margin" w:y="212"/>
                  <w:spacing w:line="320" w:lineRule="exact"/>
                  <w:jc w:val="center"/>
                </w:pPr>
              </w:pPrChange>
            </w:pPr>
          </w:p>
        </w:tc>
        <w:tc>
          <w:tcPr>
            <w:tcW w:w="1995" w:type="dxa"/>
            <w:gridSpan w:val="3"/>
            <w:tcBorders>
              <w:top w:val="single" w:sz="4" w:space="0" w:color="auto"/>
              <w:left w:val="single" w:sz="4" w:space="0" w:color="auto"/>
              <w:bottom w:val="single" w:sz="8" w:space="0" w:color="auto"/>
              <w:right w:val="single" w:sz="4" w:space="0" w:color="auto"/>
            </w:tcBorders>
            <w:vAlign w:val="center"/>
          </w:tcPr>
          <w:p w:rsidR="009D2DA4" w:rsidDel="009D70AA" w:rsidRDefault="009D2DA4">
            <w:pPr>
              <w:spacing w:beforeLines="50" w:before="156" w:afterLines="200" w:after="624" w:line="440" w:lineRule="exact"/>
              <w:jc w:val="center"/>
              <w:rPr>
                <w:ins w:id="5970" w:author="于龙(拟稿人校对)" w:date="2020-08-31T16:52:00Z"/>
                <w:del w:id="5971" w:author="宁夏局文秘" w:date="2020-09-30T18:02:00Z"/>
                <w:rFonts w:ascii="宋体"/>
                <w:sz w:val="18"/>
                <w:szCs w:val="32"/>
              </w:rPr>
              <w:pPrChange w:id="5972" w:author="宁夏局文秘" w:date="2020-09-30T18:02:00Z">
                <w:pPr>
                  <w:framePr w:hSpace="180" w:wrap="around" w:vAnchor="text" w:hAnchor="margin" w:y="212"/>
                  <w:spacing w:line="320" w:lineRule="exact"/>
                  <w:jc w:val="center"/>
                </w:pPr>
              </w:pPrChange>
            </w:pPr>
          </w:p>
        </w:tc>
        <w:tc>
          <w:tcPr>
            <w:tcW w:w="1407" w:type="dxa"/>
            <w:tcBorders>
              <w:top w:val="single" w:sz="4" w:space="0" w:color="auto"/>
              <w:left w:val="single" w:sz="4" w:space="0" w:color="auto"/>
              <w:bottom w:val="single" w:sz="8" w:space="0" w:color="auto"/>
              <w:right w:val="single" w:sz="8" w:space="0" w:color="auto"/>
            </w:tcBorders>
            <w:vAlign w:val="center"/>
          </w:tcPr>
          <w:p w:rsidR="009D2DA4" w:rsidDel="009D70AA" w:rsidRDefault="009D2DA4">
            <w:pPr>
              <w:spacing w:beforeLines="50" w:before="156" w:afterLines="200" w:after="624" w:line="440" w:lineRule="exact"/>
              <w:jc w:val="center"/>
              <w:rPr>
                <w:ins w:id="5973" w:author="于龙(拟稿人校对)" w:date="2020-08-31T16:52:00Z"/>
                <w:del w:id="5974" w:author="宁夏局文秘" w:date="2020-09-30T18:02:00Z"/>
                <w:rFonts w:ascii="宋体"/>
                <w:sz w:val="18"/>
                <w:szCs w:val="32"/>
              </w:rPr>
              <w:pPrChange w:id="5975" w:author="宁夏局文秘" w:date="2020-09-30T18:02:00Z">
                <w:pPr>
                  <w:framePr w:hSpace="180" w:wrap="around" w:vAnchor="text" w:hAnchor="margin" w:y="212"/>
                  <w:spacing w:line="320" w:lineRule="exact"/>
                  <w:jc w:val="center"/>
                </w:pPr>
              </w:pPrChange>
            </w:pPr>
          </w:p>
        </w:tc>
      </w:tr>
      <w:tr w:rsidR="009D2DA4" w:rsidDel="009D70AA" w:rsidTr="00264FCB">
        <w:trPr>
          <w:ins w:id="5976" w:author="于龙(拟稿人校对)" w:date="2020-08-31T16:52:00Z"/>
          <w:del w:id="5977" w:author="宁夏局文秘" w:date="2020-09-30T18:02:00Z"/>
        </w:trPr>
        <w:tc>
          <w:tcPr>
            <w:tcW w:w="1893" w:type="dxa"/>
            <w:tcBorders>
              <w:top w:val="single" w:sz="4" w:space="0" w:color="auto"/>
              <w:left w:val="single" w:sz="8" w:space="0" w:color="auto"/>
              <w:bottom w:val="single" w:sz="8" w:space="0" w:color="auto"/>
              <w:right w:val="single" w:sz="4" w:space="0" w:color="auto"/>
            </w:tcBorders>
            <w:vAlign w:val="center"/>
          </w:tcPr>
          <w:p w:rsidR="009D2DA4" w:rsidDel="009D70AA" w:rsidRDefault="009D2DA4">
            <w:pPr>
              <w:spacing w:beforeLines="50" w:before="156" w:afterLines="200" w:after="624" w:line="440" w:lineRule="exact"/>
              <w:jc w:val="center"/>
              <w:rPr>
                <w:ins w:id="5978" w:author="于龙(拟稿人校对)" w:date="2020-08-31T16:52:00Z"/>
                <w:del w:id="5979" w:author="宁夏局文秘" w:date="2020-09-30T18:02:00Z"/>
                <w:rFonts w:ascii="宋体"/>
                <w:sz w:val="18"/>
                <w:szCs w:val="32"/>
              </w:rPr>
              <w:pPrChange w:id="5980" w:author="宁夏局文秘" w:date="2020-09-30T18:02:00Z">
                <w:pPr>
                  <w:framePr w:hSpace="180" w:wrap="around" w:vAnchor="text" w:hAnchor="margin" w:y="212"/>
                  <w:spacing w:line="320" w:lineRule="exact"/>
                  <w:jc w:val="center"/>
                </w:pPr>
              </w:pPrChange>
            </w:pPr>
          </w:p>
        </w:tc>
        <w:tc>
          <w:tcPr>
            <w:tcW w:w="1995" w:type="dxa"/>
            <w:gridSpan w:val="3"/>
            <w:tcBorders>
              <w:top w:val="single" w:sz="4" w:space="0" w:color="auto"/>
              <w:left w:val="single" w:sz="4" w:space="0" w:color="auto"/>
              <w:bottom w:val="single" w:sz="8" w:space="0" w:color="auto"/>
              <w:right w:val="single" w:sz="4" w:space="0" w:color="auto"/>
            </w:tcBorders>
            <w:vAlign w:val="center"/>
          </w:tcPr>
          <w:p w:rsidR="009D2DA4" w:rsidDel="009D70AA" w:rsidRDefault="009D2DA4">
            <w:pPr>
              <w:spacing w:beforeLines="50" w:before="156" w:afterLines="200" w:after="624" w:line="440" w:lineRule="exact"/>
              <w:jc w:val="center"/>
              <w:rPr>
                <w:ins w:id="5981" w:author="于龙(拟稿人校对)" w:date="2020-08-31T16:52:00Z"/>
                <w:del w:id="5982" w:author="宁夏局文秘" w:date="2020-09-30T18:02:00Z"/>
                <w:rFonts w:ascii="宋体"/>
                <w:sz w:val="18"/>
                <w:szCs w:val="32"/>
              </w:rPr>
              <w:pPrChange w:id="5983" w:author="宁夏局文秘" w:date="2020-09-30T18:02:00Z">
                <w:pPr>
                  <w:framePr w:hSpace="180" w:wrap="around" w:vAnchor="text" w:hAnchor="margin" w:y="212"/>
                  <w:spacing w:line="320" w:lineRule="exact"/>
                  <w:jc w:val="center"/>
                </w:pPr>
              </w:pPrChange>
            </w:pPr>
          </w:p>
        </w:tc>
        <w:tc>
          <w:tcPr>
            <w:tcW w:w="1890" w:type="dxa"/>
            <w:tcBorders>
              <w:top w:val="single" w:sz="4" w:space="0" w:color="auto"/>
              <w:left w:val="single" w:sz="4" w:space="0" w:color="auto"/>
              <w:bottom w:val="single" w:sz="8" w:space="0" w:color="auto"/>
              <w:right w:val="single" w:sz="4" w:space="0" w:color="auto"/>
            </w:tcBorders>
            <w:vAlign w:val="center"/>
          </w:tcPr>
          <w:p w:rsidR="009D2DA4" w:rsidDel="009D70AA" w:rsidRDefault="009D2DA4">
            <w:pPr>
              <w:spacing w:beforeLines="50" w:before="156" w:afterLines="200" w:after="624" w:line="440" w:lineRule="exact"/>
              <w:jc w:val="center"/>
              <w:rPr>
                <w:ins w:id="5984" w:author="于龙(拟稿人校对)" w:date="2020-08-31T16:52:00Z"/>
                <w:del w:id="5985" w:author="宁夏局文秘" w:date="2020-09-30T18:02:00Z"/>
                <w:rFonts w:ascii="宋体"/>
                <w:sz w:val="18"/>
                <w:szCs w:val="32"/>
              </w:rPr>
              <w:pPrChange w:id="5986" w:author="宁夏局文秘" w:date="2020-09-30T18:02:00Z">
                <w:pPr>
                  <w:framePr w:hSpace="180" w:wrap="around" w:vAnchor="text" w:hAnchor="margin" w:y="212"/>
                  <w:spacing w:line="320" w:lineRule="exact"/>
                  <w:jc w:val="center"/>
                </w:pPr>
              </w:pPrChange>
            </w:pPr>
          </w:p>
        </w:tc>
        <w:tc>
          <w:tcPr>
            <w:tcW w:w="1995" w:type="dxa"/>
            <w:gridSpan w:val="3"/>
            <w:tcBorders>
              <w:top w:val="single" w:sz="4" w:space="0" w:color="auto"/>
              <w:left w:val="single" w:sz="4" w:space="0" w:color="auto"/>
              <w:bottom w:val="single" w:sz="8" w:space="0" w:color="auto"/>
              <w:right w:val="single" w:sz="4" w:space="0" w:color="auto"/>
            </w:tcBorders>
            <w:vAlign w:val="center"/>
          </w:tcPr>
          <w:p w:rsidR="009D2DA4" w:rsidDel="009D70AA" w:rsidRDefault="009D2DA4">
            <w:pPr>
              <w:spacing w:beforeLines="50" w:before="156" w:afterLines="200" w:after="624" w:line="440" w:lineRule="exact"/>
              <w:jc w:val="center"/>
              <w:rPr>
                <w:ins w:id="5987" w:author="于龙(拟稿人校对)" w:date="2020-08-31T16:52:00Z"/>
                <w:del w:id="5988" w:author="宁夏局文秘" w:date="2020-09-30T18:02:00Z"/>
                <w:rFonts w:ascii="宋体"/>
                <w:sz w:val="18"/>
                <w:szCs w:val="32"/>
              </w:rPr>
              <w:pPrChange w:id="5989" w:author="宁夏局文秘" w:date="2020-09-30T18:02:00Z">
                <w:pPr>
                  <w:framePr w:hSpace="180" w:wrap="around" w:vAnchor="text" w:hAnchor="margin" w:y="212"/>
                  <w:spacing w:line="320" w:lineRule="exact"/>
                  <w:jc w:val="center"/>
                </w:pPr>
              </w:pPrChange>
            </w:pPr>
          </w:p>
        </w:tc>
        <w:tc>
          <w:tcPr>
            <w:tcW w:w="1407" w:type="dxa"/>
            <w:tcBorders>
              <w:top w:val="single" w:sz="4" w:space="0" w:color="auto"/>
              <w:left w:val="single" w:sz="4" w:space="0" w:color="auto"/>
              <w:bottom w:val="single" w:sz="8" w:space="0" w:color="auto"/>
              <w:right w:val="single" w:sz="8" w:space="0" w:color="auto"/>
            </w:tcBorders>
            <w:vAlign w:val="center"/>
          </w:tcPr>
          <w:p w:rsidR="009D2DA4" w:rsidDel="009D70AA" w:rsidRDefault="009D2DA4">
            <w:pPr>
              <w:spacing w:beforeLines="50" w:before="156" w:afterLines="200" w:after="624" w:line="440" w:lineRule="exact"/>
              <w:jc w:val="center"/>
              <w:rPr>
                <w:ins w:id="5990" w:author="于龙(拟稿人校对)" w:date="2020-08-31T16:52:00Z"/>
                <w:del w:id="5991" w:author="宁夏局文秘" w:date="2020-09-30T18:02:00Z"/>
                <w:rFonts w:ascii="宋体"/>
                <w:sz w:val="18"/>
                <w:szCs w:val="32"/>
              </w:rPr>
              <w:pPrChange w:id="5992" w:author="宁夏局文秘" w:date="2020-09-30T18:02:00Z">
                <w:pPr>
                  <w:framePr w:hSpace="180" w:wrap="around" w:vAnchor="text" w:hAnchor="margin" w:y="212"/>
                  <w:spacing w:line="320" w:lineRule="exact"/>
                  <w:jc w:val="center"/>
                </w:pPr>
              </w:pPrChange>
            </w:pPr>
          </w:p>
        </w:tc>
      </w:tr>
      <w:tr w:rsidR="009D2DA4" w:rsidDel="009D70AA" w:rsidTr="00264FCB">
        <w:trPr>
          <w:ins w:id="5993" w:author="于龙(拟稿人校对)" w:date="2020-08-31T16:52:00Z"/>
          <w:del w:id="5994" w:author="宁夏局文秘" w:date="2020-09-30T18:02:00Z"/>
        </w:trPr>
        <w:tc>
          <w:tcPr>
            <w:tcW w:w="1893" w:type="dxa"/>
            <w:tcBorders>
              <w:top w:val="single" w:sz="4" w:space="0" w:color="auto"/>
              <w:left w:val="single" w:sz="8" w:space="0" w:color="auto"/>
              <w:bottom w:val="single" w:sz="8" w:space="0" w:color="auto"/>
              <w:right w:val="single" w:sz="4" w:space="0" w:color="auto"/>
            </w:tcBorders>
            <w:vAlign w:val="center"/>
          </w:tcPr>
          <w:p w:rsidR="009D2DA4" w:rsidDel="009D70AA" w:rsidRDefault="009D2DA4">
            <w:pPr>
              <w:spacing w:beforeLines="50" w:before="156" w:afterLines="200" w:after="624" w:line="440" w:lineRule="exact"/>
              <w:jc w:val="center"/>
              <w:rPr>
                <w:ins w:id="5995" w:author="于龙(拟稿人校对)" w:date="2020-08-31T16:52:00Z"/>
                <w:del w:id="5996" w:author="宁夏局文秘" w:date="2020-09-30T18:02:00Z"/>
                <w:rFonts w:ascii="宋体"/>
                <w:sz w:val="18"/>
                <w:szCs w:val="32"/>
              </w:rPr>
              <w:pPrChange w:id="5997" w:author="宁夏局文秘" w:date="2020-09-30T18:02:00Z">
                <w:pPr>
                  <w:framePr w:hSpace="180" w:wrap="around" w:vAnchor="text" w:hAnchor="margin" w:y="212"/>
                  <w:spacing w:line="320" w:lineRule="exact"/>
                  <w:jc w:val="center"/>
                </w:pPr>
              </w:pPrChange>
            </w:pPr>
          </w:p>
        </w:tc>
        <w:tc>
          <w:tcPr>
            <w:tcW w:w="1995" w:type="dxa"/>
            <w:gridSpan w:val="3"/>
            <w:tcBorders>
              <w:top w:val="single" w:sz="4" w:space="0" w:color="auto"/>
              <w:left w:val="single" w:sz="4" w:space="0" w:color="auto"/>
              <w:bottom w:val="single" w:sz="8" w:space="0" w:color="auto"/>
              <w:right w:val="single" w:sz="4" w:space="0" w:color="auto"/>
            </w:tcBorders>
            <w:vAlign w:val="center"/>
          </w:tcPr>
          <w:p w:rsidR="009D2DA4" w:rsidDel="009D70AA" w:rsidRDefault="009D2DA4">
            <w:pPr>
              <w:spacing w:beforeLines="50" w:before="156" w:afterLines="200" w:after="624" w:line="440" w:lineRule="exact"/>
              <w:jc w:val="center"/>
              <w:rPr>
                <w:ins w:id="5998" w:author="于龙(拟稿人校对)" w:date="2020-08-31T16:52:00Z"/>
                <w:del w:id="5999" w:author="宁夏局文秘" w:date="2020-09-30T18:02:00Z"/>
                <w:rFonts w:ascii="宋体"/>
                <w:sz w:val="18"/>
                <w:szCs w:val="32"/>
              </w:rPr>
              <w:pPrChange w:id="6000" w:author="宁夏局文秘" w:date="2020-09-30T18:02:00Z">
                <w:pPr>
                  <w:framePr w:hSpace="180" w:wrap="around" w:vAnchor="text" w:hAnchor="margin" w:y="212"/>
                  <w:spacing w:line="320" w:lineRule="exact"/>
                  <w:jc w:val="center"/>
                </w:pPr>
              </w:pPrChange>
            </w:pPr>
          </w:p>
        </w:tc>
        <w:tc>
          <w:tcPr>
            <w:tcW w:w="1890" w:type="dxa"/>
            <w:tcBorders>
              <w:top w:val="single" w:sz="4" w:space="0" w:color="auto"/>
              <w:left w:val="single" w:sz="4" w:space="0" w:color="auto"/>
              <w:bottom w:val="single" w:sz="8" w:space="0" w:color="auto"/>
              <w:right w:val="single" w:sz="4" w:space="0" w:color="auto"/>
            </w:tcBorders>
            <w:vAlign w:val="center"/>
          </w:tcPr>
          <w:p w:rsidR="009D2DA4" w:rsidDel="009D70AA" w:rsidRDefault="009D2DA4">
            <w:pPr>
              <w:spacing w:beforeLines="50" w:before="156" w:afterLines="200" w:after="624" w:line="440" w:lineRule="exact"/>
              <w:jc w:val="center"/>
              <w:rPr>
                <w:ins w:id="6001" w:author="于龙(拟稿人校对)" w:date="2020-08-31T16:52:00Z"/>
                <w:del w:id="6002" w:author="宁夏局文秘" w:date="2020-09-30T18:02:00Z"/>
                <w:rFonts w:ascii="宋体"/>
                <w:sz w:val="18"/>
                <w:szCs w:val="32"/>
              </w:rPr>
              <w:pPrChange w:id="6003" w:author="宁夏局文秘" w:date="2020-09-30T18:02:00Z">
                <w:pPr>
                  <w:framePr w:hSpace="180" w:wrap="around" w:vAnchor="text" w:hAnchor="margin" w:y="212"/>
                  <w:spacing w:line="320" w:lineRule="exact"/>
                  <w:jc w:val="center"/>
                </w:pPr>
              </w:pPrChange>
            </w:pPr>
          </w:p>
        </w:tc>
        <w:tc>
          <w:tcPr>
            <w:tcW w:w="1995" w:type="dxa"/>
            <w:gridSpan w:val="3"/>
            <w:tcBorders>
              <w:top w:val="single" w:sz="4" w:space="0" w:color="auto"/>
              <w:left w:val="single" w:sz="4" w:space="0" w:color="auto"/>
              <w:bottom w:val="single" w:sz="8" w:space="0" w:color="auto"/>
              <w:right w:val="single" w:sz="4" w:space="0" w:color="auto"/>
            </w:tcBorders>
            <w:vAlign w:val="center"/>
          </w:tcPr>
          <w:p w:rsidR="009D2DA4" w:rsidDel="009D70AA" w:rsidRDefault="009D2DA4">
            <w:pPr>
              <w:spacing w:beforeLines="50" w:before="156" w:afterLines="200" w:after="624" w:line="440" w:lineRule="exact"/>
              <w:jc w:val="center"/>
              <w:rPr>
                <w:ins w:id="6004" w:author="于龙(拟稿人校对)" w:date="2020-08-31T16:52:00Z"/>
                <w:del w:id="6005" w:author="宁夏局文秘" w:date="2020-09-30T18:02:00Z"/>
                <w:rFonts w:ascii="宋体"/>
                <w:sz w:val="18"/>
                <w:szCs w:val="32"/>
              </w:rPr>
              <w:pPrChange w:id="6006" w:author="宁夏局文秘" w:date="2020-09-30T18:02:00Z">
                <w:pPr>
                  <w:framePr w:hSpace="180" w:wrap="around" w:vAnchor="text" w:hAnchor="margin" w:y="212"/>
                  <w:spacing w:line="320" w:lineRule="exact"/>
                  <w:jc w:val="center"/>
                </w:pPr>
              </w:pPrChange>
            </w:pPr>
          </w:p>
        </w:tc>
        <w:tc>
          <w:tcPr>
            <w:tcW w:w="1407" w:type="dxa"/>
            <w:tcBorders>
              <w:top w:val="single" w:sz="4" w:space="0" w:color="auto"/>
              <w:left w:val="single" w:sz="4" w:space="0" w:color="auto"/>
              <w:bottom w:val="single" w:sz="8" w:space="0" w:color="auto"/>
              <w:right w:val="single" w:sz="8" w:space="0" w:color="auto"/>
            </w:tcBorders>
            <w:vAlign w:val="center"/>
          </w:tcPr>
          <w:p w:rsidR="009D2DA4" w:rsidDel="009D70AA" w:rsidRDefault="009D2DA4">
            <w:pPr>
              <w:spacing w:beforeLines="50" w:before="156" w:afterLines="200" w:after="624" w:line="440" w:lineRule="exact"/>
              <w:jc w:val="center"/>
              <w:rPr>
                <w:ins w:id="6007" w:author="于龙(拟稿人校对)" w:date="2020-08-31T16:52:00Z"/>
                <w:del w:id="6008" w:author="宁夏局文秘" w:date="2020-09-30T18:02:00Z"/>
                <w:rFonts w:ascii="宋体"/>
                <w:sz w:val="18"/>
                <w:szCs w:val="32"/>
              </w:rPr>
              <w:pPrChange w:id="6009" w:author="宁夏局文秘" w:date="2020-09-30T18:02:00Z">
                <w:pPr>
                  <w:framePr w:hSpace="180" w:wrap="around" w:vAnchor="text" w:hAnchor="margin" w:y="212"/>
                  <w:spacing w:line="320" w:lineRule="exact"/>
                  <w:jc w:val="center"/>
                </w:pPr>
              </w:pPrChange>
            </w:pPr>
          </w:p>
        </w:tc>
      </w:tr>
      <w:tr w:rsidR="009D2DA4" w:rsidDel="009D70AA" w:rsidTr="00264FCB">
        <w:trPr>
          <w:ins w:id="6010" w:author="于龙(拟稿人校对)" w:date="2020-08-31T16:52:00Z"/>
          <w:del w:id="6011" w:author="宁夏局文秘" w:date="2020-09-30T18:02:00Z"/>
        </w:trPr>
        <w:tc>
          <w:tcPr>
            <w:tcW w:w="1893" w:type="dxa"/>
            <w:tcBorders>
              <w:top w:val="single" w:sz="4" w:space="0" w:color="auto"/>
              <w:left w:val="single" w:sz="8" w:space="0" w:color="auto"/>
              <w:bottom w:val="single" w:sz="8" w:space="0" w:color="auto"/>
              <w:right w:val="single" w:sz="4" w:space="0" w:color="auto"/>
            </w:tcBorders>
            <w:vAlign w:val="center"/>
          </w:tcPr>
          <w:p w:rsidR="009D2DA4" w:rsidDel="009D70AA" w:rsidRDefault="009D2DA4">
            <w:pPr>
              <w:spacing w:beforeLines="50" w:before="156" w:afterLines="200" w:after="624" w:line="440" w:lineRule="exact"/>
              <w:jc w:val="center"/>
              <w:rPr>
                <w:ins w:id="6012" w:author="于龙(拟稿人校对)" w:date="2020-08-31T16:52:00Z"/>
                <w:del w:id="6013" w:author="宁夏局文秘" w:date="2020-09-30T18:02:00Z"/>
                <w:rFonts w:ascii="宋体"/>
                <w:sz w:val="18"/>
                <w:szCs w:val="32"/>
              </w:rPr>
              <w:pPrChange w:id="6014" w:author="宁夏局文秘" w:date="2020-09-30T18:02:00Z">
                <w:pPr>
                  <w:framePr w:hSpace="180" w:wrap="around" w:vAnchor="text" w:hAnchor="margin" w:y="212"/>
                  <w:spacing w:line="320" w:lineRule="exact"/>
                  <w:jc w:val="center"/>
                </w:pPr>
              </w:pPrChange>
            </w:pPr>
          </w:p>
        </w:tc>
        <w:tc>
          <w:tcPr>
            <w:tcW w:w="1995" w:type="dxa"/>
            <w:gridSpan w:val="3"/>
            <w:tcBorders>
              <w:top w:val="single" w:sz="4" w:space="0" w:color="auto"/>
              <w:left w:val="single" w:sz="4" w:space="0" w:color="auto"/>
              <w:bottom w:val="single" w:sz="8" w:space="0" w:color="auto"/>
              <w:right w:val="single" w:sz="4" w:space="0" w:color="auto"/>
            </w:tcBorders>
            <w:vAlign w:val="center"/>
          </w:tcPr>
          <w:p w:rsidR="009D2DA4" w:rsidDel="009D70AA" w:rsidRDefault="009D2DA4">
            <w:pPr>
              <w:spacing w:beforeLines="50" w:before="156" w:afterLines="200" w:after="624" w:line="440" w:lineRule="exact"/>
              <w:jc w:val="center"/>
              <w:rPr>
                <w:ins w:id="6015" w:author="于龙(拟稿人校对)" w:date="2020-08-31T16:52:00Z"/>
                <w:del w:id="6016" w:author="宁夏局文秘" w:date="2020-09-30T18:02:00Z"/>
                <w:rFonts w:ascii="宋体"/>
                <w:sz w:val="18"/>
                <w:szCs w:val="32"/>
              </w:rPr>
              <w:pPrChange w:id="6017" w:author="宁夏局文秘" w:date="2020-09-30T18:02:00Z">
                <w:pPr>
                  <w:framePr w:hSpace="180" w:wrap="around" w:vAnchor="text" w:hAnchor="margin" w:y="212"/>
                  <w:spacing w:line="320" w:lineRule="exact"/>
                  <w:jc w:val="center"/>
                </w:pPr>
              </w:pPrChange>
            </w:pPr>
          </w:p>
        </w:tc>
        <w:tc>
          <w:tcPr>
            <w:tcW w:w="1890" w:type="dxa"/>
            <w:tcBorders>
              <w:top w:val="single" w:sz="4" w:space="0" w:color="auto"/>
              <w:left w:val="single" w:sz="4" w:space="0" w:color="auto"/>
              <w:bottom w:val="single" w:sz="8" w:space="0" w:color="auto"/>
              <w:right w:val="single" w:sz="4" w:space="0" w:color="auto"/>
            </w:tcBorders>
            <w:vAlign w:val="center"/>
          </w:tcPr>
          <w:p w:rsidR="009D2DA4" w:rsidDel="009D70AA" w:rsidRDefault="009D2DA4">
            <w:pPr>
              <w:spacing w:beforeLines="50" w:before="156" w:afterLines="200" w:after="624" w:line="440" w:lineRule="exact"/>
              <w:jc w:val="center"/>
              <w:rPr>
                <w:ins w:id="6018" w:author="于龙(拟稿人校对)" w:date="2020-08-31T16:52:00Z"/>
                <w:del w:id="6019" w:author="宁夏局文秘" w:date="2020-09-30T18:02:00Z"/>
                <w:rFonts w:ascii="宋体"/>
                <w:sz w:val="18"/>
                <w:szCs w:val="32"/>
              </w:rPr>
              <w:pPrChange w:id="6020" w:author="宁夏局文秘" w:date="2020-09-30T18:02:00Z">
                <w:pPr>
                  <w:framePr w:hSpace="180" w:wrap="around" w:vAnchor="text" w:hAnchor="margin" w:y="212"/>
                  <w:spacing w:line="320" w:lineRule="exact"/>
                  <w:jc w:val="center"/>
                </w:pPr>
              </w:pPrChange>
            </w:pPr>
          </w:p>
        </w:tc>
        <w:tc>
          <w:tcPr>
            <w:tcW w:w="1995" w:type="dxa"/>
            <w:gridSpan w:val="3"/>
            <w:tcBorders>
              <w:top w:val="single" w:sz="4" w:space="0" w:color="auto"/>
              <w:left w:val="single" w:sz="4" w:space="0" w:color="auto"/>
              <w:bottom w:val="single" w:sz="8" w:space="0" w:color="auto"/>
              <w:right w:val="single" w:sz="4" w:space="0" w:color="auto"/>
            </w:tcBorders>
            <w:vAlign w:val="center"/>
          </w:tcPr>
          <w:p w:rsidR="009D2DA4" w:rsidDel="009D70AA" w:rsidRDefault="009D2DA4">
            <w:pPr>
              <w:spacing w:beforeLines="50" w:before="156" w:afterLines="200" w:after="624" w:line="440" w:lineRule="exact"/>
              <w:jc w:val="center"/>
              <w:rPr>
                <w:ins w:id="6021" w:author="于龙(拟稿人校对)" w:date="2020-08-31T16:52:00Z"/>
                <w:del w:id="6022" w:author="宁夏局文秘" w:date="2020-09-30T18:02:00Z"/>
                <w:rFonts w:ascii="宋体"/>
                <w:sz w:val="18"/>
                <w:szCs w:val="32"/>
              </w:rPr>
              <w:pPrChange w:id="6023" w:author="宁夏局文秘" w:date="2020-09-30T18:02:00Z">
                <w:pPr>
                  <w:framePr w:hSpace="180" w:wrap="around" w:vAnchor="text" w:hAnchor="margin" w:y="212"/>
                  <w:spacing w:line="320" w:lineRule="exact"/>
                  <w:jc w:val="center"/>
                </w:pPr>
              </w:pPrChange>
            </w:pPr>
          </w:p>
        </w:tc>
        <w:tc>
          <w:tcPr>
            <w:tcW w:w="1407" w:type="dxa"/>
            <w:tcBorders>
              <w:top w:val="single" w:sz="4" w:space="0" w:color="auto"/>
              <w:left w:val="single" w:sz="4" w:space="0" w:color="auto"/>
              <w:bottom w:val="single" w:sz="8" w:space="0" w:color="auto"/>
              <w:right w:val="single" w:sz="8" w:space="0" w:color="auto"/>
            </w:tcBorders>
            <w:vAlign w:val="center"/>
          </w:tcPr>
          <w:p w:rsidR="009D2DA4" w:rsidDel="009D70AA" w:rsidRDefault="009D2DA4">
            <w:pPr>
              <w:spacing w:beforeLines="50" w:before="156" w:afterLines="200" w:after="624" w:line="440" w:lineRule="exact"/>
              <w:jc w:val="center"/>
              <w:rPr>
                <w:ins w:id="6024" w:author="于龙(拟稿人校对)" w:date="2020-08-31T16:52:00Z"/>
                <w:del w:id="6025" w:author="宁夏局文秘" w:date="2020-09-30T18:02:00Z"/>
                <w:rFonts w:ascii="宋体"/>
                <w:sz w:val="18"/>
                <w:szCs w:val="32"/>
              </w:rPr>
              <w:pPrChange w:id="6026" w:author="宁夏局文秘" w:date="2020-09-30T18:02:00Z">
                <w:pPr>
                  <w:framePr w:hSpace="180" w:wrap="around" w:vAnchor="text" w:hAnchor="margin" w:y="212"/>
                  <w:spacing w:line="320" w:lineRule="exact"/>
                  <w:jc w:val="center"/>
                </w:pPr>
              </w:pPrChange>
            </w:pPr>
          </w:p>
        </w:tc>
      </w:tr>
      <w:tr w:rsidR="009D2DA4" w:rsidDel="009D70AA" w:rsidTr="00264FCB">
        <w:trPr>
          <w:ins w:id="6027" w:author="于龙(拟稿人校对)" w:date="2020-08-31T16:52:00Z"/>
          <w:del w:id="6028" w:author="宁夏局文秘" w:date="2020-09-30T18:02:00Z"/>
        </w:trPr>
        <w:tc>
          <w:tcPr>
            <w:tcW w:w="1893" w:type="dxa"/>
            <w:tcBorders>
              <w:top w:val="single" w:sz="4" w:space="0" w:color="auto"/>
              <w:left w:val="single" w:sz="8" w:space="0" w:color="auto"/>
              <w:bottom w:val="single" w:sz="8" w:space="0" w:color="auto"/>
              <w:right w:val="single" w:sz="4" w:space="0" w:color="auto"/>
            </w:tcBorders>
            <w:vAlign w:val="center"/>
          </w:tcPr>
          <w:p w:rsidR="009D2DA4" w:rsidDel="009D70AA" w:rsidRDefault="009D2DA4">
            <w:pPr>
              <w:spacing w:beforeLines="50" w:before="156" w:afterLines="200" w:after="624" w:line="440" w:lineRule="exact"/>
              <w:jc w:val="center"/>
              <w:rPr>
                <w:ins w:id="6029" w:author="于龙(拟稿人校对)" w:date="2020-08-31T16:52:00Z"/>
                <w:del w:id="6030" w:author="宁夏局文秘" w:date="2020-09-30T18:02:00Z"/>
                <w:rFonts w:ascii="宋体"/>
                <w:sz w:val="18"/>
                <w:szCs w:val="32"/>
              </w:rPr>
              <w:pPrChange w:id="6031" w:author="宁夏局文秘" w:date="2020-09-30T18:02:00Z">
                <w:pPr>
                  <w:framePr w:hSpace="180" w:wrap="around" w:vAnchor="text" w:hAnchor="margin" w:y="212"/>
                  <w:spacing w:line="320" w:lineRule="exact"/>
                  <w:jc w:val="center"/>
                </w:pPr>
              </w:pPrChange>
            </w:pPr>
          </w:p>
        </w:tc>
        <w:tc>
          <w:tcPr>
            <w:tcW w:w="1995" w:type="dxa"/>
            <w:gridSpan w:val="3"/>
            <w:tcBorders>
              <w:top w:val="single" w:sz="4" w:space="0" w:color="auto"/>
              <w:left w:val="single" w:sz="4" w:space="0" w:color="auto"/>
              <w:bottom w:val="single" w:sz="8" w:space="0" w:color="auto"/>
              <w:right w:val="single" w:sz="4" w:space="0" w:color="auto"/>
            </w:tcBorders>
            <w:vAlign w:val="center"/>
          </w:tcPr>
          <w:p w:rsidR="009D2DA4" w:rsidDel="009D70AA" w:rsidRDefault="009D2DA4">
            <w:pPr>
              <w:spacing w:beforeLines="50" w:before="156" w:afterLines="200" w:after="624" w:line="440" w:lineRule="exact"/>
              <w:jc w:val="center"/>
              <w:rPr>
                <w:ins w:id="6032" w:author="于龙(拟稿人校对)" w:date="2020-08-31T16:52:00Z"/>
                <w:del w:id="6033" w:author="宁夏局文秘" w:date="2020-09-30T18:02:00Z"/>
                <w:rFonts w:ascii="宋体"/>
                <w:sz w:val="18"/>
                <w:szCs w:val="32"/>
              </w:rPr>
              <w:pPrChange w:id="6034" w:author="宁夏局文秘" w:date="2020-09-30T18:02:00Z">
                <w:pPr>
                  <w:framePr w:hSpace="180" w:wrap="around" w:vAnchor="text" w:hAnchor="margin" w:y="212"/>
                  <w:spacing w:line="320" w:lineRule="exact"/>
                  <w:jc w:val="center"/>
                </w:pPr>
              </w:pPrChange>
            </w:pPr>
          </w:p>
        </w:tc>
        <w:tc>
          <w:tcPr>
            <w:tcW w:w="1890" w:type="dxa"/>
            <w:tcBorders>
              <w:top w:val="single" w:sz="4" w:space="0" w:color="auto"/>
              <w:left w:val="single" w:sz="4" w:space="0" w:color="auto"/>
              <w:bottom w:val="single" w:sz="8" w:space="0" w:color="auto"/>
              <w:right w:val="single" w:sz="4" w:space="0" w:color="auto"/>
            </w:tcBorders>
            <w:vAlign w:val="center"/>
          </w:tcPr>
          <w:p w:rsidR="009D2DA4" w:rsidDel="009D70AA" w:rsidRDefault="009D2DA4">
            <w:pPr>
              <w:spacing w:beforeLines="50" w:before="156" w:afterLines="200" w:after="624" w:line="440" w:lineRule="exact"/>
              <w:jc w:val="center"/>
              <w:rPr>
                <w:ins w:id="6035" w:author="于龙(拟稿人校对)" w:date="2020-08-31T16:52:00Z"/>
                <w:del w:id="6036" w:author="宁夏局文秘" w:date="2020-09-30T18:02:00Z"/>
                <w:rFonts w:ascii="宋体"/>
                <w:sz w:val="18"/>
                <w:szCs w:val="32"/>
              </w:rPr>
              <w:pPrChange w:id="6037" w:author="宁夏局文秘" w:date="2020-09-30T18:02:00Z">
                <w:pPr>
                  <w:framePr w:hSpace="180" w:wrap="around" w:vAnchor="text" w:hAnchor="margin" w:y="212"/>
                  <w:spacing w:line="320" w:lineRule="exact"/>
                  <w:jc w:val="center"/>
                </w:pPr>
              </w:pPrChange>
            </w:pPr>
          </w:p>
        </w:tc>
        <w:tc>
          <w:tcPr>
            <w:tcW w:w="1995" w:type="dxa"/>
            <w:gridSpan w:val="3"/>
            <w:tcBorders>
              <w:top w:val="single" w:sz="4" w:space="0" w:color="auto"/>
              <w:left w:val="single" w:sz="4" w:space="0" w:color="auto"/>
              <w:bottom w:val="single" w:sz="8" w:space="0" w:color="auto"/>
              <w:right w:val="single" w:sz="4" w:space="0" w:color="auto"/>
            </w:tcBorders>
            <w:vAlign w:val="center"/>
          </w:tcPr>
          <w:p w:rsidR="009D2DA4" w:rsidDel="009D70AA" w:rsidRDefault="009D2DA4">
            <w:pPr>
              <w:spacing w:beforeLines="50" w:before="156" w:afterLines="200" w:after="624" w:line="440" w:lineRule="exact"/>
              <w:jc w:val="center"/>
              <w:rPr>
                <w:ins w:id="6038" w:author="于龙(拟稿人校对)" w:date="2020-08-31T16:52:00Z"/>
                <w:del w:id="6039" w:author="宁夏局文秘" w:date="2020-09-30T18:02:00Z"/>
                <w:rFonts w:ascii="宋体"/>
                <w:sz w:val="18"/>
                <w:szCs w:val="32"/>
              </w:rPr>
              <w:pPrChange w:id="6040" w:author="宁夏局文秘" w:date="2020-09-30T18:02:00Z">
                <w:pPr>
                  <w:framePr w:hSpace="180" w:wrap="around" w:vAnchor="text" w:hAnchor="margin" w:y="212"/>
                  <w:spacing w:line="320" w:lineRule="exact"/>
                  <w:jc w:val="center"/>
                </w:pPr>
              </w:pPrChange>
            </w:pPr>
          </w:p>
        </w:tc>
        <w:tc>
          <w:tcPr>
            <w:tcW w:w="1407" w:type="dxa"/>
            <w:tcBorders>
              <w:top w:val="single" w:sz="4" w:space="0" w:color="auto"/>
              <w:left w:val="single" w:sz="4" w:space="0" w:color="auto"/>
              <w:bottom w:val="single" w:sz="8" w:space="0" w:color="auto"/>
              <w:right w:val="single" w:sz="8" w:space="0" w:color="auto"/>
            </w:tcBorders>
            <w:vAlign w:val="center"/>
          </w:tcPr>
          <w:p w:rsidR="009D2DA4" w:rsidDel="009D70AA" w:rsidRDefault="009D2DA4">
            <w:pPr>
              <w:spacing w:beforeLines="50" w:before="156" w:afterLines="200" w:after="624" w:line="440" w:lineRule="exact"/>
              <w:jc w:val="center"/>
              <w:rPr>
                <w:ins w:id="6041" w:author="于龙(拟稿人校对)" w:date="2020-08-31T16:52:00Z"/>
                <w:del w:id="6042" w:author="宁夏局文秘" w:date="2020-09-30T18:02:00Z"/>
                <w:rFonts w:ascii="宋体"/>
                <w:sz w:val="18"/>
                <w:szCs w:val="32"/>
              </w:rPr>
              <w:pPrChange w:id="6043" w:author="宁夏局文秘" w:date="2020-09-30T18:02:00Z">
                <w:pPr>
                  <w:framePr w:hSpace="180" w:wrap="around" w:vAnchor="text" w:hAnchor="margin" w:y="212"/>
                  <w:spacing w:line="320" w:lineRule="exact"/>
                  <w:jc w:val="center"/>
                </w:pPr>
              </w:pPrChange>
            </w:pPr>
          </w:p>
        </w:tc>
      </w:tr>
      <w:tr w:rsidR="009D2DA4" w:rsidDel="009D70AA" w:rsidTr="00264FCB">
        <w:trPr>
          <w:ins w:id="6044" w:author="于龙(拟稿人校对)" w:date="2020-08-31T16:52:00Z"/>
          <w:del w:id="6045" w:author="宁夏局文秘" w:date="2020-09-30T18:02:00Z"/>
        </w:trPr>
        <w:tc>
          <w:tcPr>
            <w:tcW w:w="1893" w:type="dxa"/>
            <w:tcBorders>
              <w:top w:val="single" w:sz="4" w:space="0" w:color="auto"/>
              <w:left w:val="single" w:sz="8" w:space="0" w:color="auto"/>
              <w:bottom w:val="single" w:sz="8" w:space="0" w:color="auto"/>
              <w:right w:val="single" w:sz="4" w:space="0" w:color="auto"/>
            </w:tcBorders>
            <w:vAlign w:val="center"/>
          </w:tcPr>
          <w:p w:rsidR="009D2DA4" w:rsidDel="009D70AA" w:rsidRDefault="009D2DA4">
            <w:pPr>
              <w:spacing w:beforeLines="50" w:before="156" w:afterLines="200" w:after="624" w:line="440" w:lineRule="exact"/>
              <w:jc w:val="center"/>
              <w:rPr>
                <w:ins w:id="6046" w:author="于龙(拟稿人校对)" w:date="2020-08-31T16:52:00Z"/>
                <w:del w:id="6047" w:author="宁夏局文秘" w:date="2020-09-30T18:02:00Z"/>
                <w:rFonts w:ascii="宋体"/>
                <w:sz w:val="18"/>
                <w:szCs w:val="32"/>
              </w:rPr>
              <w:pPrChange w:id="6048" w:author="宁夏局文秘" w:date="2020-09-30T18:02:00Z">
                <w:pPr>
                  <w:framePr w:hSpace="180" w:wrap="around" w:vAnchor="text" w:hAnchor="margin" w:y="212"/>
                  <w:spacing w:line="320" w:lineRule="exact"/>
                  <w:jc w:val="center"/>
                </w:pPr>
              </w:pPrChange>
            </w:pPr>
          </w:p>
        </w:tc>
        <w:tc>
          <w:tcPr>
            <w:tcW w:w="1995" w:type="dxa"/>
            <w:gridSpan w:val="3"/>
            <w:tcBorders>
              <w:top w:val="single" w:sz="4" w:space="0" w:color="auto"/>
              <w:left w:val="single" w:sz="4" w:space="0" w:color="auto"/>
              <w:bottom w:val="single" w:sz="8" w:space="0" w:color="auto"/>
              <w:right w:val="single" w:sz="4" w:space="0" w:color="auto"/>
            </w:tcBorders>
            <w:vAlign w:val="center"/>
          </w:tcPr>
          <w:p w:rsidR="009D2DA4" w:rsidDel="009D70AA" w:rsidRDefault="009D2DA4">
            <w:pPr>
              <w:spacing w:beforeLines="50" w:before="156" w:afterLines="200" w:after="624" w:line="440" w:lineRule="exact"/>
              <w:jc w:val="center"/>
              <w:rPr>
                <w:ins w:id="6049" w:author="于龙(拟稿人校对)" w:date="2020-08-31T16:52:00Z"/>
                <w:del w:id="6050" w:author="宁夏局文秘" w:date="2020-09-30T18:02:00Z"/>
                <w:rFonts w:ascii="宋体"/>
                <w:sz w:val="18"/>
                <w:szCs w:val="32"/>
              </w:rPr>
              <w:pPrChange w:id="6051" w:author="宁夏局文秘" w:date="2020-09-30T18:02:00Z">
                <w:pPr>
                  <w:framePr w:hSpace="180" w:wrap="around" w:vAnchor="text" w:hAnchor="margin" w:y="212"/>
                  <w:spacing w:line="320" w:lineRule="exact"/>
                  <w:jc w:val="center"/>
                </w:pPr>
              </w:pPrChange>
            </w:pPr>
          </w:p>
        </w:tc>
        <w:tc>
          <w:tcPr>
            <w:tcW w:w="1890" w:type="dxa"/>
            <w:tcBorders>
              <w:top w:val="single" w:sz="4" w:space="0" w:color="auto"/>
              <w:left w:val="single" w:sz="4" w:space="0" w:color="auto"/>
              <w:bottom w:val="single" w:sz="8" w:space="0" w:color="auto"/>
              <w:right w:val="single" w:sz="4" w:space="0" w:color="auto"/>
            </w:tcBorders>
            <w:vAlign w:val="center"/>
          </w:tcPr>
          <w:p w:rsidR="009D2DA4" w:rsidDel="009D70AA" w:rsidRDefault="009D2DA4">
            <w:pPr>
              <w:spacing w:beforeLines="50" w:before="156" w:afterLines="200" w:after="624" w:line="440" w:lineRule="exact"/>
              <w:jc w:val="center"/>
              <w:rPr>
                <w:ins w:id="6052" w:author="于龙(拟稿人校对)" w:date="2020-08-31T16:52:00Z"/>
                <w:del w:id="6053" w:author="宁夏局文秘" w:date="2020-09-30T18:02:00Z"/>
                <w:rFonts w:ascii="宋体"/>
                <w:sz w:val="18"/>
                <w:szCs w:val="32"/>
              </w:rPr>
              <w:pPrChange w:id="6054" w:author="宁夏局文秘" w:date="2020-09-30T18:02:00Z">
                <w:pPr>
                  <w:framePr w:hSpace="180" w:wrap="around" w:vAnchor="text" w:hAnchor="margin" w:y="212"/>
                  <w:spacing w:line="320" w:lineRule="exact"/>
                  <w:jc w:val="center"/>
                </w:pPr>
              </w:pPrChange>
            </w:pPr>
          </w:p>
        </w:tc>
        <w:tc>
          <w:tcPr>
            <w:tcW w:w="1995" w:type="dxa"/>
            <w:gridSpan w:val="3"/>
            <w:tcBorders>
              <w:top w:val="single" w:sz="4" w:space="0" w:color="auto"/>
              <w:left w:val="single" w:sz="4" w:space="0" w:color="auto"/>
              <w:bottom w:val="single" w:sz="8" w:space="0" w:color="auto"/>
              <w:right w:val="single" w:sz="4" w:space="0" w:color="auto"/>
            </w:tcBorders>
            <w:vAlign w:val="center"/>
          </w:tcPr>
          <w:p w:rsidR="009D2DA4" w:rsidDel="009D70AA" w:rsidRDefault="009D2DA4">
            <w:pPr>
              <w:spacing w:beforeLines="50" w:before="156" w:afterLines="200" w:after="624" w:line="440" w:lineRule="exact"/>
              <w:jc w:val="center"/>
              <w:rPr>
                <w:ins w:id="6055" w:author="于龙(拟稿人校对)" w:date="2020-08-31T16:52:00Z"/>
                <w:del w:id="6056" w:author="宁夏局文秘" w:date="2020-09-30T18:02:00Z"/>
                <w:rFonts w:ascii="宋体"/>
                <w:sz w:val="18"/>
                <w:szCs w:val="32"/>
              </w:rPr>
              <w:pPrChange w:id="6057" w:author="宁夏局文秘" w:date="2020-09-30T18:02:00Z">
                <w:pPr>
                  <w:framePr w:hSpace="180" w:wrap="around" w:vAnchor="text" w:hAnchor="margin" w:y="212"/>
                  <w:spacing w:line="320" w:lineRule="exact"/>
                  <w:jc w:val="center"/>
                </w:pPr>
              </w:pPrChange>
            </w:pPr>
          </w:p>
        </w:tc>
        <w:tc>
          <w:tcPr>
            <w:tcW w:w="1407" w:type="dxa"/>
            <w:tcBorders>
              <w:top w:val="single" w:sz="4" w:space="0" w:color="auto"/>
              <w:left w:val="single" w:sz="4" w:space="0" w:color="auto"/>
              <w:bottom w:val="single" w:sz="8" w:space="0" w:color="auto"/>
              <w:right w:val="single" w:sz="8" w:space="0" w:color="auto"/>
            </w:tcBorders>
            <w:vAlign w:val="center"/>
          </w:tcPr>
          <w:p w:rsidR="009D2DA4" w:rsidDel="009D70AA" w:rsidRDefault="009D2DA4">
            <w:pPr>
              <w:spacing w:beforeLines="50" w:before="156" w:afterLines="200" w:after="624" w:line="440" w:lineRule="exact"/>
              <w:jc w:val="center"/>
              <w:rPr>
                <w:ins w:id="6058" w:author="于龙(拟稿人校对)" w:date="2020-08-31T16:52:00Z"/>
                <w:del w:id="6059" w:author="宁夏局文秘" w:date="2020-09-30T18:02:00Z"/>
                <w:rFonts w:ascii="宋体"/>
                <w:sz w:val="18"/>
                <w:szCs w:val="32"/>
              </w:rPr>
              <w:pPrChange w:id="6060" w:author="宁夏局文秘" w:date="2020-09-30T18:02:00Z">
                <w:pPr>
                  <w:framePr w:hSpace="180" w:wrap="around" w:vAnchor="text" w:hAnchor="margin" w:y="212"/>
                  <w:spacing w:line="320" w:lineRule="exact"/>
                  <w:jc w:val="center"/>
                </w:pPr>
              </w:pPrChange>
            </w:pPr>
          </w:p>
        </w:tc>
      </w:tr>
      <w:tr w:rsidR="009D2DA4" w:rsidDel="009D70AA" w:rsidTr="00264FCB">
        <w:trPr>
          <w:ins w:id="6061" w:author="于龙(拟稿人校对)" w:date="2020-08-31T16:52:00Z"/>
          <w:del w:id="6062" w:author="宁夏局文秘" w:date="2020-09-30T18:02:00Z"/>
        </w:trPr>
        <w:tc>
          <w:tcPr>
            <w:tcW w:w="1893" w:type="dxa"/>
            <w:tcBorders>
              <w:top w:val="single" w:sz="4" w:space="0" w:color="auto"/>
              <w:left w:val="single" w:sz="8" w:space="0" w:color="auto"/>
              <w:bottom w:val="single" w:sz="8" w:space="0" w:color="auto"/>
              <w:right w:val="single" w:sz="4" w:space="0" w:color="auto"/>
            </w:tcBorders>
            <w:vAlign w:val="center"/>
          </w:tcPr>
          <w:p w:rsidR="009D2DA4" w:rsidDel="009D70AA" w:rsidRDefault="009D2DA4">
            <w:pPr>
              <w:spacing w:beforeLines="50" w:before="156" w:afterLines="200" w:after="624" w:line="440" w:lineRule="exact"/>
              <w:jc w:val="center"/>
              <w:rPr>
                <w:ins w:id="6063" w:author="于龙(拟稿人校对)" w:date="2020-08-31T16:52:00Z"/>
                <w:del w:id="6064" w:author="宁夏局文秘" w:date="2020-09-30T18:02:00Z"/>
                <w:rFonts w:ascii="宋体"/>
                <w:sz w:val="18"/>
                <w:szCs w:val="32"/>
              </w:rPr>
              <w:pPrChange w:id="6065" w:author="宁夏局文秘" w:date="2020-09-30T18:02:00Z">
                <w:pPr>
                  <w:framePr w:hSpace="180" w:wrap="around" w:vAnchor="text" w:hAnchor="margin" w:y="212"/>
                  <w:spacing w:line="320" w:lineRule="exact"/>
                  <w:jc w:val="center"/>
                </w:pPr>
              </w:pPrChange>
            </w:pPr>
          </w:p>
        </w:tc>
        <w:tc>
          <w:tcPr>
            <w:tcW w:w="1995" w:type="dxa"/>
            <w:gridSpan w:val="3"/>
            <w:tcBorders>
              <w:top w:val="single" w:sz="4" w:space="0" w:color="auto"/>
              <w:left w:val="single" w:sz="4" w:space="0" w:color="auto"/>
              <w:bottom w:val="single" w:sz="8" w:space="0" w:color="auto"/>
              <w:right w:val="single" w:sz="4" w:space="0" w:color="auto"/>
            </w:tcBorders>
            <w:vAlign w:val="center"/>
          </w:tcPr>
          <w:p w:rsidR="009D2DA4" w:rsidDel="009D70AA" w:rsidRDefault="009D2DA4">
            <w:pPr>
              <w:spacing w:beforeLines="50" w:before="156" w:afterLines="200" w:after="624" w:line="440" w:lineRule="exact"/>
              <w:jc w:val="center"/>
              <w:rPr>
                <w:ins w:id="6066" w:author="于龙(拟稿人校对)" w:date="2020-08-31T16:52:00Z"/>
                <w:del w:id="6067" w:author="宁夏局文秘" w:date="2020-09-30T18:02:00Z"/>
                <w:rFonts w:ascii="宋体"/>
                <w:sz w:val="18"/>
                <w:szCs w:val="32"/>
              </w:rPr>
              <w:pPrChange w:id="6068" w:author="宁夏局文秘" w:date="2020-09-30T18:02:00Z">
                <w:pPr>
                  <w:framePr w:hSpace="180" w:wrap="around" w:vAnchor="text" w:hAnchor="margin" w:y="212"/>
                  <w:spacing w:line="320" w:lineRule="exact"/>
                  <w:jc w:val="center"/>
                </w:pPr>
              </w:pPrChange>
            </w:pPr>
          </w:p>
        </w:tc>
        <w:tc>
          <w:tcPr>
            <w:tcW w:w="1890" w:type="dxa"/>
            <w:tcBorders>
              <w:top w:val="single" w:sz="4" w:space="0" w:color="auto"/>
              <w:left w:val="single" w:sz="4" w:space="0" w:color="auto"/>
              <w:bottom w:val="single" w:sz="8" w:space="0" w:color="auto"/>
              <w:right w:val="single" w:sz="4" w:space="0" w:color="auto"/>
            </w:tcBorders>
            <w:vAlign w:val="center"/>
          </w:tcPr>
          <w:p w:rsidR="009D2DA4" w:rsidDel="009D70AA" w:rsidRDefault="009D2DA4">
            <w:pPr>
              <w:spacing w:beforeLines="50" w:before="156" w:afterLines="200" w:after="624" w:line="440" w:lineRule="exact"/>
              <w:jc w:val="center"/>
              <w:rPr>
                <w:ins w:id="6069" w:author="于龙(拟稿人校对)" w:date="2020-08-31T16:52:00Z"/>
                <w:del w:id="6070" w:author="宁夏局文秘" w:date="2020-09-30T18:02:00Z"/>
                <w:rFonts w:ascii="宋体"/>
                <w:sz w:val="18"/>
                <w:szCs w:val="32"/>
              </w:rPr>
              <w:pPrChange w:id="6071" w:author="宁夏局文秘" w:date="2020-09-30T18:02:00Z">
                <w:pPr>
                  <w:framePr w:hSpace="180" w:wrap="around" w:vAnchor="text" w:hAnchor="margin" w:y="212"/>
                  <w:spacing w:line="320" w:lineRule="exact"/>
                  <w:jc w:val="center"/>
                </w:pPr>
              </w:pPrChange>
            </w:pPr>
          </w:p>
        </w:tc>
        <w:tc>
          <w:tcPr>
            <w:tcW w:w="1995" w:type="dxa"/>
            <w:gridSpan w:val="3"/>
            <w:tcBorders>
              <w:top w:val="single" w:sz="4" w:space="0" w:color="auto"/>
              <w:left w:val="single" w:sz="4" w:space="0" w:color="auto"/>
              <w:bottom w:val="single" w:sz="8" w:space="0" w:color="auto"/>
              <w:right w:val="single" w:sz="4" w:space="0" w:color="auto"/>
            </w:tcBorders>
            <w:vAlign w:val="center"/>
          </w:tcPr>
          <w:p w:rsidR="009D2DA4" w:rsidDel="009D70AA" w:rsidRDefault="009D2DA4">
            <w:pPr>
              <w:spacing w:beforeLines="50" w:before="156" w:afterLines="200" w:after="624" w:line="440" w:lineRule="exact"/>
              <w:jc w:val="center"/>
              <w:rPr>
                <w:ins w:id="6072" w:author="于龙(拟稿人校对)" w:date="2020-08-31T16:52:00Z"/>
                <w:del w:id="6073" w:author="宁夏局文秘" w:date="2020-09-30T18:02:00Z"/>
                <w:rFonts w:ascii="宋体"/>
                <w:sz w:val="18"/>
                <w:szCs w:val="32"/>
              </w:rPr>
              <w:pPrChange w:id="6074" w:author="宁夏局文秘" w:date="2020-09-30T18:02:00Z">
                <w:pPr>
                  <w:framePr w:hSpace="180" w:wrap="around" w:vAnchor="text" w:hAnchor="margin" w:y="212"/>
                  <w:spacing w:line="320" w:lineRule="exact"/>
                  <w:jc w:val="center"/>
                </w:pPr>
              </w:pPrChange>
            </w:pPr>
          </w:p>
        </w:tc>
        <w:tc>
          <w:tcPr>
            <w:tcW w:w="1407" w:type="dxa"/>
            <w:tcBorders>
              <w:top w:val="single" w:sz="4" w:space="0" w:color="auto"/>
              <w:left w:val="single" w:sz="4" w:space="0" w:color="auto"/>
              <w:bottom w:val="single" w:sz="8" w:space="0" w:color="auto"/>
              <w:right w:val="single" w:sz="8" w:space="0" w:color="auto"/>
            </w:tcBorders>
            <w:vAlign w:val="center"/>
          </w:tcPr>
          <w:p w:rsidR="009D2DA4" w:rsidDel="009D70AA" w:rsidRDefault="009D2DA4">
            <w:pPr>
              <w:spacing w:beforeLines="50" w:before="156" w:afterLines="200" w:after="624" w:line="440" w:lineRule="exact"/>
              <w:jc w:val="center"/>
              <w:rPr>
                <w:ins w:id="6075" w:author="于龙(拟稿人校对)" w:date="2020-08-31T16:52:00Z"/>
                <w:del w:id="6076" w:author="宁夏局文秘" w:date="2020-09-30T18:02:00Z"/>
                <w:rFonts w:ascii="宋体"/>
                <w:sz w:val="18"/>
                <w:szCs w:val="32"/>
              </w:rPr>
              <w:pPrChange w:id="6077" w:author="宁夏局文秘" w:date="2020-09-30T18:02:00Z">
                <w:pPr>
                  <w:framePr w:hSpace="180" w:wrap="around" w:vAnchor="text" w:hAnchor="margin" w:y="212"/>
                  <w:spacing w:line="320" w:lineRule="exact"/>
                  <w:jc w:val="center"/>
                </w:pPr>
              </w:pPrChange>
            </w:pPr>
          </w:p>
        </w:tc>
      </w:tr>
      <w:tr w:rsidR="009D2DA4" w:rsidDel="009D70AA" w:rsidTr="00264FCB">
        <w:trPr>
          <w:ins w:id="6078" w:author="于龙(拟稿人校对)" w:date="2020-08-31T16:52:00Z"/>
          <w:del w:id="6079" w:author="宁夏局文秘" w:date="2020-09-30T18:02:00Z"/>
        </w:trPr>
        <w:tc>
          <w:tcPr>
            <w:tcW w:w="9180" w:type="dxa"/>
            <w:gridSpan w:val="9"/>
            <w:tcBorders>
              <w:top w:val="single" w:sz="4" w:space="0" w:color="auto"/>
              <w:left w:val="single" w:sz="8" w:space="0" w:color="auto"/>
              <w:bottom w:val="single" w:sz="8" w:space="0" w:color="auto"/>
              <w:right w:val="single" w:sz="8" w:space="0" w:color="auto"/>
            </w:tcBorders>
            <w:vAlign w:val="center"/>
          </w:tcPr>
          <w:p w:rsidR="009D2DA4" w:rsidDel="009D70AA" w:rsidRDefault="009D2DA4">
            <w:pPr>
              <w:spacing w:beforeLines="50" w:before="156" w:afterLines="200" w:after="624" w:line="440" w:lineRule="exact"/>
              <w:jc w:val="center"/>
              <w:rPr>
                <w:ins w:id="6080" w:author="于龙(拟稿人校对)" w:date="2020-08-31T16:52:00Z"/>
                <w:del w:id="6081" w:author="宁夏局文秘" w:date="2020-09-30T18:02:00Z"/>
                <w:rFonts w:ascii="宋体"/>
                <w:sz w:val="18"/>
                <w:szCs w:val="32"/>
              </w:rPr>
              <w:pPrChange w:id="6082" w:author="宁夏局文秘" w:date="2020-09-30T18:02:00Z">
                <w:pPr>
                  <w:framePr w:hSpace="180" w:wrap="around" w:vAnchor="text" w:hAnchor="margin" w:y="212"/>
                  <w:spacing w:line="320" w:lineRule="exact"/>
                </w:pPr>
              </w:pPrChange>
            </w:pPr>
            <w:ins w:id="6083" w:author="于龙(拟稿人校对)" w:date="2020-08-31T16:52:00Z">
              <w:del w:id="6084" w:author="宁夏局文秘" w:date="2020-09-30T18:02:00Z">
                <w:r w:rsidDel="009D70AA">
                  <w:rPr>
                    <w:rFonts w:ascii="宋体" w:hint="eastAsia"/>
                    <w:b/>
                    <w:sz w:val="18"/>
                    <w:szCs w:val="32"/>
                  </w:rPr>
                  <w:delText>（八）标准制订情况</w:delText>
                </w:r>
              </w:del>
            </w:ins>
          </w:p>
        </w:tc>
      </w:tr>
      <w:tr w:rsidR="009D2DA4" w:rsidDel="009D70AA" w:rsidTr="00264FCB">
        <w:trPr>
          <w:ins w:id="6085" w:author="于龙(拟稿人校对)" w:date="2020-08-31T16:52:00Z"/>
          <w:del w:id="6086" w:author="宁夏局文秘" w:date="2020-09-30T18:02:00Z"/>
        </w:trPr>
        <w:tc>
          <w:tcPr>
            <w:tcW w:w="3048" w:type="dxa"/>
            <w:gridSpan w:val="2"/>
            <w:tcBorders>
              <w:top w:val="single" w:sz="4" w:space="0" w:color="auto"/>
              <w:left w:val="single" w:sz="8" w:space="0" w:color="auto"/>
              <w:bottom w:val="single" w:sz="8" w:space="0" w:color="auto"/>
              <w:right w:val="single" w:sz="4" w:space="0" w:color="auto"/>
            </w:tcBorders>
            <w:vAlign w:val="center"/>
          </w:tcPr>
          <w:p w:rsidR="009D2DA4" w:rsidDel="009D70AA" w:rsidRDefault="009D2DA4">
            <w:pPr>
              <w:spacing w:beforeLines="50" w:before="156" w:afterLines="200" w:after="624" w:line="440" w:lineRule="exact"/>
              <w:jc w:val="center"/>
              <w:rPr>
                <w:ins w:id="6087" w:author="于龙(拟稿人校对)" w:date="2020-08-31T16:52:00Z"/>
                <w:del w:id="6088" w:author="宁夏局文秘" w:date="2020-09-30T18:02:00Z"/>
                <w:rFonts w:ascii="宋体"/>
                <w:sz w:val="18"/>
                <w:szCs w:val="32"/>
              </w:rPr>
              <w:pPrChange w:id="6089" w:author="宁夏局文秘" w:date="2020-09-30T18:02:00Z">
                <w:pPr>
                  <w:framePr w:hSpace="180" w:wrap="around" w:vAnchor="text" w:hAnchor="margin" w:y="212"/>
                  <w:spacing w:line="320" w:lineRule="exact"/>
                  <w:jc w:val="center"/>
                </w:pPr>
              </w:pPrChange>
            </w:pPr>
            <w:ins w:id="6090" w:author="于龙(拟稿人校对)" w:date="2020-08-31T16:52:00Z">
              <w:del w:id="6091" w:author="宁夏局文秘" w:date="2020-09-30T18:02:00Z">
                <w:r w:rsidDel="009D70AA">
                  <w:rPr>
                    <w:rFonts w:ascii="宋体" w:hint="eastAsia"/>
                    <w:sz w:val="18"/>
                    <w:szCs w:val="32"/>
                  </w:rPr>
                  <w:delText>标准名称</w:delText>
                </w:r>
              </w:del>
            </w:ins>
          </w:p>
        </w:tc>
        <w:tc>
          <w:tcPr>
            <w:tcW w:w="3360" w:type="dxa"/>
            <w:gridSpan w:val="5"/>
            <w:tcBorders>
              <w:top w:val="single" w:sz="4" w:space="0" w:color="auto"/>
              <w:left w:val="single" w:sz="4" w:space="0" w:color="auto"/>
              <w:bottom w:val="single" w:sz="8" w:space="0" w:color="auto"/>
              <w:right w:val="single" w:sz="4" w:space="0" w:color="auto"/>
            </w:tcBorders>
            <w:vAlign w:val="center"/>
          </w:tcPr>
          <w:p w:rsidR="009D2DA4" w:rsidDel="009D70AA" w:rsidRDefault="009D2DA4">
            <w:pPr>
              <w:spacing w:beforeLines="50" w:before="156" w:afterLines="200" w:after="624" w:line="440" w:lineRule="exact"/>
              <w:jc w:val="center"/>
              <w:rPr>
                <w:ins w:id="6092" w:author="于龙(拟稿人校对)" w:date="2020-08-31T16:52:00Z"/>
                <w:del w:id="6093" w:author="宁夏局文秘" w:date="2020-09-30T18:02:00Z"/>
                <w:rFonts w:ascii="宋体"/>
                <w:sz w:val="18"/>
                <w:szCs w:val="32"/>
              </w:rPr>
              <w:pPrChange w:id="6094" w:author="宁夏局文秘" w:date="2020-09-30T18:02:00Z">
                <w:pPr>
                  <w:framePr w:hSpace="180" w:wrap="around" w:vAnchor="text" w:hAnchor="margin" w:y="212"/>
                  <w:spacing w:line="320" w:lineRule="exact"/>
                  <w:jc w:val="center"/>
                </w:pPr>
              </w:pPrChange>
            </w:pPr>
            <w:ins w:id="6095" w:author="于龙(拟稿人校对)" w:date="2020-08-31T16:52:00Z">
              <w:del w:id="6096" w:author="宁夏局文秘" w:date="2020-09-30T18:02:00Z">
                <w:r w:rsidDel="009D70AA">
                  <w:rPr>
                    <w:rFonts w:ascii="宋体" w:hint="eastAsia"/>
                    <w:sz w:val="18"/>
                    <w:szCs w:val="32"/>
                  </w:rPr>
                  <w:delText>标准性质（国家、行业、地方或团体）</w:delText>
                </w:r>
              </w:del>
            </w:ins>
          </w:p>
        </w:tc>
        <w:tc>
          <w:tcPr>
            <w:tcW w:w="2772" w:type="dxa"/>
            <w:gridSpan w:val="2"/>
            <w:tcBorders>
              <w:top w:val="single" w:sz="4" w:space="0" w:color="auto"/>
              <w:left w:val="single" w:sz="4" w:space="0" w:color="auto"/>
              <w:bottom w:val="single" w:sz="8" w:space="0" w:color="auto"/>
              <w:right w:val="single" w:sz="8" w:space="0" w:color="auto"/>
            </w:tcBorders>
            <w:vAlign w:val="center"/>
          </w:tcPr>
          <w:p w:rsidR="009D2DA4" w:rsidDel="009D70AA" w:rsidRDefault="009D2DA4">
            <w:pPr>
              <w:spacing w:beforeLines="50" w:before="156" w:afterLines="200" w:after="624" w:line="440" w:lineRule="exact"/>
              <w:jc w:val="center"/>
              <w:rPr>
                <w:ins w:id="6097" w:author="于龙(拟稿人校对)" w:date="2020-08-31T16:52:00Z"/>
                <w:del w:id="6098" w:author="宁夏局文秘" w:date="2020-09-30T18:02:00Z"/>
                <w:rFonts w:ascii="宋体"/>
                <w:sz w:val="18"/>
                <w:szCs w:val="32"/>
              </w:rPr>
              <w:pPrChange w:id="6099" w:author="宁夏局文秘" w:date="2020-09-30T18:02:00Z">
                <w:pPr>
                  <w:framePr w:hSpace="180" w:wrap="around" w:vAnchor="text" w:hAnchor="margin" w:y="212"/>
                  <w:spacing w:line="320" w:lineRule="exact"/>
                  <w:jc w:val="center"/>
                </w:pPr>
              </w:pPrChange>
            </w:pPr>
            <w:ins w:id="6100" w:author="于龙(拟稿人校对)" w:date="2020-08-31T16:52:00Z">
              <w:del w:id="6101" w:author="宁夏局文秘" w:date="2020-09-30T18:02:00Z">
                <w:r w:rsidDel="009D70AA">
                  <w:rPr>
                    <w:rFonts w:ascii="宋体" w:hint="eastAsia"/>
                    <w:sz w:val="18"/>
                    <w:szCs w:val="32"/>
                  </w:rPr>
                  <w:delText>所起作用（主导、参与）</w:delText>
                </w:r>
              </w:del>
            </w:ins>
          </w:p>
        </w:tc>
      </w:tr>
      <w:tr w:rsidR="009D2DA4" w:rsidDel="009D70AA" w:rsidTr="00264FCB">
        <w:trPr>
          <w:ins w:id="6102" w:author="于龙(拟稿人校对)" w:date="2020-08-31T16:52:00Z"/>
          <w:del w:id="6103" w:author="宁夏局文秘" w:date="2020-09-30T18:02:00Z"/>
        </w:trPr>
        <w:tc>
          <w:tcPr>
            <w:tcW w:w="3048" w:type="dxa"/>
            <w:gridSpan w:val="2"/>
            <w:tcBorders>
              <w:top w:val="single" w:sz="4" w:space="0" w:color="auto"/>
              <w:left w:val="single" w:sz="8" w:space="0" w:color="auto"/>
              <w:bottom w:val="single" w:sz="8" w:space="0" w:color="auto"/>
              <w:right w:val="single" w:sz="4" w:space="0" w:color="auto"/>
            </w:tcBorders>
            <w:vAlign w:val="center"/>
          </w:tcPr>
          <w:p w:rsidR="009D2DA4" w:rsidDel="009D70AA" w:rsidRDefault="009D2DA4">
            <w:pPr>
              <w:spacing w:beforeLines="50" w:before="156" w:afterLines="200" w:after="624" w:line="440" w:lineRule="exact"/>
              <w:jc w:val="center"/>
              <w:rPr>
                <w:ins w:id="6104" w:author="于龙(拟稿人校对)" w:date="2020-08-31T16:52:00Z"/>
                <w:del w:id="6105" w:author="宁夏局文秘" w:date="2020-09-30T18:02:00Z"/>
                <w:rFonts w:ascii="宋体"/>
                <w:sz w:val="18"/>
                <w:szCs w:val="32"/>
              </w:rPr>
              <w:pPrChange w:id="6106" w:author="宁夏局文秘" w:date="2020-09-30T18:02:00Z">
                <w:pPr>
                  <w:framePr w:hSpace="180" w:wrap="around" w:vAnchor="text" w:hAnchor="margin" w:y="212"/>
                  <w:spacing w:line="320" w:lineRule="exact"/>
                  <w:jc w:val="center"/>
                </w:pPr>
              </w:pPrChange>
            </w:pPr>
          </w:p>
        </w:tc>
        <w:tc>
          <w:tcPr>
            <w:tcW w:w="3360" w:type="dxa"/>
            <w:gridSpan w:val="5"/>
            <w:tcBorders>
              <w:top w:val="single" w:sz="4" w:space="0" w:color="auto"/>
              <w:left w:val="single" w:sz="4" w:space="0" w:color="auto"/>
              <w:bottom w:val="single" w:sz="8" w:space="0" w:color="auto"/>
              <w:right w:val="single" w:sz="4" w:space="0" w:color="auto"/>
            </w:tcBorders>
            <w:vAlign w:val="center"/>
          </w:tcPr>
          <w:p w:rsidR="009D2DA4" w:rsidDel="009D70AA" w:rsidRDefault="009D2DA4">
            <w:pPr>
              <w:spacing w:beforeLines="50" w:before="156" w:afterLines="200" w:after="624" w:line="440" w:lineRule="exact"/>
              <w:jc w:val="center"/>
              <w:rPr>
                <w:ins w:id="6107" w:author="于龙(拟稿人校对)" w:date="2020-08-31T16:52:00Z"/>
                <w:del w:id="6108" w:author="宁夏局文秘" w:date="2020-09-30T18:02:00Z"/>
                <w:rFonts w:ascii="宋体"/>
                <w:sz w:val="18"/>
                <w:szCs w:val="32"/>
              </w:rPr>
              <w:pPrChange w:id="6109" w:author="宁夏局文秘" w:date="2020-09-30T18:02:00Z">
                <w:pPr>
                  <w:framePr w:hSpace="180" w:wrap="around" w:vAnchor="text" w:hAnchor="margin" w:y="212"/>
                  <w:spacing w:line="320" w:lineRule="exact"/>
                  <w:jc w:val="center"/>
                </w:pPr>
              </w:pPrChange>
            </w:pPr>
          </w:p>
        </w:tc>
        <w:tc>
          <w:tcPr>
            <w:tcW w:w="2772" w:type="dxa"/>
            <w:gridSpan w:val="2"/>
            <w:tcBorders>
              <w:top w:val="single" w:sz="4" w:space="0" w:color="auto"/>
              <w:left w:val="single" w:sz="4" w:space="0" w:color="auto"/>
              <w:bottom w:val="single" w:sz="8" w:space="0" w:color="auto"/>
              <w:right w:val="single" w:sz="8" w:space="0" w:color="auto"/>
            </w:tcBorders>
            <w:vAlign w:val="center"/>
          </w:tcPr>
          <w:p w:rsidR="009D2DA4" w:rsidDel="009D70AA" w:rsidRDefault="009D2DA4">
            <w:pPr>
              <w:spacing w:beforeLines="50" w:before="156" w:afterLines="200" w:after="624" w:line="440" w:lineRule="exact"/>
              <w:jc w:val="center"/>
              <w:rPr>
                <w:ins w:id="6110" w:author="于龙(拟稿人校对)" w:date="2020-08-31T16:52:00Z"/>
                <w:del w:id="6111" w:author="宁夏局文秘" w:date="2020-09-30T18:02:00Z"/>
                <w:rFonts w:ascii="宋体"/>
                <w:sz w:val="18"/>
                <w:szCs w:val="32"/>
              </w:rPr>
              <w:pPrChange w:id="6112" w:author="宁夏局文秘" w:date="2020-09-30T18:02:00Z">
                <w:pPr>
                  <w:framePr w:hSpace="180" w:wrap="around" w:vAnchor="text" w:hAnchor="margin" w:y="212"/>
                  <w:spacing w:line="320" w:lineRule="exact"/>
                  <w:jc w:val="center"/>
                </w:pPr>
              </w:pPrChange>
            </w:pPr>
          </w:p>
        </w:tc>
      </w:tr>
      <w:tr w:rsidR="009D2DA4" w:rsidDel="009D70AA" w:rsidTr="00264FCB">
        <w:trPr>
          <w:ins w:id="6113" w:author="于龙(拟稿人校对)" w:date="2020-08-31T16:52:00Z"/>
          <w:del w:id="6114" w:author="宁夏局文秘" w:date="2020-09-30T18:02:00Z"/>
        </w:trPr>
        <w:tc>
          <w:tcPr>
            <w:tcW w:w="3048" w:type="dxa"/>
            <w:gridSpan w:val="2"/>
            <w:tcBorders>
              <w:top w:val="single" w:sz="4" w:space="0" w:color="auto"/>
              <w:left w:val="single" w:sz="8" w:space="0" w:color="auto"/>
              <w:bottom w:val="single" w:sz="8" w:space="0" w:color="auto"/>
              <w:right w:val="single" w:sz="4" w:space="0" w:color="auto"/>
            </w:tcBorders>
            <w:vAlign w:val="center"/>
          </w:tcPr>
          <w:p w:rsidR="009D2DA4" w:rsidDel="009D70AA" w:rsidRDefault="009D2DA4">
            <w:pPr>
              <w:spacing w:beforeLines="50" w:before="156" w:afterLines="200" w:after="624" w:line="440" w:lineRule="exact"/>
              <w:jc w:val="center"/>
              <w:rPr>
                <w:ins w:id="6115" w:author="于龙(拟稿人校对)" w:date="2020-08-31T16:52:00Z"/>
                <w:del w:id="6116" w:author="宁夏局文秘" w:date="2020-09-30T18:02:00Z"/>
                <w:rFonts w:ascii="宋体"/>
                <w:sz w:val="18"/>
                <w:szCs w:val="32"/>
              </w:rPr>
              <w:pPrChange w:id="6117" w:author="宁夏局文秘" w:date="2020-09-30T18:02:00Z">
                <w:pPr>
                  <w:framePr w:hSpace="180" w:wrap="around" w:vAnchor="text" w:hAnchor="margin" w:y="212"/>
                  <w:spacing w:line="320" w:lineRule="exact"/>
                  <w:jc w:val="center"/>
                </w:pPr>
              </w:pPrChange>
            </w:pPr>
          </w:p>
        </w:tc>
        <w:tc>
          <w:tcPr>
            <w:tcW w:w="3360" w:type="dxa"/>
            <w:gridSpan w:val="5"/>
            <w:tcBorders>
              <w:top w:val="single" w:sz="4" w:space="0" w:color="auto"/>
              <w:left w:val="single" w:sz="4" w:space="0" w:color="auto"/>
              <w:bottom w:val="single" w:sz="8" w:space="0" w:color="auto"/>
              <w:right w:val="single" w:sz="4" w:space="0" w:color="auto"/>
            </w:tcBorders>
            <w:vAlign w:val="center"/>
          </w:tcPr>
          <w:p w:rsidR="009D2DA4" w:rsidDel="009D70AA" w:rsidRDefault="009D2DA4">
            <w:pPr>
              <w:spacing w:beforeLines="50" w:before="156" w:afterLines="200" w:after="624" w:line="440" w:lineRule="exact"/>
              <w:jc w:val="center"/>
              <w:rPr>
                <w:ins w:id="6118" w:author="于龙(拟稿人校对)" w:date="2020-08-31T16:52:00Z"/>
                <w:del w:id="6119" w:author="宁夏局文秘" w:date="2020-09-30T18:02:00Z"/>
                <w:rFonts w:ascii="宋体"/>
                <w:sz w:val="18"/>
                <w:szCs w:val="32"/>
              </w:rPr>
              <w:pPrChange w:id="6120" w:author="宁夏局文秘" w:date="2020-09-30T18:02:00Z">
                <w:pPr>
                  <w:framePr w:hSpace="180" w:wrap="around" w:vAnchor="text" w:hAnchor="margin" w:y="212"/>
                  <w:spacing w:line="320" w:lineRule="exact"/>
                  <w:jc w:val="center"/>
                </w:pPr>
              </w:pPrChange>
            </w:pPr>
          </w:p>
        </w:tc>
        <w:tc>
          <w:tcPr>
            <w:tcW w:w="2772" w:type="dxa"/>
            <w:gridSpan w:val="2"/>
            <w:tcBorders>
              <w:top w:val="single" w:sz="4" w:space="0" w:color="auto"/>
              <w:left w:val="single" w:sz="4" w:space="0" w:color="auto"/>
              <w:bottom w:val="single" w:sz="8" w:space="0" w:color="auto"/>
              <w:right w:val="single" w:sz="8" w:space="0" w:color="auto"/>
            </w:tcBorders>
            <w:vAlign w:val="center"/>
          </w:tcPr>
          <w:p w:rsidR="009D2DA4" w:rsidDel="009D70AA" w:rsidRDefault="009D2DA4">
            <w:pPr>
              <w:spacing w:beforeLines="50" w:before="156" w:afterLines="200" w:after="624" w:line="440" w:lineRule="exact"/>
              <w:jc w:val="center"/>
              <w:rPr>
                <w:ins w:id="6121" w:author="于龙(拟稿人校对)" w:date="2020-08-31T16:52:00Z"/>
                <w:del w:id="6122" w:author="宁夏局文秘" w:date="2020-09-30T18:02:00Z"/>
                <w:rFonts w:ascii="宋体"/>
                <w:sz w:val="18"/>
                <w:szCs w:val="32"/>
              </w:rPr>
              <w:pPrChange w:id="6123" w:author="宁夏局文秘" w:date="2020-09-30T18:02:00Z">
                <w:pPr>
                  <w:framePr w:hSpace="180" w:wrap="around" w:vAnchor="text" w:hAnchor="margin" w:y="212"/>
                  <w:spacing w:line="320" w:lineRule="exact"/>
                  <w:jc w:val="center"/>
                </w:pPr>
              </w:pPrChange>
            </w:pPr>
          </w:p>
        </w:tc>
      </w:tr>
      <w:tr w:rsidR="009D2DA4" w:rsidDel="009D70AA" w:rsidTr="00264FCB">
        <w:trPr>
          <w:ins w:id="6124" w:author="于龙(拟稿人校对)" w:date="2020-08-31T16:52:00Z"/>
          <w:del w:id="6125" w:author="宁夏局文秘" w:date="2020-09-30T18:02:00Z"/>
        </w:trPr>
        <w:tc>
          <w:tcPr>
            <w:tcW w:w="3048" w:type="dxa"/>
            <w:gridSpan w:val="2"/>
            <w:tcBorders>
              <w:top w:val="single" w:sz="4" w:space="0" w:color="auto"/>
              <w:left w:val="single" w:sz="8" w:space="0" w:color="auto"/>
              <w:bottom w:val="single" w:sz="8" w:space="0" w:color="auto"/>
              <w:right w:val="single" w:sz="4" w:space="0" w:color="auto"/>
            </w:tcBorders>
            <w:vAlign w:val="center"/>
          </w:tcPr>
          <w:p w:rsidR="009D2DA4" w:rsidDel="009D70AA" w:rsidRDefault="009D2DA4">
            <w:pPr>
              <w:spacing w:beforeLines="50" w:before="156" w:afterLines="200" w:after="624" w:line="440" w:lineRule="exact"/>
              <w:jc w:val="center"/>
              <w:rPr>
                <w:ins w:id="6126" w:author="于龙(拟稿人校对)" w:date="2020-08-31T16:52:00Z"/>
                <w:del w:id="6127" w:author="宁夏局文秘" w:date="2020-09-30T18:02:00Z"/>
                <w:rFonts w:ascii="宋体"/>
                <w:sz w:val="18"/>
                <w:szCs w:val="32"/>
              </w:rPr>
              <w:pPrChange w:id="6128" w:author="宁夏局文秘" w:date="2020-09-30T18:02:00Z">
                <w:pPr>
                  <w:framePr w:hSpace="180" w:wrap="around" w:vAnchor="text" w:hAnchor="margin" w:y="212"/>
                  <w:spacing w:line="320" w:lineRule="exact"/>
                  <w:jc w:val="center"/>
                </w:pPr>
              </w:pPrChange>
            </w:pPr>
          </w:p>
        </w:tc>
        <w:tc>
          <w:tcPr>
            <w:tcW w:w="3360" w:type="dxa"/>
            <w:gridSpan w:val="5"/>
            <w:tcBorders>
              <w:top w:val="single" w:sz="4" w:space="0" w:color="auto"/>
              <w:left w:val="single" w:sz="4" w:space="0" w:color="auto"/>
              <w:bottom w:val="single" w:sz="8" w:space="0" w:color="auto"/>
              <w:right w:val="single" w:sz="4" w:space="0" w:color="auto"/>
            </w:tcBorders>
            <w:vAlign w:val="center"/>
          </w:tcPr>
          <w:p w:rsidR="009D2DA4" w:rsidDel="009D70AA" w:rsidRDefault="009D2DA4">
            <w:pPr>
              <w:spacing w:beforeLines="50" w:before="156" w:afterLines="200" w:after="624" w:line="440" w:lineRule="exact"/>
              <w:jc w:val="center"/>
              <w:rPr>
                <w:ins w:id="6129" w:author="于龙(拟稿人校对)" w:date="2020-08-31T16:52:00Z"/>
                <w:del w:id="6130" w:author="宁夏局文秘" w:date="2020-09-30T18:02:00Z"/>
                <w:rFonts w:ascii="宋体"/>
                <w:sz w:val="18"/>
                <w:szCs w:val="32"/>
              </w:rPr>
              <w:pPrChange w:id="6131" w:author="宁夏局文秘" w:date="2020-09-30T18:02:00Z">
                <w:pPr>
                  <w:framePr w:hSpace="180" w:wrap="around" w:vAnchor="text" w:hAnchor="margin" w:y="212"/>
                  <w:spacing w:line="320" w:lineRule="exact"/>
                  <w:jc w:val="center"/>
                </w:pPr>
              </w:pPrChange>
            </w:pPr>
          </w:p>
        </w:tc>
        <w:tc>
          <w:tcPr>
            <w:tcW w:w="2772" w:type="dxa"/>
            <w:gridSpan w:val="2"/>
            <w:tcBorders>
              <w:top w:val="single" w:sz="4" w:space="0" w:color="auto"/>
              <w:left w:val="single" w:sz="4" w:space="0" w:color="auto"/>
              <w:bottom w:val="single" w:sz="8" w:space="0" w:color="auto"/>
              <w:right w:val="single" w:sz="8" w:space="0" w:color="auto"/>
            </w:tcBorders>
            <w:vAlign w:val="center"/>
          </w:tcPr>
          <w:p w:rsidR="009D2DA4" w:rsidDel="009D70AA" w:rsidRDefault="009D2DA4">
            <w:pPr>
              <w:spacing w:beforeLines="50" w:before="156" w:afterLines="200" w:after="624" w:line="440" w:lineRule="exact"/>
              <w:jc w:val="center"/>
              <w:rPr>
                <w:ins w:id="6132" w:author="于龙(拟稿人校对)" w:date="2020-08-31T16:52:00Z"/>
                <w:del w:id="6133" w:author="宁夏局文秘" w:date="2020-09-30T18:02:00Z"/>
                <w:rFonts w:ascii="宋体"/>
                <w:sz w:val="18"/>
                <w:szCs w:val="32"/>
              </w:rPr>
              <w:pPrChange w:id="6134" w:author="宁夏局文秘" w:date="2020-09-30T18:02:00Z">
                <w:pPr>
                  <w:framePr w:hSpace="180" w:wrap="around" w:vAnchor="text" w:hAnchor="margin" w:y="212"/>
                  <w:spacing w:line="320" w:lineRule="exact"/>
                  <w:jc w:val="center"/>
                </w:pPr>
              </w:pPrChange>
            </w:pPr>
          </w:p>
        </w:tc>
      </w:tr>
      <w:tr w:rsidR="009D2DA4" w:rsidDel="009D70AA" w:rsidTr="00264FCB">
        <w:trPr>
          <w:ins w:id="6135" w:author="于龙(拟稿人校对)" w:date="2020-08-31T16:52:00Z"/>
          <w:del w:id="6136" w:author="宁夏局文秘" w:date="2020-09-30T18:02:00Z"/>
        </w:trPr>
        <w:tc>
          <w:tcPr>
            <w:tcW w:w="9180" w:type="dxa"/>
            <w:gridSpan w:val="9"/>
            <w:tcBorders>
              <w:top w:val="single" w:sz="4" w:space="0" w:color="auto"/>
              <w:left w:val="single" w:sz="8" w:space="0" w:color="auto"/>
              <w:bottom w:val="single" w:sz="8" w:space="0" w:color="auto"/>
              <w:right w:val="single" w:sz="8" w:space="0" w:color="auto"/>
            </w:tcBorders>
            <w:vAlign w:val="center"/>
          </w:tcPr>
          <w:p w:rsidR="009D2DA4" w:rsidDel="009D70AA" w:rsidRDefault="009D2DA4">
            <w:pPr>
              <w:spacing w:beforeLines="50" w:before="156" w:afterLines="200" w:after="624" w:line="440" w:lineRule="exact"/>
              <w:jc w:val="center"/>
              <w:rPr>
                <w:ins w:id="6137" w:author="于龙(拟稿人校对)" w:date="2020-08-31T16:52:00Z"/>
                <w:del w:id="6138" w:author="宁夏局文秘" w:date="2020-09-30T18:02:00Z"/>
                <w:rFonts w:ascii="宋体"/>
                <w:sz w:val="18"/>
                <w:szCs w:val="32"/>
              </w:rPr>
              <w:pPrChange w:id="6139" w:author="宁夏局文秘" w:date="2020-09-30T18:02:00Z">
                <w:pPr>
                  <w:framePr w:hSpace="180" w:wrap="around" w:vAnchor="text" w:hAnchor="margin" w:y="212"/>
                  <w:spacing w:line="320" w:lineRule="exact"/>
                </w:pPr>
              </w:pPrChange>
            </w:pPr>
            <w:ins w:id="6140" w:author="于龙(拟稿人校对)" w:date="2020-08-31T16:52:00Z">
              <w:del w:id="6141" w:author="宁夏局文秘" w:date="2020-09-30T18:02:00Z">
                <w:r w:rsidDel="009D70AA">
                  <w:rPr>
                    <w:rFonts w:ascii="宋体" w:hint="eastAsia"/>
                    <w:b/>
                    <w:sz w:val="18"/>
                    <w:szCs w:val="32"/>
                  </w:rPr>
                  <w:delText>（九）质量考核情况</w:delText>
                </w:r>
              </w:del>
            </w:ins>
          </w:p>
        </w:tc>
      </w:tr>
      <w:tr w:rsidR="009D2DA4" w:rsidDel="009D70AA" w:rsidTr="00264FCB">
        <w:trPr>
          <w:ins w:id="6142" w:author="于龙(拟稿人校对)" w:date="2020-08-31T16:52:00Z"/>
          <w:del w:id="6143" w:author="宁夏局文秘" w:date="2020-09-30T18:02:00Z"/>
        </w:trPr>
        <w:tc>
          <w:tcPr>
            <w:tcW w:w="3048" w:type="dxa"/>
            <w:gridSpan w:val="2"/>
            <w:tcBorders>
              <w:top w:val="single" w:sz="4" w:space="0" w:color="auto"/>
              <w:left w:val="single" w:sz="8" w:space="0" w:color="auto"/>
              <w:bottom w:val="single" w:sz="8" w:space="0" w:color="auto"/>
              <w:right w:val="single" w:sz="4" w:space="0" w:color="auto"/>
            </w:tcBorders>
            <w:vAlign w:val="center"/>
          </w:tcPr>
          <w:p w:rsidR="009D2DA4" w:rsidDel="009D70AA" w:rsidRDefault="009D2DA4">
            <w:pPr>
              <w:spacing w:beforeLines="50" w:before="156" w:afterLines="200" w:after="624" w:line="440" w:lineRule="exact"/>
              <w:jc w:val="center"/>
              <w:rPr>
                <w:ins w:id="6144" w:author="于龙(拟稿人校对)" w:date="2020-08-31T16:52:00Z"/>
                <w:del w:id="6145" w:author="宁夏局文秘" w:date="2020-09-30T18:02:00Z"/>
                <w:rFonts w:ascii="宋体"/>
                <w:sz w:val="18"/>
                <w:szCs w:val="32"/>
              </w:rPr>
              <w:pPrChange w:id="6146" w:author="宁夏局文秘" w:date="2020-09-30T18:02:00Z">
                <w:pPr>
                  <w:framePr w:hSpace="180" w:wrap="around" w:vAnchor="text" w:hAnchor="margin" w:y="212"/>
                  <w:spacing w:line="320" w:lineRule="exact"/>
                  <w:jc w:val="center"/>
                </w:pPr>
              </w:pPrChange>
            </w:pPr>
            <w:ins w:id="6147" w:author="于龙(拟稿人校对)" w:date="2020-08-31T16:52:00Z">
              <w:del w:id="6148" w:author="宁夏局文秘" w:date="2020-09-30T18:02:00Z">
                <w:r w:rsidDel="009D70AA">
                  <w:rPr>
                    <w:rFonts w:ascii="宋体" w:hint="eastAsia"/>
                    <w:sz w:val="18"/>
                    <w:szCs w:val="32"/>
                  </w:rPr>
                  <w:delText>考核单位</w:delText>
                </w:r>
              </w:del>
            </w:ins>
          </w:p>
        </w:tc>
        <w:tc>
          <w:tcPr>
            <w:tcW w:w="3360" w:type="dxa"/>
            <w:gridSpan w:val="5"/>
            <w:tcBorders>
              <w:top w:val="single" w:sz="4" w:space="0" w:color="auto"/>
              <w:left w:val="single" w:sz="4" w:space="0" w:color="auto"/>
              <w:bottom w:val="single" w:sz="8" w:space="0" w:color="auto"/>
              <w:right w:val="single" w:sz="4" w:space="0" w:color="auto"/>
            </w:tcBorders>
            <w:vAlign w:val="center"/>
          </w:tcPr>
          <w:p w:rsidR="009D2DA4" w:rsidDel="009D70AA" w:rsidRDefault="009D2DA4">
            <w:pPr>
              <w:spacing w:beforeLines="50" w:before="156" w:afterLines="200" w:after="624" w:line="440" w:lineRule="exact"/>
              <w:jc w:val="center"/>
              <w:rPr>
                <w:ins w:id="6149" w:author="于龙(拟稿人校对)" w:date="2020-08-31T16:52:00Z"/>
                <w:del w:id="6150" w:author="宁夏局文秘" w:date="2020-09-30T18:02:00Z"/>
                <w:rFonts w:ascii="宋体"/>
                <w:sz w:val="18"/>
                <w:szCs w:val="32"/>
              </w:rPr>
              <w:pPrChange w:id="6151" w:author="宁夏局文秘" w:date="2020-09-30T18:02:00Z">
                <w:pPr>
                  <w:framePr w:hSpace="180" w:wrap="around" w:vAnchor="text" w:hAnchor="margin" w:y="212"/>
                  <w:spacing w:line="320" w:lineRule="exact"/>
                  <w:jc w:val="center"/>
                </w:pPr>
              </w:pPrChange>
            </w:pPr>
            <w:ins w:id="6152" w:author="于龙(拟稿人校对)" w:date="2020-08-31T16:52:00Z">
              <w:del w:id="6153" w:author="宁夏局文秘" w:date="2020-09-30T18:02:00Z">
                <w:r w:rsidDel="009D70AA">
                  <w:rPr>
                    <w:rFonts w:ascii="宋体" w:hint="eastAsia"/>
                    <w:sz w:val="18"/>
                    <w:szCs w:val="32"/>
                  </w:rPr>
                  <w:delText>考核日期</w:delText>
                </w:r>
              </w:del>
            </w:ins>
          </w:p>
        </w:tc>
        <w:tc>
          <w:tcPr>
            <w:tcW w:w="2772" w:type="dxa"/>
            <w:gridSpan w:val="2"/>
            <w:tcBorders>
              <w:top w:val="single" w:sz="4" w:space="0" w:color="auto"/>
              <w:left w:val="single" w:sz="4" w:space="0" w:color="auto"/>
              <w:bottom w:val="single" w:sz="8" w:space="0" w:color="auto"/>
              <w:right w:val="single" w:sz="8" w:space="0" w:color="auto"/>
            </w:tcBorders>
            <w:vAlign w:val="center"/>
          </w:tcPr>
          <w:p w:rsidR="009D2DA4" w:rsidDel="009D70AA" w:rsidRDefault="009D2DA4">
            <w:pPr>
              <w:spacing w:beforeLines="50" w:before="156" w:afterLines="200" w:after="624" w:line="440" w:lineRule="exact"/>
              <w:jc w:val="center"/>
              <w:rPr>
                <w:ins w:id="6154" w:author="于龙(拟稿人校对)" w:date="2020-08-31T16:52:00Z"/>
                <w:del w:id="6155" w:author="宁夏局文秘" w:date="2020-09-30T18:02:00Z"/>
                <w:rFonts w:ascii="宋体"/>
                <w:sz w:val="18"/>
                <w:szCs w:val="32"/>
              </w:rPr>
              <w:pPrChange w:id="6156" w:author="宁夏局文秘" w:date="2020-09-30T18:02:00Z">
                <w:pPr>
                  <w:framePr w:hSpace="180" w:wrap="around" w:vAnchor="text" w:hAnchor="margin" w:y="212"/>
                  <w:spacing w:line="320" w:lineRule="exact"/>
                  <w:jc w:val="center"/>
                </w:pPr>
              </w:pPrChange>
            </w:pPr>
            <w:ins w:id="6157" w:author="于龙(拟稿人校对)" w:date="2020-08-31T16:52:00Z">
              <w:del w:id="6158" w:author="宁夏局文秘" w:date="2020-09-30T18:02:00Z">
                <w:r w:rsidDel="009D70AA">
                  <w:rPr>
                    <w:rFonts w:ascii="宋体" w:hint="eastAsia"/>
                    <w:sz w:val="18"/>
                    <w:szCs w:val="32"/>
                  </w:rPr>
                  <w:delText>考核合格率</w:delText>
                </w:r>
              </w:del>
            </w:ins>
          </w:p>
        </w:tc>
      </w:tr>
      <w:tr w:rsidR="009D2DA4" w:rsidDel="009D70AA" w:rsidTr="00264FCB">
        <w:trPr>
          <w:ins w:id="6159" w:author="于龙(拟稿人校对)" w:date="2020-08-31T16:52:00Z"/>
          <w:del w:id="6160" w:author="宁夏局文秘" w:date="2020-09-30T18:02:00Z"/>
        </w:trPr>
        <w:tc>
          <w:tcPr>
            <w:tcW w:w="3048" w:type="dxa"/>
            <w:gridSpan w:val="2"/>
            <w:tcBorders>
              <w:top w:val="single" w:sz="4" w:space="0" w:color="auto"/>
              <w:left w:val="single" w:sz="8" w:space="0" w:color="auto"/>
              <w:bottom w:val="single" w:sz="4" w:space="0" w:color="auto"/>
              <w:right w:val="single" w:sz="4" w:space="0" w:color="auto"/>
            </w:tcBorders>
            <w:vAlign w:val="center"/>
          </w:tcPr>
          <w:p w:rsidR="009D2DA4" w:rsidDel="009D70AA" w:rsidRDefault="009D2DA4">
            <w:pPr>
              <w:spacing w:beforeLines="50" w:before="156" w:afterLines="200" w:after="624" w:line="440" w:lineRule="exact"/>
              <w:jc w:val="center"/>
              <w:rPr>
                <w:ins w:id="6161" w:author="于龙(拟稿人校对)" w:date="2020-08-31T16:52:00Z"/>
                <w:del w:id="6162" w:author="宁夏局文秘" w:date="2020-09-30T18:02:00Z"/>
                <w:rFonts w:ascii="宋体"/>
                <w:sz w:val="18"/>
                <w:szCs w:val="32"/>
              </w:rPr>
              <w:pPrChange w:id="6163" w:author="宁夏局文秘" w:date="2020-09-30T18:02:00Z">
                <w:pPr>
                  <w:framePr w:hSpace="180" w:wrap="around" w:vAnchor="text" w:hAnchor="margin" w:y="212"/>
                  <w:spacing w:line="320" w:lineRule="exact"/>
                  <w:jc w:val="center"/>
                </w:pPr>
              </w:pPrChange>
            </w:pPr>
          </w:p>
        </w:tc>
        <w:tc>
          <w:tcPr>
            <w:tcW w:w="3360" w:type="dxa"/>
            <w:gridSpan w:val="5"/>
            <w:tcBorders>
              <w:top w:val="single" w:sz="4" w:space="0" w:color="auto"/>
              <w:left w:val="single" w:sz="4" w:space="0" w:color="auto"/>
              <w:bottom w:val="single" w:sz="4" w:space="0" w:color="auto"/>
              <w:right w:val="single" w:sz="4" w:space="0" w:color="auto"/>
            </w:tcBorders>
            <w:vAlign w:val="center"/>
          </w:tcPr>
          <w:p w:rsidR="009D2DA4" w:rsidDel="009D70AA" w:rsidRDefault="009D2DA4">
            <w:pPr>
              <w:spacing w:beforeLines="50" w:before="156" w:afterLines="200" w:after="624" w:line="440" w:lineRule="exact"/>
              <w:jc w:val="center"/>
              <w:rPr>
                <w:ins w:id="6164" w:author="于龙(拟稿人校对)" w:date="2020-08-31T16:52:00Z"/>
                <w:del w:id="6165" w:author="宁夏局文秘" w:date="2020-09-30T18:02:00Z"/>
                <w:rFonts w:ascii="宋体"/>
                <w:sz w:val="18"/>
                <w:szCs w:val="32"/>
              </w:rPr>
              <w:pPrChange w:id="6166" w:author="宁夏局文秘" w:date="2020-09-30T18:02:00Z">
                <w:pPr>
                  <w:framePr w:hSpace="180" w:wrap="around" w:vAnchor="text" w:hAnchor="margin" w:y="212"/>
                  <w:spacing w:line="320" w:lineRule="exact"/>
                  <w:jc w:val="center"/>
                </w:pPr>
              </w:pPrChange>
            </w:pPr>
          </w:p>
        </w:tc>
        <w:tc>
          <w:tcPr>
            <w:tcW w:w="2772" w:type="dxa"/>
            <w:gridSpan w:val="2"/>
            <w:tcBorders>
              <w:top w:val="single" w:sz="4" w:space="0" w:color="auto"/>
              <w:left w:val="single" w:sz="4" w:space="0" w:color="auto"/>
              <w:bottom w:val="single" w:sz="4" w:space="0" w:color="auto"/>
              <w:right w:val="single" w:sz="8" w:space="0" w:color="auto"/>
            </w:tcBorders>
            <w:vAlign w:val="center"/>
          </w:tcPr>
          <w:p w:rsidR="009D2DA4" w:rsidDel="009D70AA" w:rsidRDefault="009D2DA4">
            <w:pPr>
              <w:spacing w:beforeLines="50" w:before="156" w:afterLines="200" w:after="624" w:line="440" w:lineRule="exact"/>
              <w:jc w:val="center"/>
              <w:rPr>
                <w:ins w:id="6167" w:author="于龙(拟稿人校对)" w:date="2020-08-31T16:52:00Z"/>
                <w:del w:id="6168" w:author="宁夏局文秘" w:date="2020-09-30T18:02:00Z"/>
                <w:rFonts w:ascii="宋体"/>
                <w:sz w:val="18"/>
                <w:szCs w:val="32"/>
              </w:rPr>
              <w:pPrChange w:id="6169" w:author="宁夏局文秘" w:date="2020-09-30T18:02:00Z">
                <w:pPr>
                  <w:framePr w:hSpace="180" w:wrap="around" w:vAnchor="text" w:hAnchor="margin" w:y="212"/>
                  <w:spacing w:line="320" w:lineRule="exact"/>
                  <w:jc w:val="center"/>
                </w:pPr>
              </w:pPrChange>
            </w:pPr>
          </w:p>
        </w:tc>
      </w:tr>
      <w:tr w:rsidR="009D2DA4" w:rsidDel="009D70AA" w:rsidTr="00264FCB">
        <w:trPr>
          <w:ins w:id="6170" w:author="于龙(拟稿人校对)" w:date="2020-08-31T16:52:00Z"/>
          <w:del w:id="6171" w:author="宁夏局文秘" w:date="2020-09-30T18:02:00Z"/>
        </w:trPr>
        <w:tc>
          <w:tcPr>
            <w:tcW w:w="3048" w:type="dxa"/>
            <w:gridSpan w:val="2"/>
            <w:tcBorders>
              <w:top w:val="single" w:sz="4" w:space="0" w:color="auto"/>
              <w:left w:val="single" w:sz="8" w:space="0" w:color="auto"/>
              <w:bottom w:val="single" w:sz="4" w:space="0" w:color="auto"/>
              <w:right w:val="single" w:sz="4" w:space="0" w:color="auto"/>
            </w:tcBorders>
            <w:vAlign w:val="center"/>
          </w:tcPr>
          <w:p w:rsidR="009D2DA4" w:rsidDel="009D70AA" w:rsidRDefault="009D2DA4">
            <w:pPr>
              <w:spacing w:beforeLines="50" w:before="156" w:afterLines="200" w:after="624" w:line="440" w:lineRule="exact"/>
              <w:jc w:val="center"/>
              <w:rPr>
                <w:ins w:id="6172" w:author="于龙(拟稿人校对)" w:date="2020-08-31T16:52:00Z"/>
                <w:del w:id="6173" w:author="宁夏局文秘" w:date="2020-09-30T18:02:00Z"/>
                <w:rFonts w:ascii="宋体"/>
                <w:sz w:val="18"/>
                <w:szCs w:val="32"/>
              </w:rPr>
              <w:pPrChange w:id="6174" w:author="宁夏局文秘" w:date="2020-09-30T18:02:00Z">
                <w:pPr>
                  <w:framePr w:hSpace="180" w:wrap="around" w:vAnchor="text" w:hAnchor="margin" w:y="212"/>
                  <w:spacing w:line="320" w:lineRule="exact"/>
                  <w:jc w:val="center"/>
                </w:pPr>
              </w:pPrChange>
            </w:pPr>
          </w:p>
        </w:tc>
        <w:tc>
          <w:tcPr>
            <w:tcW w:w="3360" w:type="dxa"/>
            <w:gridSpan w:val="5"/>
            <w:tcBorders>
              <w:top w:val="single" w:sz="4" w:space="0" w:color="auto"/>
              <w:left w:val="single" w:sz="4" w:space="0" w:color="auto"/>
              <w:bottom w:val="single" w:sz="4" w:space="0" w:color="auto"/>
              <w:right w:val="single" w:sz="4" w:space="0" w:color="auto"/>
            </w:tcBorders>
            <w:vAlign w:val="center"/>
          </w:tcPr>
          <w:p w:rsidR="009D2DA4" w:rsidDel="009D70AA" w:rsidRDefault="009D2DA4">
            <w:pPr>
              <w:spacing w:beforeLines="50" w:before="156" w:afterLines="200" w:after="624" w:line="440" w:lineRule="exact"/>
              <w:jc w:val="center"/>
              <w:rPr>
                <w:ins w:id="6175" w:author="于龙(拟稿人校对)" w:date="2020-08-31T16:52:00Z"/>
                <w:del w:id="6176" w:author="宁夏局文秘" w:date="2020-09-30T18:02:00Z"/>
                <w:rFonts w:ascii="宋体"/>
                <w:sz w:val="18"/>
                <w:szCs w:val="32"/>
              </w:rPr>
              <w:pPrChange w:id="6177" w:author="宁夏局文秘" w:date="2020-09-30T18:02:00Z">
                <w:pPr>
                  <w:framePr w:hSpace="180" w:wrap="around" w:vAnchor="text" w:hAnchor="margin" w:y="212"/>
                  <w:spacing w:line="320" w:lineRule="exact"/>
                  <w:jc w:val="center"/>
                </w:pPr>
              </w:pPrChange>
            </w:pPr>
          </w:p>
        </w:tc>
        <w:tc>
          <w:tcPr>
            <w:tcW w:w="2772" w:type="dxa"/>
            <w:gridSpan w:val="2"/>
            <w:tcBorders>
              <w:top w:val="single" w:sz="4" w:space="0" w:color="auto"/>
              <w:left w:val="single" w:sz="4" w:space="0" w:color="auto"/>
              <w:bottom w:val="single" w:sz="4" w:space="0" w:color="auto"/>
              <w:right w:val="single" w:sz="8" w:space="0" w:color="auto"/>
            </w:tcBorders>
            <w:vAlign w:val="center"/>
          </w:tcPr>
          <w:p w:rsidR="009D2DA4" w:rsidDel="009D70AA" w:rsidRDefault="009D2DA4">
            <w:pPr>
              <w:spacing w:beforeLines="50" w:before="156" w:afterLines="200" w:after="624" w:line="440" w:lineRule="exact"/>
              <w:jc w:val="center"/>
              <w:rPr>
                <w:ins w:id="6178" w:author="于龙(拟稿人校对)" w:date="2020-08-31T16:52:00Z"/>
                <w:del w:id="6179" w:author="宁夏局文秘" w:date="2020-09-30T18:02:00Z"/>
                <w:rFonts w:ascii="宋体"/>
                <w:sz w:val="18"/>
                <w:szCs w:val="32"/>
              </w:rPr>
              <w:pPrChange w:id="6180" w:author="宁夏局文秘" w:date="2020-09-30T18:02:00Z">
                <w:pPr>
                  <w:framePr w:hSpace="180" w:wrap="around" w:vAnchor="text" w:hAnchor="margin" w:y="212"/>
                  <w:spacing w:line="320" w:lineRule="exact"/>
                  <w:jc w:val="center"/>
                </w:pPr>
              </w:pPrChange>
            </w:pPr>
          </w:p>
        </w:tc>
      </w:tr>
      <w:tr w:rsidR="009D2DA4" w:rsidDel="009D70AA" w:rsidTr="00264FCB">
        <w:trPr>
          <w:ins w:id="6181" w:author="于龙(拟稿人校对)" w:date="2020-08-31T16:52:00Z"/>
          <w:del w:id="6182" w:author="宁夏局文秘" w:date="2020-09-30T18:02:00Z"/>
        </w:trPr>
        <w:tc>
          <w:tcPr>
            <w:tcW w:w="3048" w:type="dxa"/>
            <w:gridSpan w:val="2"/>
            <w:tcBorders>
              <w:top w:val="single" w:sz="4" w:space="0" w:color="auto"/>
              <w:left w:val="single" w:sz="8" w:space="0" w:color="auto"/>
              <w:bottom w:val="single" w:sz="4" w:space="0" w:color="auto"/>
              <w:right w:val="single" w:sz="4" w:space="0" w:color="auto"/>
            </w:tcBorders>
            <w:vAlign w:val="center"/>
          </w:tcPr>
          <w:p w:rsidR="009D2DA4" w:rsidDel="009D70AA" w:rsidRDefault="009D2DA4">
            <w:pPr>
              <w:spacing w:beforeLines="50" w:before="156" w:afterLines="200" w:after="624" w:line="440" w:lineRule="exact"/>
              <w:jc w:val="center"/>
              <w:rPr>
                <w:ins w:id="6183" w:author="于龙(拟稿人校对)" w:date="2020-08-31T16:52:00Z"/>
                <w:del w:id="6184" w:author="宁夏局文秘" w:date="2020-09-30T18:02:00Z"/>
                <w:rFonts w:ascii="宋体"/>
                <w:sz w:val="18"/>
                <w:szCs w:val="32"/>
              </w:rPr>
              <w:pPrChange w:id="6185" w:author="宁夏局文秘" w:date="2020-09-30T18:02:00Z">
                <w:pPr>
                  <w:framePr w:hSpace="180" w:wrap="around" w:vAnchor="text" w:hAnchor="margin" w:y="212"/>
                  <w:spacing w:line="320" w:lineRule="exact"/>
                  <w:jc w:val="center"/>
                </w:pPr>
              </w:pPrChange>
            </w:pPr>
          </w:p>
        </w:tc>
        <w:tc>
          <w:tcPr>
            <w:tcW w:w="3360" w:type="dxa"/>
            <w:gridSpan w:val="5"/>
            <w:tcBorders>
              <w:top w:val="single" w:sz="4" w:space="0" w:color="auto"/>
              <w:left w:val="single" w:sz="4" w:space="0" w:color="auto"/>
              <w:bottom w:val="single" w:sz="4" w:space="0" w:color="auto"/>
              <w:right w:val="single" w:sz="4" w:space="0" w:color="auto"/>
            </w:tcBorders>
            <w:vAlign w:val="center"/>
          </w:tcPr>
          <w:p w:rsidR="009D2DA4" w:rsidDel="009D70AA" w:rsidRDefault="009D2DA4">
            <w:pPr>
              <w:spacing w:beforeLines="50" w:before="156" w:afterLines="200" w:after="624" w:line="440" w:lineRule="exact"/>
              <w:jc w:val="center"/>
              <w:rPr>
                <w:ins w:id="6186" w:author="于龙(拟稿人校对)" w:date="2020-08-31T16:52:00Z"/>
                <w:del w:id="6187" w:author="宁夏局文秘" w:date="2020-09-30T18:02:00Z"/>
                <w:rFonts w:ascii="宋体"/>
                <w:sz w:val="18"/>
                <w:szCs w:val="32"/>
              </w:rPr>
              <w:pPrChange w:id="6188" w:author="宁夏局文秘" w:date="2020-09-30T18:02:00Z">
                <w:pPr>
                  <w:framePr w:hSpace="180" w:wrap="around" w:vAnchor="text" w:hAnchor="margin" w:y="212"/>
                  <w:spacing w:line="320" w:lineRule="exact"/>
                  <w:jc w:val="center"/>
                </w:pPr>
              </w:pPrChange>
            </w:pPr>
          </w:p>
        </w:tc>
        <w:tc>
          <w:tcPr>
            <w:tcW w:w="2772" w:type="dxa"/>
            <w:gridSpan w:val="2"/>
            <w:tcBorders>
              <w:top w:val="single" w:sz="4" w:space="0" w:color="auto"/>
              <w:left w:val="single" w:sz="4" w:space="0" w:color="auto"/>
              <w:bottom w:val="single" w:sz="4" w:space="0" w:color="auto"/>
              <w:right w:val="single" w:sz="8" w:space="0" w:color="auto"/>
            </w:tcBorders>
            <w:vAlign w:val="center"/>
          </w:tcPr>
          <w:p w:rsidR="009D2DA4" w:rsidDel="009D70AA" w:rsidRDefault="009D2DA4">
            <w:pPr>
              <w:spacing w:beforeLines="50" w:before="156" w:afterLines="200" w:after="624" w:line="440" w:lineRule="exact"/>
              <w:jc w:val="center"/>
              <w:rPr>
                <w:ins w:id="6189" w:author="于龙(拟稿人校对)" w:date="2020-08-31T16:52:00Z"/>
                <w:del w:id="6190" w:author="宁夏局文秘" w:date="2020-09-30T18:02:00Z"/>
                <w:rFonts w:ascii="宋体"/>
                <w:sz w:val="18"/>
                <w:szCs w:val="32"/>
              </w:rPr>
              <w:pPrChange w:id="6191" w:author="宁夏局文秘" w:date="2020-09-30T18:02:00Z">
                <w:pPr>
                  <w:framePr w:hSpace="180" w:wrap="around" w:vAnchor="text" w:hAnchor="margin" w:y="212"/>
                  <w:spacing w:line="320" w:lineRule="exact"/>
                  <w:jc w:val="center"/>
                </w:pPr>
              </w:pPrChange>
            </w:pPr>
          </w:p>
        </w:tc>
      </w:tr>
      <w:tr w:rsidR="009D2DA4" w:rsidDel="009D70AA" w:rsidTr="00264FCB">
        <w:trPr>
          <w:ins w:id="6192" w:author="于龙(拟稿人校对)" w:date="2020-08-31T16:52:00Z"/>
          <w:del w:id="6193" w:author="宁夏局文秘" w:date="2020-09-30T18:02:00Z"/>
        </w:trPr>
        <w:tc>
          <w:tcPr>
            <w:tcW w:w="9180" w:type="dxa"/>
            <w:gridSpan w:val="9"/>
            <w:tcBorders>
              <w:top w:val="single" w:sz="4" w:space="0" w:color="auto"/>
              <w:left w:val="single" w:sz="8" w:space="0" w:color="auto"/>
              <w:bottom w:val="single" w:sz="8" w:space="0" w:color="auto"/>
              <w:right w:val="single" w:sz="8" w:space="0" w:color="auto"/>
            </w:tcBorders>
            <w:vAlign w:val="center"/>
          </w:tcPr>
          <w:p w:rsidR="009D2DA4" w:rsidDel="009D70AA" w:rsidRDefault="009D2DA4">
            <w:pPr>
              <w:spacing w:beforeLines="50" w:before="156" w:afterLines="200" w:after="624" w:line="440" w:lineRule="exact"/>
              <w:jc w:val="center"/>
              <w:rPr>
                <w:ins w:id="6194" w:author="于龙(拟稿人校对)" w:date="2020-08-31T16:52:00Z"/>
                <w:del w:id="6195" w:author="宁夏局文秘" w:date="2020-09-30T18:02:00Z"/>
                <w:rFonts w:ascii="宋体"/>
                <w:kern w:val="0"/>
                <w:sz w:val="18"/>
                <w:szCs w:val="18"/>
              </w:rPr>
              <w:pPrChange w:id="6196" w:author="宁夏局文秘" w:date="2020-09-30T18:02:00Z">
                <w:pPr>
                  <w:framePr w:hSpace="180" w:wrap="around" w:vAnchor="text" w:hAnchor="margin" w:y="212"/>
                  <w:widowControl/>
                  <w:spacing w:line="360" w:lineRule="exact"/>
                  <w:ind w:left="811" w:hanging="448"/>
                </w:pPr>
              </w:pPrChange>
            </w:pPr>
            <w:ins w:id="6197" w:author="于龙(拟稿人校对)" w:date="2020-08-31T16:52:00Z">
              <w:del w:id="6198" w:author="宁夏局文秘" w:date="2020-09-30T18:02:00Z">
                <w:r w:rsidRPr="00BB3CEF" w:rsidDel="009D70AA">
                  <w:rPr>
                    <w:rFonts w:ascii="宋体" w:hint="eastAsia"/>
                    <w:b/>
                    <w:kern w:val="0"/>
                    <w:sz w:val="18"/>
                    <w:szCs w:val="18"/>
                  </w:rPr>
                  <w:delText>注：</w:delText>
                </w:r>
                <w:r w:rsidDel="009D70AA">
                  <w:rPr>
                    <w:rFonts w:ascii="宋体" w:hint="eastAsia"/>
                    <w:kern w:val="0"/>
                    <w:sz w:val="18"/>
                    <w:szCs w:val="18"/>
                  </w:rPr>
                  <w:delText>填写单位申报年度前两年质量考核情况。</w:delText>
                </w:r>
              </w:del>
            </w:ins>
          </w:p>
          <w:p w:rsidR="009D2DA4" w:rsidRPr="00EC5F4D" w:rsidDel="009D70AA" w:rsidRDefault="009D2DA4">
            <w:pPr>
              <w:spacing w:beforeLines="50" w:before="156" w:afterLines="200" w:after="624" w:line="440" w:lineRule="exact"/>
              <w:jc w:val="center"/>
              <w:rPr>
                <w:ins w:id="6199" w:author="于龙(拟稿人校对)" w:date="2020-08-31T16:52:00Z"/>
                <w:del w:id="6200" w:author="宁夏局文秘" w:date="2020-09-30T18:02:00Z"/>
                <w:rFonts w:ascii="宋体"/>
                <w:sz w:val="18"/>
                <w:szCs w:val="32"/>
              </w:rPr>
              <w:pPrChange w:id="6201" w:author="宁夏局文秘" w:date="2020-09-30T18:02:00Z">
                <w:pPr>
                  <w:framePr w:hSpace="180" w:wrap="around" w:vAnchor="text" w:hAnchor="margin" w:y="212"/>
                  <w:spacing w:line="320" w:lineRule="exact"/>
                  <w:jc w:val="center"/>
                </w:pPr>
              </w:pPrChange>
            </w:pPr>
          </w:p>
        </w:tc>
      </w:tr>
    </w:tbl>
    <w:p w:rsidR="009D2DA4" w:rsidDel="009D70AA" w:rsidRDefault="009D2DA4">
      <w:pPr>
        <w:spacing w:beforeLines="50" w:before="156" w:afterLines="200" w:after="624" w:line="440" w:lineRule="exact"/>
        <w:jc w:val="center"/>
        <w:rPr>
          <w:ins w:id="6202" w:author="于龙(拟稿人校对)" w:date="2020-08-31T16:52:00Z"/>
          <w:del w:id="6203" w:author="宁夏局文秘" w:date="2020-09-30T18:02:00Z"/>
          <w:rFonts w:ascii="黑体" w:eastAsia="黑体"/>
          <w:sz w:val="18"/>
          <w:szCs w:val="18"/>
        </w:rPr>
        <w:pPrChange w:id="6204" w:author="宁夏局文秘" w:date="2020-09-30T18:02:00Z">
          <w:pPr>
            <w:spacing w:line="240" w:lineRule="exact"/>
          </w:pPr>
        </w:pPrChange>
      </w:pPr>
    </w:p>
    <w:p w:rsidR="009D2DA4" w:rsidDel="009D70AA" w:rsidRDefault="009D2DA4">
      <w:pPr>
        <w:spacing w:beforeLines="50" w:before="156" w:afterLines="200" w:after="624" w:line="440" w:lineRule="exact"/>
        <w:jc w:val="center"/>
        <w:rPr>
          <w:ins w:id="6205" w:author="于龙(拟稿人校对)" w:date="2020-08-31T16:52:00Z"/>
          <w:del w:id="6206" w:author="宁夏局文秘" w:date="2020-09-30T18:02:00Z"/>
          <w:rFonts w:ascii="黑体" w:eastAsia="黑体"/>
          <w:sz w:val="18"/>
          <w:szCs w:val="18"/>
        </w:rPr>
        <w:pPrChange w:id="6207" w:author="宁夏局文秘" w:date="2020-09-30T18:02:00Z">
          <w:pPr>
            <w:spacing w:line="240" w:lineRule="exact"/>
          </w:pPr>
        </w:pPrChange>
      </w:pPr>
    </w:p>
    <w:p w:rsidR="009D2DA4" w:rsidRPr="00BB3CEF" w:rsidDel="009D70AA" w:rsidRDefault="009D2DA4">
      <w:pPr>
        <w:spacing w:beforeLines="50" w:before="156" w:afterLines="200" w:after="624" w:line="440" w:lineRule="exact"/>
        <w:jc w:val="center"/>
        <w:rPr>
          <w:ins w:id="6208" w:author="于龙(拟稿人校对)" w:date="2020-08-31T16:52:00Z"/>
          <w:del w:id="6209" w:author="宁夏局文秘" w:date="2020-09-30T18:02:00Z"/>
          <w:rFonts w:ascii="黑体" w:eastAsia="黑体"/>
          <w:sz w:val="18"/>
          <w:szCs w:val="18"/>
        </w:rPr>
        <w:pPrChange w:id="6210" w:author="宁夏局文秘" w:date="2020-09-30T18:02:00Z">
          <w:pPr>
            <w:spacing w:line="240" w:lineRule="exact"/>
            <w:ind w:left="2625"/>
          </w:pPr>
        </w:pPrChange>
      </w:pPr>
      <w:ins w:id="6211" w:author="于龙(拟稿人校对)" w:date="2020-08-31T16:52:00Z">
        <w:del w:id="6212" w:author="宁夏局文秘" w:date="2020-09-30T18:02:00Z">
          <w:r w:rsidDel="009D70AA">
            <w:rPr>
              <w:rFonts w:ascii="黑体" w:eastAsia="黑体" w:hint="eastAsia"/>
              <w:szCs w:val="21"/>
            </w:rPr>
            <w:br w:type="page"/>
          </w:r>
        </w:del>
      </w:ins>
    </w:p>
    <w:tbl>
      <w:tblPr>
        <w:tblpPr w:leftFromText="180" w:rightFromText="180" w:vertAnchor="text" w:horzAnchor="margin" w:tblpXSpec="center" w:tblpY="62"/>
        <w:tblW w:w="95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633"/>
        <w:gridCol w:w="1493"/>
        <w:gridCol w:w="1063"/>
        <w:gridCol w:w="1063"/>
        <w:gridCol w:w="1063"/>
        <w:gridCol w:w="1063"/>
        <w:gridCol w:w="1064"/>
        <w:gridCol w:w="1066"/>
        <w:gridCol w:w="1062"/>
      </w:tblGrid>
      <w:tr w:rsidR="009D2DA4" w:rsidRPr="00777628" w:rsidDel="009D70AA" w:rsidTr="00264FCB">
        <w:trPr>
          <w:trHeight w:val="597"/>
          <w:ins w:id="6213" w:author="于龙(拟稿人校对)" w:date="2020-08-31T16:52:00Z"/>
          <w:del w:id="6214" w:author="宁夏局文秘" w:date="2020-09-30T18:02:00Z"/>
        </w:trPr>
        <w:tc>
          <w:tcPr>
            <w:tcW w:w="9570" w:type="dxa"/>
            <w:gridSpan w:val="9"/>
            <w:tcBorders>
              <w:top w:val="single" w:sz="8" w:space="0" w:color="auto"/>
              <w:bottom w:val="single" w:sz="8" w:space="0" w:color="auto"/>
            </w:tcBorders>
            <w:vAlign w:val="center"/>
          </w:tcPr>
          <w:p w:rsidR="009D2DA4" w:rsidRPr="00777628" w:rsidDel="009D70AA" w:rsidRDefault="009D2DA4">
            <w:pPr>
              <w:spacing w:beforeLines="50" w:before="156" w:afterLines="200" w:after="624" w:line="440" w:lineRule="exact"/>
              <w:jc w:val="center"/>
              <w:rPr>
                <w:ins w:id="6215" w:author="于龙(拟稿人校对)" w:date="2020-08-31T16:52:00Z"/>
                <w:del w:id="6216" w:author="宁夏局文秘" w:date="2020-09-30T18:02:00Z"/>
                <w:rFonts w:ascii="宋体" w:eastAsia="仿宋_GB2312" w:hAnsi="Times New Roman"/>
                <w:sz w:val="18"/>
                <w:szCs w:val="32"/>
              </w:rPr>
              <w:pPrChange w:id="6217" w:author="宁夏局文秘" w:date="2020-09-30T18:02:00Z">
                <w:pPr>
                  <w:framePr w:hSpace="180" w:wrap="around" w:vAnchor="text" w:hAnchor="margin" w:xAlign="center" w:y="62"/>
                  <w:spacing w:line="440" w:lineRule="exact"/>
                  <w:jc w:val="center"/>
                </w:pPr>
              </w:pPrChange>
            </w:pPr>
            <w:ins w:id="6218" w:author="于龙(拟稿人校对)" w:date="2020-08-31T16:52:00Z">
              <w:del w:id="6219" w:author="宁夏局文秘" w:date="2020-09-30T18:02:00Z">
                <w:r w:rsidRPr="00777628" w:rsidDel="009D70AA">
                  <w:rPr>
                    <w:rFonts w:ascii="黑体" w:eastAsia="黑体" w:hint="eastAsia"/>
                    <w:sz w:val="24"/>
                    <w:szCs w:val="32"/>
                  </w:rPr>
                  <w:delText>二、</w:delText>
                </w:r>
                <w:r w:rsidRPr="00145744" w:rsidDel="009D70AA">
                  <w:rPr>
                    <w:rFonts w:ascii="黑体" w:eastAsia="黑体" w:hint="eastAsia"/>
                    <w:sz w:val="24"/>
                    <w:szCs w:val="32"/>
                  </w:rPr>
                  <w:delText>雷电防护装置检测项目表</w:delText>
                </w:r>
              </w:del>
            </w:ins>
          </w:p>
        </w:tc>
      </w:tr>
      <w:tr w:rsidR="009D2DA4" w:rsidRPr="00777628" w:rsidDel="009D70AA" w:rsidTr="00264FCB">
        <w:trPr>
          <w:ins w:id="6220" w:author="于龙(拟稿人校对)" w:date="2020-08-31T16:52:00Z"/>
          <w:del w:id="6221" w:author="宁夏局文秘" w:date="2020-09-30T18:02:00Z"/>
        </w:trPr>
        <w:tc>
          <w:tcPr>
            <w:tcW w:w="633" w:type="dxa"/>
            <w:tcBorders>
              <w:top w:val="single" w:sz="8" w:space="0" w:color="auto"/>
            </w:tcBorders>
            <w:vAlign w:val="center"/>
          </w:tcPr>
          <w:p w:rsidR="009D2DA4" w:rsidRPr="00777628" w:rsidDel="009D70AA" w:rsidRDefault="009D2DA4">
            <w:pPr>
              <w:spacing w:beforeLines="50" w:before="156" w:afterLines="200" w:after="624" w:line="440" w:lineRule="exact"/>
              <w:jc w:val="center"/>
              <w:rPr>
                <w:ins w:id="6222" w:author="于龙(拟稿人校对)" w:date="2020-08-31T16:52:00Z"/>
                <w:del w:id="6223" w:author="宁夏局文秘" w:date="2020-09-30T18:02:00Z"/>
                <w:rFonts w:ascii="宋体" w:eastAsia="仿宋_GB2312" w:hAnsi="Times New Roman"/>
                <w:sz w:val="18"/>
                <w:szCs w:val="32"/>
              </w:rPr>
              <w:pPrChange w:id="6224" w:author="宁夏局文秘" w:date="2020-09-30T18:02:00Z">
                <w:pPr>
                  <w:framePr w:hSpace="180" w:wrap="around" w:vAnchor="text" w:hAnchor="margin" w:xAlign="center" w:y="62"/>
                  <w:spacing w:line="360" w:lineRule="exact"/>
                  <w:jc w:val="center"/>
                </w:pPr>
              </w:pPrChange>
            </w:pPr>
            <w:ins w:id="6225" w:author="于龙(拟稿人校对)" w:date="2020-08-31T16:52:00Z">
              <w:del w:id="6226" w:author="宁夏局文秘" w:date="2020-09-30T18:02:00Z">
                <w:r w:rsidRPr="00777628" w:rsidDel="009D70AA">
                  <w:rPr>
                    <w:rFonts w:ascii="宋体" w:eastAsia="仿宋_GB2312" w:hAnsi="Times New Roman" w:hint="eastAsia"/>
                    <w:sz w:val="18"/>
                    <w:szCs w:val="32"/>
                  </w:rPr>
                  <w:delText>序号</w:delText>
                </w:r>
              </w:del>
            </w:ins>
          </w:p>
        </w:tc>
        <w:tc>
          <w:tcPr>
            <w:tcW w:w="1493" w:type="dxa"/>
            <w:tcBorders>
              <w:top w:val="single" w:sz="8" w:space="0" w:color="auto"/>
            </w:tcBorders>
            <w:vAlign w:val="center"/>
          </w:tcPr>
          <w:p w:rsidR="009D2DA4" w:rsidRPr="00777628" w:rsidDel="009D70AA" w:rsidRDefault="009D2DA4">
            <w:pPr>
              <w:spacing w:beforeLines="50" w:before="156" w:afterLines="200" w:after="624" w:line="440" w:lineRule="exact"/>
              <w:jc w:val="center"/>
              <w:rPr>
                <w:ins w:id="6227" w:author="于龙(拟稿人校对)" w:date="2020-08-31T16:52:00Z"/>
                <w:del w:id="6228" w:author="宁夏局文秘" w:date="2020-09-30T18:02:00Z"/>
                <w:rFonts w:ascii="宋体" w:eastAsia="仿宋_GB2312" w:hAnsi="Times New Roman"/>
                <w:sz w:val="18"/>
                <w:szCs w:val="32"/>
              </w:rPr>
              <w:pPrChange w:id="6229" w:author="宁夏局文秘" w:date="2020-09-30T18:02:00Z">
                <w:pPr>
                  <w:framePr w:hSpace="180" w:wrap="around" w:vAnchor="text" w:hAnchor="margin" w:xAlign="center" w:y="62"/>
                  <w:spacing w:line="360" w:lineRule="exact"/>
                  <w:jc w:val="center"/>
                </w:pPr>
              </w:pPrChange>
            </w:pPr>
            <w:ins w:id="6230" w:author="于龙(拟稿人校对)" w:date="2020-08-31T16:52:00Z">
              <w:del w:id="6231" w:author="宁夏局文秘" w:date="2020-09-30T18:02:00Z">
                <w:r w:rsidRPr="00777628" w:rsidDel="009D70AA">
                  <w:rPr>
                    <w:rFonts w:ascii="宋体" w:eastAsia="仿宋_GB2312" w:hAnsi="Times New Roman" w:hint="eastAsia"/>
                    <w:sz w:val="18"/>
                    <w:szCs w:val="32"/>
                  </w:rPr>
                  <w:delText>检测项目名称</w:delText>
                </w:r>
              </w:del>
            </w:ins>
          </w:p>
        </w:tc>
        <w:tc>
          <w:tcPr>
            <w:tcW w:w="1063" w:type="dxa"/>
            <w:tcBorders>
              <w:top w:val="single" w:sz="8" w:space="0" w:color="auto"/>
            </w:tcBorders>
            <w:vAlign w:val="center"/>
          </w:tcPr>
          <w:p w:rsidR="009D2DA4" w:rsidRPr="00777628" w:rsidDel="009D70AA" w:rsidRDefault="009D2DA4">
            <w:pPr>
              <w:spacing w:beforeLines="50" w:before="156" w:afterLines="200" w:after="624" w:line="440" w:lineRule="exact"/>
              <w:jc w:val="center"/>
              <w:rPr>
                <w:ins w:id="6232" w:author="于龙(拟稿人校对)" w:date="2020-08-31T16:52:00Z"/>
                <w:del w:id="6233" w:author="宁夏局文秘" w:date="2020-09-30T18:02:00Z"/>
                <w:rFonts w:ascii="宋体" w:eastAsia="仿宋_GB2312" w:hAnsi="Times New Roman"/>
                <w:sz w:val="18"/>
                <w:szCs w:val="32"/>
              </w:rPr>
              <w:pPrChange w:id="6234" w:author="宁夏局文秘" w:date="2020-09-30T18:02:00Z">
                <w:pPr>
                  <w:framePr w:hSpace="180" w:wrap="around" w:vAnchor="text" w:hAnchor="margin" w:xAlign="center" w:y="62"/>
                  <w:spacing w:line="360" w:lineRule="exact"/>
                  <w:jc w:val="center"/>
                </w:pPr>
              </w:pPrChange>
            </w:pPr>
            <w:ins w:id="6235" w:author="于龙(拟稿人校对)" w:date="2020-08-31T16:52:00Z">
              <w:del w:id="6236" w:author="宁夏局文秘" w:date="2020-09-30T18:02:00Z">
                <w:r w:rsidRPr="00777628" w:rsidDel="009D70AA">
                  <w:rPr>
                    <w:rFonts w:ascii="宋体" w:eastAsia="仿宋_GB2312" w:hAnsi="Times New Roman" w:hint="eastAsia"/>
                    <w:sz w:val="18"/>
                    <w:szCs w:val="32"/>
                  </w:rPr>
                  <w:delText>受检单位名称</w:delText>
                </w:r>
              </w:del>
            </w:ins>
          </w:p>
        </w:tc>
        <w:tc>
          <w:tcPr>
            <w:tcW w:w="1063" w:type="dxa"/>
            <w:tcBorders>
              <w:top w:val="single" w:sz="8" w:space="0" w:color="auto"/>
            </w:tcBorders>
            <w:vAlign w:val="center"/>
          </w:tcPr>
          <w:p w:rsidR="009D2DA4" w:rsidRPr="00777628" w:rsidDel="009D70AA" w:rsidRDefault="009D2DA4">
            <w:pPr>
              <w:spacing w:beforeLines="50" w:before="156" w:afterLines="200" w:after="624" w:line="440" w:lineRule="exact"/>
              <w:jc w:val="center"/>
              <w:rPr>
                <w:ins w:id="6237" w:author="于龙(拟稿人校对)" w:date="2020-08-31T16:52:00Z"/>
                <w:del w:id="6238" w:author="宁夏局文秘" w:date="2020-09-30T18:02:00Z"/>
                <w:rFonts w:ascii="宋体" w:eastAsia="仿宋_GB2312" w:hAnsi="Times New Roman"/>
                <w:sz w:val="18"/>
                <w:szCs w:val="32"/>
              </w:rPr>
              <w:pPrChange w:id="6239" w:author="宁夏局文秘" w:date="2020-09-30T18:02:00Z">
                <w:pPr>
                  <w:framePr w:hSpace="180" w:wrap="around" w:vAnchor="text" w:hAnchor="margin" w:xAlign="center" w:y="62"/>
                  <w:spacing w:line="360" w:lineRule="exact"/>
                  <w:jc w:val="center"/>
                </w:pPr>
              </w:pPrChange>
            </w:pPr>
            <w:ins w:id="6240" w:author="于龙(拟稿人校对)" w:date="2020-08-31T16:52:00Z">
              <w:del w:id="6241" w:author="宁夏局文秘" w:date="2020-09-30T18:02:00Z">
                <w:r w:rsidRPr="00777628" w:rsidDel="009D70AA">
                  <w:rPr>
                    <w:rFonts w:ascii="宋体" w:eastAsia="仿宋_GB2312" w:hAnsi="Times New Roman" w:hint="eastAsia"/>
                    <w:sz w:val="18"/>
                    <w:szCs w:val="32"/>
                  </w:rPr>
                  <w:delText>主要检测内容</w:delText>
                </w:r>
              </w:del>
            </w:ins>
          </w:p>
        </w:tc>
        <w:tc>
          <w:tcPr>
            <w:tcW w:w="1063" w:type="dxa"/>
            <w:tcBorders>
              <w:top w:val="single" w:sz="8" w:space="0" w:color="auto"/>
            </w:tcBorders>
            <w:vAlign w:val="center"/>
          </w:tcPr>
          <w:p w:rsidR="009D2DA4" w:rsidRPr="00777628" w:rsidDel="009D70AA" w:rsidRDefault="009D2DA4">
            <w:pPr>
              <w:spacing w:beforeLines="50" w:before="156" w:afterLines="200" w:after="624" w:line="440" w:lineRule="exact"/>
              <w:jc w:val="center"/>
              <w:rPr>
                <w:ins w:id="6242" w:author="于龙(拟稿人校对)" w:date="2020-08-31T16:52:00Z"/>
                <w:del w:id="6243" w:author="宁夏局文秘" w:date="2020-09-30T18:02:00Z"/>
                <w:rFonts w:ascii="宋体" w:eastAsia="仿宋_GB2312" w:hAnsi="Times New Roman"/>
                <w:sz w:val="18"/>
                <w:szCs w:val="32"/>
              </w:rPr>
              <w:pPrChange w:id="6244" w:author="宁夏局文秘" w:date="2020-09-30T18:02:00Z">
                <w:pPr>
                  <w:framePr w:hSpace="180" w:wrap="around" w:vAnchor="text" w:hAnchor="margin" w:xAlign="center" w:y="62"/>
                  <w:spacing w:line="360" w:lineRule="exact"/>
                  <w:jc w:val="center"/>
                </w:pPr>
              </w:pPrChange>
            </w:pPr>
            <w:ins w:id="6245" w:author="于龙(拟稿人校对)" w:date="2020-08-31T16:52:00Z">
              <w:del w:id="6246" w:author="宁夏局文秘" w:date="2020-09-30T18:02:00Z">
                <w:r w:rsidRPr="00777628" w:rsidDel="009D70AA">
                  <w:rPr>
                    <w:rFonts w:ascii="宋体" w:eastAsia="仿宋_GB2312" w:hAnsi="Times New Roman" w:hint="eastAsia"/>
                    <w:sz w:val="18"/>
                    <w:szCs w:val="32"/>
                  </w:rPr>
                  <w:delText>合同编号</w:delText>
                </w:r>
              </w:del>
            </w:ins>
          </w:p>
        </w:tc>
        <w:tc>
          <w:tcPr>
            <w:tcW w:w="1063" w:type="dxa"/>
            <w:tcBorders>
              <w:top w:val="single" w:sz="8" w:space="0" w:color="auto"/>
            </w:tcBorders>
            <w:vAlign w:val="center"/>
          </w:tcPr>
          <w:p w:rsidR="009D2DA4" w:rsidRPr="00777628" w:rsidDel="009D70AA" w:rsidRDefault="009D2DA4">
            <w:pPr>
              <w:spacing w:beforeLines="50" w:before="156" w:afterLines="200" w:after="624" w:line="440" w:lineRule="exact"/>
              <w:jc w:val="center"/>
              <w:rPr>
                <w:ins w:id="6247" w:author="于龙(拟稿人校对)" w:date="2020-08-31T16:52:00Z"/>
                <w:del w:id="6248" w:author="宁夏局文秘" w:date="2020-09-30T18:02:00Z"/>
                <w:rFonts w:ascii="宋体" w:eastAsia="仿宋_GB2312" w:hAnsi="Times New Roman"/>
                <w:sz w:val="18"/>
                <w:szCs w:val="32"/>
              </w:rPr>
              <w:pPrChange w:id="6249" w:author="宁夏局文秘" w:date="2020-09-30T18:02:00Z">
                <w:pPr>
                  <w:framePr w:hSpace="180" w:wrap="around" w:vAnchor="text" w:hAnchor="margin" w:xAlign="center" w:y="62"/>
                  <w:spacing w:line="360" w:lineRule="exact"/>
                  <w:jc w:val="center"/>
                </w:pPr>
              </w:pPrChange>
            </w:pPr>
            <w:ins w:id="6250" w:author="于龙(拟稿人校对)" w:date="2020-08-31T16:52:00Z">
              <w:del w:id="6251" w:author="宁夏局文秘" w:date="2020-09-30T18:02:00Z">
                <w:r w:rsidRPr="00777628" w:rsidDel="009D70AA">
                  <w:rPr>
                    <w:rFonts w:ascii="宋体" w:eastAsia="仿宋_GB2312" w:hAnsi="Times New Roman" w:hint="eastAsia"/>
                    <w:sz w:val="18"/>
                    <w:szCs w:val="32"/>
                  </w:rPr>
                  <w:delText>合同额</w:delText>
                </w:r>
              </w:del>
            </w:ins>
          </w:p>
          <w:p w:rsidR="009D2DA4" w:rsidRPr="00777628" w:rsidDel="009D70AA" w:rsidRDefault="009D2DA4">
            <w:pPr>
              <w:spacing w:beforeLines="50" w:before="156" w:afterLines="200" w:after="624" w:line="440" w:lineRule="exact"/>
              <w:jc w:val="center"/>
              <w:rPr>
                <w:ins w:id="6252" w:author="于龙(拟稿人校对)" w:date="2020-08-31T16:52:00Z"/>
                <w:del w:id="6253" w:author="宁夏局文秘" w:date="2020-09-30T18:02:00Z"/>
                <w:rFonts w:ascii="宋体" w:eastAsia="仿宋_GB2312" w:hAnsi="Times New Roman"/>
                <w:sz w:val="18"/>
                <w:szCs w:val="32"/>
              </w:rPr>
              <w:pPrChange w:id="6254" w:author="宁夏局文秘" w:date="2020-09-30T18:02:00Z">
                <w:pPr>
                  <w:framePr w:hSpace="180" w:wrap="around" w:vAnchor="text" w:hAnchor="margin" w:xAlign="center" w:y="62"/>
                  <w:spacing w:line="360" w:lineRule="exact"/>
                  <w:jc w:val="center"/>
                </w:pPr>
              </w:pPrChange>
            </w:pPr>
            <w:ins w:id="6255" w:author="于龙(拟稿人校对)" w:date="2020-08-31T16:52:00Z">
              <w:del w:id="6256" w:author="宁夏局文秘" w:date="2020-09-30T18:02:00Z">
                <w:r w:rsidRPr="00777628" w:rsidDel="009D70AA">
                  <w:rPr>
                    <w:rFonts w:ascii="宋体" w:eastAsia="仿宋_GB2312" w:hAnsi="Times New Roman" w:hint="eastAsia"/>
                    <w:sz w:val="18"/>
                    <w:szCs w:val="32"/>
                  </w:rPr>
                  <w:delText>（万元）</w:delText>
                </w:r>
              </w:del>
            </w:ins>
          </w:p>
        </w:tc>
        <w:tc>
          <w:tcPr>
            <w:tcW w:w="1064" w:type="dxa"/>
            <w:tcBorders>
              <w:top w:val="single" w:sz="8" w:space="0" w:color="auto"/>
            </w:tcBorders>
            <w:vAlign w:val="center"/>
          </w:tcPr>
          <w:p w:rsidR="009D2DA4" w:rsidRPr="00777628" w:rsidDel="009D70AA" w:rsidRDefault="009D2DA4">
            <w:pPr>
              <w:spacing w:beforeLines="50" w:before="156" w:afterLines="200" w:after="624" w:line="440" w:lineRule="exact"/>
              <w:jc w:val="center"/>
              <w:rPr>
                <w:ins w:id="6257" w:author="于龙(拟稿人校对)" w:date="2020-08-31T16:52:00Z"/>
                <w:del w:id="6258" w:author="宁夏局文秘" w:date="2020-09-30T18:02:00Z"/>
                <w:rFonts w:ascii="宋体" w:eastAsia="仿宋_GB2312" w:hAnsi="Times New Roman"/>
                <w:sz w:val="18"/>
                <w:szCs w:val="32"/>
              </w:rPr>
              <w:pPrChange w:id="6259" w:author="宁夏局文秘" w:date="2020-09-30T18:02:00Z">
                <w:pPr>
                  <w:framePr w:hSpace="180" w:wrap="around" w:vAnchor="text" w:hAnchor="margin" w:xAlign="center" w:y="62"/>
                  <w:spacing w:line="360" w:lineRule="exact"/>
                  <w:jc w:val="center"/>
                </w:pPr>
              </w:pPrChange>
            </w:pPr>
            <w:ins w:id="6260" w:author="于龙(拟稿人校对)" w:date="2020-08-31T16:52:00Z">
              <w:del w:id="6261" w:author="宁夏局文秘" w:date="2020-09-30T18:02:00Z">
                <w:r w:rsidRPr="00777628" w:rsidDel="009D70AA">
                  <w:rPr>
                    <w:rFonts w:ascii="宋体" w:eastAsia="仿宋_GB2312" w:hAnsi="Times New Roman" w:hint="eastAsia"/>
                    <w:sz w:val="18"/>
                    <w:szCs w:val="32"/>
                  </w:rPr>
                  <w:delText>完成时间</w:delText>
                </w:r>
              </w:del>
            </w:ins>
          </w:p>
        </w:tc>
        <w:tc>
          <w:tcPr>
            <w:tcW w:w="1066" w:type="dxa"/>
            <w:tcBorders>
              <w:top w:val="single" w:sz="8" w:space="0" w:color="auto"/>
            </w:tcBorders>
            <w:vAlign w:val="center"/>
          </w:tcPr>
          <w:p w:rsidR="009D2DA4" w:rsidRPr="00777628" w:rsidDel="009D70AA" w:rsidRDefault="009D2DA4">
            <w:pPr>
              <w:spacing w:beforeLines="50" w:before="156" w:afterLines="200" w:after="624" w:line="440" w:lineRule="exact"/>
              <w:jc w:val="center"/>
              <w:rPr>
                <w:ins w:id="6262" w:author="于龙(拟稿人校对)" w:date="2020-08-31T16:52:00Z"/>
                <w:del w:id="6263" w:author="宁夏局文秘" w:date="2020-09-30T18:02:00Z"/>
                <w:rFonts w:ascii="宋体" w:eastAsia="仿宋_GB2312" w:hAnsi="Times New Roman"/>
                <w:sz w:val="18"/>
                <w:szCs w:val="32"/>
              </w:rPr>
              <w:pPrChange w:id="6264" w:author="宁夏局文秘" w:date="2020-09-30T18:02:00Z">
                <w:pPr>
                  <w:framePr w:hSpace="180" w:wrap="around" w:vAnchor="text" w:hAnchor="margin" w:xAlign="center" w:y="62"/>
                  <w:spacing w:line="360" w:lineRule="exact"/>
                  <w:jc w:val="center"/>
                </w:pPr>
              </w:pPrChange>
            </w:pPr>
            <w:ins w:id="6265" w:author="于龙(拟稿人校对)" w:date="2020-08-31T16:52:00Z">
              <w:del w:id="6266" w:author="宁夏局文秘" w:date="2020-09-30T18:02:00Z">
                <w:r w:rsidRPr="00777628" w:rsidDel="009D70AA">
                  <w:rPr>
                    <w:rFonts w:ascii="宋体" w:eastAsia="仿宋_GB2312" w:hAnsi="Times New Roman" w:hint="eastAsia"/>
                    <w:sz w:val="18"/>
                    <w:szCs w:val="32"/>
                  </w:rPr>
                  <w:delText>质量考核</w:delText>
                </w:r>
                <w:r w:rsidDel="009D70AA">
                  <w:rPr>
                    <w:rFonts w:ascii="宋体" w:eastAsia="仿宋_GB2312" w:hAnsi="Times New Roman" w:hint="eastAsia"/>
                    <w:sz w:val="18"/>
                    <w:szCs w:val="32"/>
                  </w:rPr>
                  <w:delText>情况</w:delText>
                </w:r>
              </w:del>
            </w:ins>
          </w:p>
        </w:tc>
        <w:tc>
          <w:tcPr>
            <w:tcW w:w="1062" w:type="dxa"/>
            <w:tcBorders>
              <w:top w:val="single" w:sz="8" w:space="0" w:color="auto"/>
            </w:tcBorders>
            <w:vAlign w:val="center"/>
          </w:tcPr>
          <w:p w:rsidR="009D2DA4" w:rsidRPr="00777628" w:rsidDel="009D70AA" w:rsidRDefault="009D2DA4">
            <w:pPr>
              <w:spacing w:beforeLines="50" w:before="156" w:afterLines="200" w:after="624" w:line="440" w:lineRule="exact"/>
              <w:jc w:val="center"/>
              <w:rPr>
                <w:ins w:id="6267" w:author="于龙(拟稿人校对)" w:date="2020-08-31T16:52:00Z"/>
                <w:del w:id="6268" w:author="宁夏局文秘" w:date="2020-09-30T18:02:00Z"/>
                <w:rFonts w:ascii="宋体" w:eastAsia="仿宋_GB2312" w:hAnsi="Times New Roman"/>
                <w:sz w:val="18"/>
                <w:szCs w:val="32"/>
              </w:rPr>
              <w:pPrChange w:id="6269" w:author="宁夏局文秘" w:date="2020-09-30T18:02:00Z">
                <w:pPr>
                  <w:framePr w:hSpace="180" w:wrap="around" w:vAnchor="text" w:hAnchor="margin" w:xAlign="center" w:y="62"/>
                  <w:spacing w:line="360" w:lineRule="exact"/>
                  <w:jc w:val="center"/>
                </w:pPr>
              </w:pPrChange>
            </w:pPr>
            <w:ins w:id="6270" w:author="于龙(拟稿人校对)" w:date="2020-08-31T16:52:00Z">
              <w:del w:id="6271" w:author="宁夏局文秘" w:date="2020-09-30T18:02:00Z">
                <w:r w:rsidRPr="00777628" w:rsidDel="009D70AA">
                  <w:rPr>
                    <w:rFonts w:ascii="宋体" w:eastAsia="仿宋_GB2312" w:hAnsi="Times New Roman" w:hint="eastAsia"/>
                    <w:sz w:val="18"/>
                    <w:szCs w:val="32"/>
                  </w:rPr>
                  <w:delText>备注</w:delText>
                </w:r>
              </w:del>
            </w:ins>
          </w:p>
        </w:tc>
      </w:tr>
      <w:tr w:rsidR="009D2DA4" w:rsidRPr="00777628" w:rsidDel="009D70AA" w:rsidTr="00264FCB">
        <w:trPr>
          <w:ins w:id="6272" w:author="于龙(拟稿人校对)" w:date="2020-08-31T16:52:00Z"/>
          <w:del w:id="6273" w:author="宁夏局文秘" w:date="2020-09-30T18:02:00Z"/>
        </w:trPr>
        <w:tc>
          <w:tcPr>
            <w:tcW w:w="633" w:type="dxa"/>
            <w:vAlign w:val="center"/>
          </w:tcPr>
          <w:p w:rsidR="009D2DA4" w:rsidRPr="00777628" w:rsidDel="009D70AA" w:rsidRDefault="009D2DA4">
            <w:pPr>
              <w:spacing w:beforeLines="50" w:before="156" w:afterLines="200" w:after="624" w:line="440" w:lineRule="exact"/>
              <w:jc w:val="center"/>
              <w:rPr>
                <w:ins w:id="6274" w:author="于龙(拟稿人校对)" w:date="2020-08-31T16:52:00Z"/>
                <w:del w:id="6275" w:author="宁夏局文秘" w:date="2020-09-30T18:02:00Z"/>
                <w:rFonts w:ascii="宋体" w:eastAsia="仿宋_GB2312" w:hAnsi="Times New Roman"/>
                <w:sz w:val="18"/>
                <w:szCs w:val="32"/>
              </w:rPr>
              <w:pPrChange w:id="6276" w:author="宁夏局文秘" w:date="2020-09-30T18:02:00Z">
                <w:pPr>
                  <w:framePr w:hSpace="180" w:wrap="around" w:vAnchor="text" w:hAnchor="margin" w:xAlign="center" w:y="62"/>
                  <w:spacing w:line="360" w:lineRule="exact"/>
                  <w:jc w:val="center"/>
                </w:pPr>
              </w:pPrChange>
            </w:pPr>
          </w:p>
        </w:tc>
        <w:tc>
          <w:tcPr>
            <w:tcW w:w="1493" w:type="dxa"/>
            <w:vAlign w:val="center"/>
          </w:tcPr>
          <w:p w:rsidR="009D2DA4" w:rsidRPr="00777628" w:rsidDel="009D70AA" w:rsidRDefault="009D2DA4">
            <w:pPr>
              <w:spacing w:beforeLines="50" w:before="156" w:afterLines="200" w:after="624" w:line="440" w:lineRule="exact"/>
              <w:jc w:val="center"/>
              <w:rPr>
                <w:ins w:id="6277" w:author="于龙(拟稿人校对)" w:date="2020-08-31T16:52:00Z"/>
                <w:del w:id="6278" w:author="宁夏局文秘" w:date="2020-09-30T18:02:00Z"/>
                <w:rFonts w:ascii="宋体" w:eastAsia="仿宋_GB2312" w:hAnsi="Times New Roman"/>
                <w:sz w:val="18"/>
                <w:szCs w:val="32"/>
              </w:rPr>
              <w:pPrChange w:id="6279" w:author="宁夏局文秘" w:date="2020-09-30T18:02:00Z">
                <w:pPr>
                  <w:framePr w:hSpace="180" w:wrap="around" w:vAnchor="text" w:hAnchor="margin" w:xAlign="center" w:y="62"/>
                  <w:spacing w:line="360" w:lineRule="exact"/>
                  <w:jc w:val="center"/>
                </w:pPr>
              </w:pPrChange>
            </w:pPr>
          </w:p>
        </w:tc>
        <w:tc>
          <w:tcPr>
            <w:tcW w:w="1063" w:type="dxa"/>
            <w:vAlign w:val="center"/>
          </w:tcPr>
          <w:p w:rsidR="009D2DA4" w:rsidRPr="00777628" w:rsidDel="009D70AA" w:rsidRDefault="009D2DA4">
            <w:pPr>
              <w:spacing w:beforeLines="50" w:before="156" w:afterLines="200" w:after="624" w:line="440" w:lineRule="exact"/>
              <w:jc w:val="center"/>
              <w:rPr>
                <w:ins w:id="6280" w:author="于龙(拟稿人校对)" w:date="2020-08-31T16:52:00Z"/>
                <w:del w:id="6281" w:author="宁夏局文秘" w:date="2020-09-30T18:02:00Z"/>
                <w:rFonts w:ascii="宋体" w:eastAsia="仿宋_GB2312" w:hAnsi="Times New Roman"/>
                <w:sz w:val="18"/>
                <w:szCs w:val="32"/>
              </w:rPr>
              <w:pPrChange w:id="6282" w:author="宁夏局文秘" w:date="2020-09-30T18:02:00Z">
                <w:pPr>
                  <w:framePr w:hSpace="180" w:wrap="around" w:vAnchor="text" w:hAnchor="margin" w:xAlign="center" w:y="62"/>
                  <w:spacing w:line="360" w:lineRule="exact"/>
                  <w:jc w:val="center"/>
                </w:pPr>
              </w:pPrChange>
            </w:pPr>
          </w:p>
        </w:tc>
        <w:tc>
          <w:tcPr>
            <w:tcW w:w="1063" w:type="dxa"/>
            <w:vAlign w:val="center"/>
          </w:tcPr>
          <w:p w:rsidR="009D2DA4" w:rsidRPr="00777628" w:rsidDel="009D70AA" w:rsidRDefault="009D2DA4">
            <w:pPr>
              <w:spacing w:beforeLines="50" w:before="156" w:afterLines="200" w:after="624" w:line="440" w:lineRule="exact"/>
              <w:jc w:val="center"/>
              <w:rPr>
                <w:ins w:id="6283" w:author="于龙(拟稿人校对)" w:date="2020-08-31T16:52:00Z"/>
                <w:del w:id="6284" w:author="宁夏局文秘" w:date="2020-09-30T18:02:00Z"/>
                <w:rFonts w:ascii="宋体" w:eastAsia="仿宋_GB2312" w:hAnsi="Times New Roman"/>
                <w:sz w:val="18"/>
                <w:szCs w:val="32"/>
              </w:rPr>
              <w:pPrChange w:id="6285" w:author="宁夏局文秘" w:date="2020-09-30T18:02:00Z">
                <w:pPr>
                  <w:framePr w:hSpace="180" w:wrap="around" w:vAnchor="text" w:hAnchor="margin" w:xAlign="center" w:y="62"/>
                  <w:spacing w:line="360" w:lineRule="exact"/>
                  <w:jc w:val="center"/>
                </w:pPr>
              </w:pPrChange>
            </w:pPr>
          </w:p>
        </w:tc>
        <w:tc>
          <w:tcPr>
            <w:tcW w:w="1063" w:type="dxa"/>
            <w:vAlign w:val="center"/>
          </w:tcPr>
          <w:p w:rsidR="009D2DA4" w:rsidRPr="00777628" w:rsidDel="009D70AA" w:rsidRDefault="009D2DA4">
            <w:pPr>
              <w:spacing w:beforeLines="50" w:before="156" w:afterLines="200" w:after="624" w:line="440" w:lineRule="exact"/>
              <w:jc w:val="center"/>
              <w:rPr>
                <w:ins w:id="6286" w:author="于龙(拟稿人校对)" w:date="2020-08-31T16:52:00Z"/>
                <w:del w:id="6287" w:author="宁夏局文秘" w:date="2020-09-30T18:02:00Z"/>
                <w:rFonts w:ascii="宋体" w:eastAsia="仿宋_GB2312" w:hAnsi="Times New Roman"/>
                <w:sz w:val="18"/>
                <w:szCs w:val="32"/>
              </w:rPr>
              <w:pPrChange w:id="6288" w:author="宁夏局文秘" w:date="2020-09-30T18:02:00Z">
                <w:pPr>
                  <w:framePr w:hSpace="180" w:wrap="around" w:vAnchor="text" w:hAnchor="margin" w:xAlign="center" w:y="62"/>
                  <w:spacing w:line="360" w:lineRule="exact"/>
                  <w:jc w:val="center"/>
                </w:pPr>
              </w:pPrChange>
            </w:pPr>
          </w:p>
        </w:tc>
        <w:tc>
          <w:tcPr>
            <w:tcW w:w="1063" w:type="dxa"/>
            <w:vAlign w:val="center"/>
          </w:tcPr>
          <w:p w:rsidR="009D2DA4" w:rsidRPr="00777628" w:rsidDel="009D70AA" w:rsidRDefault="009D2DA4">
            <w:pPr>
              <w:spacing w:beforeLines="50" w:before="156" w:afterLines="200" w:after="624" w:line="440" w:lineRule="exact"/>
              <w:jc w:val="center"/>
              <w:rPr>
                <w:ins w:id="6289" w:author="于龙(拟稿人校对)" w:date="2020-08-31T16:52:00Z"/>
                <w:del w:id="6290" w:author="宁夏局文秘" w:date="2020-09-30T18:02:00Z"/>
                <w:rFonts w:ascii="宋体" w:eastAsia="仿宋_GB2312" w:hAnsi="Times New Roman"/>
                <w:sz w:val="18"/>
                <w:szCs w:val="32"/>
              </w:rPr>
              <w:pPrChange w:id="6291" w:author="宁夏局文秘" w:date="2020-09-30T18:02:00Z">
                <w:pPr>
                  <w:framePr w:hSpace="180" w:wrap="around" w:vAnchor="text" w:hAnchor="margin" w:xAlign="center" w:y="62"/>
                  <w:spacing w:line="360" w:lineRule="exact"/>
                  <w:jc w:val="center"/>
                </w:pPr>
              </w:pPrChange>
            </w:pPr>
          </w:p>
        </w:tc>
        <w:tc>
          <w:tcPr>
            <w:tcW w:w="1064" w:type="dxa"/>
            <w:vAlign w:val="center"/>
          </w:tcPr>
          <w:p w:rsidR="009D2DA4" w:rsidRPr="00777628" w:rsidDel="009D70AA" w:rsidRDefault="009D2DA4">
            <w:pPr>
              <w:spacing w:beforeLines="50" w:before="156" w:afterLines="200" w:after="624" w:line="440" w:lineRule="exact"/>
              <w:jc w:val="center"/>
              <w:rPr>
                <w:ins w:id="6292" w:author="于龙(拟稿人校对)" w:date="2020-08-31T16:52:00Z"/>
                <w:del w:id="6293" w:author="宁夏局文秘" w:date="2020-09-30T18:02:00Z"/>
                <w:rFonts w:ascii="宋体" w:eastAsia="仿宋_GB2312" w:hAnsi="Times New Roman"/>
                <w:sz w:val="18"/>
                <w:szCs w:val="32"/>
              </w:rPr>
              <w:pPrChange w:id="6294" w:author="宁夏局文秘" w:date="2020-09-30T18:02:00Z">
                <w:pPr>
                  <w:framePr w:hSpace="180" w:wrap="around" w:vAnchor="text" w:hAnchor="margin" w:xAlign="center" w:y="62"/>
                  <w:spacing w:line="360" w:lineRule="exact"/>
                  <w:jc w:val="center"/>
                </w:pPr>
              </w:pPrChange>
            </w:pPr>
          </w:p>
        </w:tc>
        <w:tc>
          <w:tcPr>
            <w:tcW w:w="1066" w:type="dxa"/>
            <w:vAlign w:val="center"/>
          </w:tcPr>
          <w:p w:rsidR="009D2DA4" w:rsidRPr="00777628" w:rsidDel="009D70AA" w:rsidRDefault="009D2DA4">
            <w:pPr>
              <w:spacing w:beforeLines="50" w:before="156" w:afterLines="200" w:after="624" w:line="440" w:lineRule="exact"/>
              <w:jc w:val="center"/>
              <w:rPr>
                <w:ins w:id="6295" w:author="于龙(拟稿人校对)" w:date="2020-08-31T16:52:00Z"/>
                <w:del w:id="6296" w:author="宁夏局文秘" w:date="2020-09-30T18:02:00Z"/>
                <w:rFonts w:ascii="宋体" w:eastAsia="仿宋_GB2312" w:hAnsi="Times New Roman"/>
                <w:sz w:val="18"/>
                <w:szCs w:val="32"/>
              </w:rPr>
              <w:pPrChange w:id="6297" w:author="宁夏局文秘" w:date="2020-09-30T18:02:00Z">
                <w:pPr>
                  <w:framePr w:hSpace="180" w:wrap="around" w:vAnchor="text" w:hAnchor="margin" w:xAlign="center" w:y="62"/>
                  <w:spacing w:line="360" w:lineRule="exact"/>
                  <w:jc w:val="center"/>
                </w:pPr>
              </w:pPrChange>
            </w:pPr>
          </w:p>
        </w:tc>
        <w:tc>
          <w:tcPr>
            <w:tcW w:w="1062" w:type="dxa"/>
            <w:vAlign w:val="center"/>
          </w:tcPr>
          <w:p w:rsidR="009D2DA4" w:rsidRPr="00777628" w:rsidDel="009D70AA" w:rsidRDefault="009D2DA4">
            <w:pPr>
              <w:spacing w:beforeLines="50" w:before="156" w:afterLines="200" w:after="624" w:line="440" w:lineRule="exact"/>
              <w:jc w:val="center"/>
              <w:rPr>
                <w:ins w:id="6298" w:author="于龙(拟稿人校对)" w:date="2020-08-31T16:52:00Z"/>
                <w:del w:id="6299" w:author="宁夏局文秘" w:date="2020-09-30T18:02:00Z"/>
                <w:rFonts w:ascii="宋体" w:eastAsia="仿宋_GB2312" w:hAnsi="Times New Roman"/>
                <w:sz w:val="18"/>
                <w:szCs w:val="32"/>
              </w:rPr>
              <w:pPrChange w:id="6300" w:author="宁夏局文秘" w:date="2020-09-30T18:02:00Z">
                <w:pPr>
                  <w:framePr w:hSpace="180" w:wrap="around" w:vAnchor="text" w:hAnchor="margin" w:xAlign="center" w:y="62"/>
                  <w:spacing w:line="360" w:lineRule="exact"/>
                  <w:jc w:val="center"/>
                </w:pPr>
              </w:pPrChange>
            </w:pPr>
          </w:p>
        </w:tc>
      </w:tr>
      <w:tr w:rsidR="009D2DA4" w:rsidRPr="00777628" w:rsidDel="009D70AA" w:rsidTr="00264FCB">
        <w:trPr>
          <w:ins w:id="6301" w:author="于龙(拟稿人校对)" w:date="2020-08-31T16:52:00Z"/>
          <w:del w:id="6302" w:author="宁夏局文秘" w:date="2020-09-30T18:02:00Z"/>
        </w:trPr>
        <w:tc>
          <w:tcPr>
            <w:tcW w:w="633" w:type="dxa"/>
            <w:vAlign w:val="center"/>
          </w:tcPr>
          <w:p w:rsidR="009D2DA4" w:rsidRPr="00777628" w:rsidDel="009D70AA" w:rsidRDefault="009D2DA4">
            <w:pPr>
              <w:spacing w:beforeLines="50" w:before="156" w:afterLines="200" w:after="624" w:line="440" w:lineRule="exact"/>
              <w:jc w:val="center"/>
              <w:rPr>
                <w:ins w:id="6303" w:author="于龙(拟稿人校对)" w:date="2020-08-31T16:52:00Z"/>
                <w:del w:id="6304" w:author="宁夏局文秘" w:date="2020-09-30T18:02:00Z"/>
                <w:rFonts w:ascii="宋体" w:eastAsia="仿宋_GB2312" w:hAnsi="Times New Roman"/>
                <w:sz w:val="18"/>
                <w:szCs w:val="32"/>
              </w:rPr>
              <w:pPrChange w:id="6305" w:author="宁夏局文秘" w:date="2020-09-30T18:02:00Z">
                <w:pPr>
                  <w:framePr w:hSpace="180" w:wrap="around" w:vAnchor="text" w:hAnchor="margin" w:xAlign="center" w:y="62"/>
                  <w:spacing w:line="360" w:lineRule="exact"/>
                  <w:jc w:val="center"/>
                </w:pPr>
              </w:pPrChange>
            </w:pPr>
          </w:p>
        </w:tc>
        <w:tc>
          <w:tcPr>
            <w:tcW w:w="1493" w:type="dxa"/>
            <w:vAlign w:val="center"/>
          </w:tcPr>
          <w:p w:rsidR="009D2DA4" w:rsidRPr="00777628" w:rsidDel="009D70AA" w:rsidRDefault="009D2DA4">
            <w:pPr>
              <w:spacing w:beforeLines="50" w:before="156" w:afterLines="200" w:after="624" w:line="440" w:lineRule="exact"/>
              <w:jc w:val="center"/>
              <w:rPr>
                <w:ins w:id="6306" w:author="于龙(拟稿人校对)" w:date="2020-08-31T16:52:00Z"/>
                <w:del w:id="6307" w:author="宁夏局文秘" w:date="2020-09-30T18:02:00Z"/>
                <w:rFonts w:ascii="宋体" w:eastAsia="仿宋_GB2312" w:hAnsi="Times New Roman"/>
                <w:sz w:val="18"/>
                <w:szCs w:val="32"/>
              </w:rPr>
              <w:pPrChange w:id="6308" w:author="宁夏局文秘" w:date="2020-09-30T18:02:00Z">
                <w:pPr>
                  <w:framePr w:hSpace="180" w:wrap="around" w:vAnchor="text" w:hAnchor="margin" w:xAlign="center" w:y="62"/>
                  <w:spacing w:line="360" w:lineRule="exact"/>
                  <w:jc w:val="center"/>
                </w:pPr>
              </w:pPrChange>
            </w:pPr>
          </w:p>
        </w:tc>
        <w:tc>
          <w:tcPr>
            <w:tcW w:w="1063" w:type="dxa"/>
            <w:vAlign w:val="center"/>
          </w:tcPr>
          <w:p w:rsidR="009D2DA4" w:rsidRPr="00777628" w:rsidDel="009D70AA" w:rsidRDefault="009D2DA4">
            <w:pPr>
              <w:spacing w:beforeLines="50" w:before="156" w:afterLines="200" w:after="624" w:line="440" w:lineRule="exact"/>
              <w:jc w:val="center"/>
              <w:rPr>
                <w:ins w:id="6309" w:author="于龙(拟稿人校对)" w:date="2020-08-31T16:52:00Z"/>
                <w:del w:id="6310" w:author="宁夏局文秘" w:date="2020-09-30T18:02:00Z"/>
                <w:rFonts w:ascii="宋体" w:eastAsia="仿宋_GB2312" w:hAnsi="Times New Roman"/>
                <w:sz w:val="18"/>
                <w:szCs w:val="32"/>
              </w:rPr>
              <w:pPrChange w:id="6311" w:author="宁夏局文秘" w:date="2020-09-30T18:02:00Z">
                <w:pPr>
                  <w:framePr w:hSpace="180" w:wrap="around" w:vAnchor="text" w:hAnchor="margin" w:xAlign="center" w:y="62"/>
                  <w:spacing w:line="360" w:lineRule="exact"/>
                  <w:jc w:val="center"/>
                </w:pPr>
              </w:pPrChange>
            </w:pPr>
          </w:p>
        </w:tc>
        <w:tc>
          <w:tcPr>
            <w:tcW w:w="1063" w:type="dxa"/>
            <w:vAlign w:val="center"/>
          </w:tcPr>
          <w:p w:rsidR="009D2DA4" w:rsidRPr="00777628" w:rsidDel="009D70AA" w:rsidRDefault="009D2DA4">
            <w:pPr>
              <w:spacing w:beforeLines="50" w:before="156" w:afterLines="200" w:after="624" w:line="440" w:lineRule="exact"/>
              <w:jc w:val="center"/>
              <w:rPr>
                <w:ins w:id="6312" w:author="于龙(拟稿人校对)" w:date="2020-08-31T16:52:00Z"/>
                <w:del w:id="6313" w:author="宁夏局文秘" w:date="2020-09-30T18:02:00Z"/>
                <w:rFonts w:ascii="宋体" w:eastAsia="仿宋_GB2312" w:hAnsi="Times New Roman"/>
                <w:sz w:val="18"/>
                <w:szCs w:val="32"/>
              </w:rPr>
              <w:pPrChange w:id="6314" w:author="宁夏局文秘" w:date="2020-09-30T18:02:00Z">
                <w:pPr>
                  <w:framePr w:hSpace="180" w:wrap="around" w:vAnchor="text" w:hAnchor="margin" w:xAlign="center" w:y="62"/>
                  <w:spacing w:line="360" w:lineRule="exact"/>
                  <w:jc w:val="center"/>
                </w:pPr>
              </w:pPrChange>
            </w:pPr>
          </w:p>
        </w:tc>
        <w:tc>
          <w:tcPr>
            <w:tcW w:w="1063" w:type="dxa"/>
            <w:vAlign w:val="center"/>
          </w:tcPr>
          <w:p w:rsidR="009D2DA4" w:rsidRPr="00777628" w:rsidDel="009D70AA" w:rsidRDefault="009D2DA4">
            <w:pPr>
              <w:spacing w:beforeLines="50" w:before="156" w:afterLines="200" w:after="624" w:line="440" w:lineRule="exact"/>
              <w:jc w:val="center"/>
              <w:rPr>
                <w:ins w:id="6315" w:author="于龙(拟稿人校对)" w:date="2020-08-31T16:52:00Z"/>
                <w:del w:id="6316" w:author="宁夏局文秘" w:date="2020-09-30T18:02:00Z"/>
                <w:rFonts w:ascii="宋体" w:eastAsia="仿宋_GB2312" w:hAnsi="Times New Roman"/>
                <w:sz w:val="18"/>
                <w:szCs w:val="32"/>
              </w:rPr>
              <w:pPrChange w:id="6317" w:author="宁夏局文秘" w:date="2020-09-30T18:02:00Z">
                <w:pPr>
                  <w:framePr w:hSpace="180" w:wrap="around" w:vAnchor="text" w:hAnchor="margin" w:xAlign="center" w:y="62"/>
                  <w:spacing w:line="360" w:lineRule="exact"/>
                  <w:jc w:val="center"/>
                </w:pPr>
              </w:pPrChange>
            </w:pPr>
          </w:p>
        </w:tc>
        <w:tc>
          <w:tcPr>
            <w:tcW w:w="1063" w:type="dxa"/>
            <w:vAlign w:val="center"/>
          </w:tcPr>
          <w:p w:rsidR="009D2DA4" w:rsidRPr="00777628" w:rsidDel="009D70AA" w:rsidRDefault="009D2DA4">
            <w:pPr>
              <w:spacing w:beforeLines="50" w:before="156" w:afterLines="200" w:after="624" w:line="440" w:lineRule="exact"/>
              <w:jc w:val="center"/>
              <w:rPr>
                <w:ins w:id="6318" w:author="于龙(拟稿人校对)" w:date="2020-08-31T16:52:00Z"/>
                <w:del w:id="6319" w:author="宁夏局文秘" w:date="2020-09-30T18:02:00Z"/>
                <w:rFonts w:ascii="宋体" w:eastAsia="仿宋_GB2312" w:hAnsi="Times New Roman"/>
                <w:sz w:val="18"/>
                <w:szCs w:val="32"/>
              </w:rPr>
              <w:pPrChange w:id="6320" w:author="宁夏局文秘" w:date="2020-09-30T18:02:00Z">
                <w:pPr>
                  <w:framePr w:hSpace="180" w:wrap="around" w:vAnchor="text" w:hAnchor="margin" w:xAlign="center" w:y="62"/>
                  <w:spacing w:line="360" w:lineRule="exact"/>
                  <w:jc w:val="center"/>
                </w:pPr>
              </w:pPrChange>
            </w:pPr>
          </w:p>
        </w:tc>
        <w:tc>
          <w:tcPr>
            <w:tcW w:w="1064" w:type="dxa"/>
            <w:vAlign w:val="center"/>
          </w:tcPr>
          <w:p w:rsidR="009D2DA4" w:rsidRPr="00777628" w:rsidDel="009D70AA" w:rsidRDefault="009D2DA4">
            <w:pPr>
              <w:spacing w:beforeLines="50" w:before="156" w:afterLines="200" w:after="624" w:line="440" w:lineRule="exact"/>
              <w:jc w:val="center"/>
              <w:rPr>
                <w:ins w:id="6321" w:author="于龙(拟稿人校对)" w:date="2020-08-31T16:52:00Z"/>
                <w:del w:id="6322" w:author="宁夏局文秘" w:date="2020-09-30T18:02:00Z"/>
                <w:rFonts w:ascii="宋体" w:eastAsia="仿宋_GB2312" w:hAnsi="Times New Roman"/>
                <w:sz w:val="18"/>
                <w:szCs w:val="32"/>
              </w:rPr>
              <w:pPrChange w:id="6323" w:author="宁夏局文秘" w:date="2020-09-30T18:02:00Z">
                <w:pPr>
                  <w:framePr w:hSpace="180" w:wrap="around" w:vAnchor="text" w:hAnchor="margin" w:xAlign="center" w:y="62"/>
                  <w:spacing w:line="360" w:lineRule="exact"/>
                  <w:jc w:val="center"/>
                </w:pPr>
              </w:pPrChange>
            </w:pPr>
          </w:p>
        </w:tc>
        <w:tc>
          <w:tcPr>
            <w:tcW w:w="1066" w:type="dxa"/>
            <w:vAlign w:val="center"/>
          </w:tcPr>
          <w:p w:rsidR="009D2DA4" w:rsidRPr="00777628" w:rsidDel="009D70AA" w:rsidRDefault="009D2DA4">
            <w:pPr>
              <w:spacing w:beforeLines="50" w:before="156" w:afterLines="200" w:after="624" w:line="440" w:lineRule="exact"/>
              <w:jc w:val="center"/>
              <w:rPr>
                <w:ins w:id="6324" w:author="于龙(拟稿人校对)" w:date="2020-08-31T16:52:00Z"/>
                <w:del w:id="6325" w:author="宁夏局文秘" w:date="2020-09-30T18:02:00Z"/>
                <w:rFonts w:ascii="宋体" w:eastAsia="仿宋_GB2312" w:hAnsi="Times New Roman"/>
                <w:sz w:val="18"/>
                <w:szCs w:val="32"/>
              </w:rPr>
              <w:pPrChange w:id="6326" w:author="宁夏局文秘" w:date="2020-09-30T18:02:00Z">
                <w:pPr>
                  <w:framePr w:hSpace="180" w:wrap="around" w:vAnchor="text" w:hAnchor="margin" w:xAlign="center" w:y="62"/>
                  <w:spacing w:line="360" w:lineRule="exact"/>
                  <w:jc w:val="center"/>
                </w:pPr>
              </w:pPrChange>
            </w:pPr>
          </w:p>
        </w:tc>
        <w:tc>
          <w:tcPr>
            <w:tcW w:w="1062" w:type="dxa"/>
            <w:vAlign w:val="center"/>
          </w:tcPr>
          <w:p w:rsidR="009D2DA4" w:rsidRPr="00777628" w:rsidDel="009D70AA" w:rsidRDefault="009D2DA4">
            <w:pPr>
              <w:spacing w:beforeLines="50" w:before="156" w:afterLines="200" w:after="624" w:line="440" w:lineRule="exact"/>
              <w:jc w:val="center"/>
              <w:rPr>
                <w:ins w:id="6327" w:author="于龙(拟稿人校对)" w:date="2020-08-31T16:52:00Z"/>
                <w:del w:id="6328" w:author="宁夏局文秘" w:date="2020-09-30T18:02:00Z"/>
                <w:rFonts w:ascii="宋体" w:eastAsia="仿宋_GB2312" w:hAnsi="Times New Roman"/>
                <w:sz w:val="18"/>
                <w:szCs w:val="32"/>
              </w:rPr>
              <w:pPrChange w:id="6329" w:author="宁夏局文秘" w:date="2020-09-30T18:02:00Z">
                <w:pPr>
                  <w:framePr w:hSpace="180" w:wrap="around" w:vAnchor="text" w:hAnchor="margin" w:xAlign="center" w:y="62"/>
                  <w:spacing w:line="360" w:lineRule="exact"/>
                  <w:jc w:val="center"/>
                </w:pPr>
              </w:pPrChange>
            </w:pPr>
          </w:p>
        </w:tc>
      </w:tr>
      <w:tr w:rsidR="009D2DA4" w:rsidRPr="00777628" w:rsidDel="009D70AA" w:rsidTr="00264FCB">
        <w:trPr>
          <w:ins w:id="6330" w:author="于龙(拟稿人校对)" w:date="2020-08-31T16:52:00Z"/>
          <w:del w:id="6331" w:author="宁夏局文秘" w:date="2020-09-30T18:02:00Z"/>
        </w:trPr>
        <w:tc>
          <w:tcPr>
            <w:tcW w:w="633" w:type="dxa"/>
            <w:vAlign w:val="center"/>
          </w:tcPr>
          <w:p w:rsidR="009D2DA4" w:rsidRPr="00777628" w:rsidDel="009D70AA" w:rsidRDefault="009D2DA4">
            <w:pPr>
              <w:spacing w:beforeLines="50" w:before="156" w:afterLines="200" w:after="624" w:line="440" w:lineRule="exact"/>
              <w:jc w:val="center"/>
              <w:rPr>
                <w:ins w:id="6332" w:author="于龙(拟稿人校对)" w:date="2020-08-31T16:52:00Z"/>
                <w:del w:id="6333" w:author="宁夏局文秘" w:date="2020-09-30T18:02:00Z"/>
                <w:rFonts w:ascii="宋体" w:eastAsia="仿宋_GB2312" w:hAnsi="Times New Roman"/>
                <w:sz w:val="18"/>
                <w:szCs w:val="32"/>
              </w:rPr>
              <w:pPrChange w:id="6334" w:author="宁夏局文秘" w:date="2020-09-30T18:02:00Z">
                <w:pPr>
                  <w:framePr w:hSpace="180" w:wrap="around" w:vAnchor="text" w:hAnchor="margin" w:xAlign="center" w:y="62"/>
                  <w:spacing w:line="360" w:lineRule="exact"/>
                  <w:jc w:val="center"/>
                </w:pPr>
              </w:pPrChange>
            </w:pPr>
          </w:p>
        </w:tc>
        <w:tc>
          <w:tcPr>
            <w:tcW w:w="1493" w:type="dxa"/>
            <w:vAlign w:val="center"/>
          </w:tcPr>
          <w:p w:rsidR="009D2DA4" w:rsidRPr="00777628" w:rsidDel="009D70AA" w:rsidRDefault="009D2DA4">
            <w:pPr>
              <w:spacing w:beforeLines="50" w:before="156" w:afterLines="200" w:after="624" w:line="440" w:lineRule="exact"/>
              <w:jc w:val="center"/>
              <w:rPr>
                <w:ins w:id="6335" w:author="于龙(拟稿人校对)" w:date="2020-08-31T16:52:00Z"/>
                <w:del w:id="6336" w:author="宁夏局文秘" w:date="2020-09-30T18:02:00Z"/>
                <w:rFonts w:ascii="宋体" w:eastAsia="仿宋_GB2312" w:hAnsi="Times New Roman"/>
                <w:sz w:val="18"/>
                <w:szCs w:val="32"/>
              </w:rPr>
              <w:pPrChange w:id="6337" w:author="宁夏局文秘" w:date="2020-09-30T18:02:00Z">
                <w:pPr>
                  <w:framePr w:hSpace="180" w:wrap="around" w:vAnchor="text" w:hAnchor="margin" w:xAlign="center" w:y="62"/>
                  <w:spacing w:line="360" w:lineRule="exact"/>
                  <w:jc w:val="center"/>
                </w:pPr>
              </w:pPrChange>
            </w:pPr>
          </w:p>
        </w:tc>
        <w:tc>
          <w:tcPr>
            <w:tcW w:w="1063" w:type="dxa"/>
            <w:vAlign w:val="center"/>
          </w:tcPr>
          <w:p w:rsidR="009D2DA4" w:rsidRPr="00777628" w:rsidDel="009D70AA" w:rsidRDefault="009D2DA4">
            <w:pPr>
              <w:spacing w:beforeLines="50" w:before="156" w:afterLines="200" w:after="624" w:line="440" w:lineRule="exact"/>
              <w:jc w:val="center"/>
              <w:rPr>
                <w:ins w:id="6338" w:author="于龙(拟稿人校对)" w:date="2020-08-31T16:52:00Z"/>
                <w:del w:id="6339" w:author="宁夏局文秘" w:date="2020-09-30T18:02:00Z"/>
                <w:rFonts w:ascii="宋体" w:eastAsia="仿宋_GB2312" w:hAnsi="Times New Roman"/>
                <w:sz w:val="18"/>
                <w:szCs w:val="32"/>
              </w:rPr>
              <w:pPrChange w:id="6340" w:author="宁夏局文秘" w:date="2020-09-30T18:02:00Z">
                <w:pPr>
                  <w:framePr w:hSpace="180" w:wrap="around" w:vAnchor="text" w:hAnchor="margin" w:xAlign="center" w:y="62"/>
                  <w:spacing w:line="360" w:lineRule="exact"/>
                  <w:jc w:val="center"/>
                </w:pPr>
              </w:pPrChange>
            </w:pPr>
          </w:p>
        </w:tc>
        <w:tc>
          <w:tcPr>
            <w:tcW w:w="1063" w:type="dxa"/>
            <w:vAlign w:val="center"/>
          </w:tcPr>
          <w:p w:rsidR="009D2DA4" w:rsidRPr="00777628" w:rsidDel="009D70AA" w:rsidRDefault="009D2DA4">
            <w:pPr>
              <w:spacing w:beforeLines="50" w:before="156" w:afterLines="200" w:after="624" w:line="440" w:lineRule="exact"/>
              <w:jc w:val="center"/>
              <w:rPr>
                <w:ins w:id="6341" w:author="于龙(拟稿人校对)" w:date="2020-08-31T16:52:00Z"/>
                <w:del w:id="6342" w:author="宁夏局文秘" w:date="2020-09-30T18:02:00Z"/>
                <w:rFonts w:ascii="宋体" w:eastAsia="仿宋_GB2312" w:hAnsi="Times New Roman"/>
                <w:sz w:val="18"/>
                <w:szCs w:val="32"/>
              </w:rPr>
              <w:pPrChange w:id="6343" w:author="宁夏局文秘" w:date="2020-09-30T18:02:00Z">
                <w:pPr>
                  <w:framePr w:hSpace="180" w:wrap="around" w:vAnchor="text" w:hAnchor="margin" w:xAlign="center" w:y="62"/>
                  <w:spacing w:line="360" w:lineRule="exact"/>
                  <w:jc w:val="center"/>
                </w:pPr>
              </w:pPrChange>
            </w:pPr>
          </w:p>
        </w:tc>
        <w:tc>
          <w:tcPr>
            <w:tcW w:w="1063" w:type="dxa"/>
            <w:vAlign w:val="center"/>
          </w:tcPr>
          <w:p w:rsidR="009D2DA4" w:rsidRPr="00777628" w:rsidDel="009D70AA" w:rsidRDefault="009D2DA4">
            <w:pPr>
              <w:spacing w:beforeLines="50" w:before="156" w:afterLines="200" w:after="624" w:line="440" w:lineRule="exact"/>
              <w:jc w:val="center"/>
              <w:rPr>
                <w:ins w:id="6344" w:author="于龙(拟稿人校对)" w:date="2020-08-31T16:52:00Z"/>
                <w:del w:id="6345" w:author="宁夏局文秘" w:date="2020-09-30T18:02:00Z"/>
                <w:rFonts w:ascii="宋体" w:eastAsia="仿宋_GB2312" w:hAnsi="Times New Roman"/>
                <w:sz w:val="18"/>
                <w:szCs w:val="32"/>
              </w:rPr>
              <w:pPrChange w:id="6346" w:author="宁夏局文秘" w:date="2020-09-30T18:02:00Z">
                <w:pPr>
                  <w:framePr w:hSpace="180" w:wrap="around" w:vAnchor="text" w:hAnchor="margin" w:xAlign="center" w:y="62"/>
                  <w:spacing w:line="360" w:lineRule="exact"/>
                  <w:jc w:val="center"/>
                </w:pPr>
              </w:pPrChange>
            </w:pPr>
          </w:p>
        </w:tc>
        <w:tc>
          <w:tcPr>
            <w:tcW w:w="1063" w:type="dxa"/>
            <w:vAlign w:val="center"/>
          </w:tcPr>
          <w:p w:rsidR="009D2DA4" w:rsidRPr="00777628" w:rsidDel="009D70AA" w:rsidRDefault="009D2DA4">
            <w:pPr>
              <w:spacing w:beforeLines="50" w:before="156" w:afterLines="200" w:after="624" w:line="440" w:lineRule="exact"/>
              <w:jc w:val="center"/>
              <w:rPr>
                <w:ins w:id="6347" w:author="于龙(拟稿人校对)" w:date="2020-08-31T16:52:00Z"/>
                <w:del w:id="6348" w:author="宁夏局文秘" w:date="2020-09-30T18:02:00Z"/>
                <w:rFonts w:ascii="宋体" w:eastAsia="仿宋_GB2312" w:hAnsi="Times New Roman"/>
                <w:sz w:val="18"/>
                <w:szCs w:val="32"/>
              </w:rPr>
              <w:pPrChange w:id="6349" w:author="宁夏局文秘" w:date="2020-09-30T18:02:00Z">
                <w:pPr>
                  <w:framePr w:hSpace="180" w:wrap="around" w:vAnchor="text" w:hAnchor="margin" w:xAlign="center" w:y="62"/>
                  <w:spacing w:line="360" w:lineRule="exact"/>
                  <w:jc w:val="center"/>
                </w:pPr>
              </w:pPrChange>
            </w:pPr>
          </w:p>
        </w:tc>
        <w:tc>
          <w:tcPr>
            <w:tcW w:w="1064" w:type="dxa"/>
            <w:vAlign w:val="center"/>
          </w:tcPr>
          <w:p w:rsidR="009D2DA4" w:rsidRPr="00777628" w:rsidDel="009D70AA" w:rsidRDefault="009D2DA4">
            <w:pPr>
              <w:spacing w:beforeLines="50" w:before="156" w:afterLines="200" w:after="624" w:line="440" w:lineRule="exact"/>
              <w:jc w:val="center"/>
              <w:rPr>
                <w:ins w:id="6350" w:author="于龙(拟稿人校对)" w:date="2020-08-31T16:52:00Z"/>
                <w:del w:id="6351" w:author="宁夏局文秘" w:date="2020-09-30T18:02:00Z"/>
                <w:rFonts w:ascii="宋体" w:eastAsia="仿宋_GB2312" w:hAnsi="Times New Roman"/>
                <w:sz w:val="18"/>
                <w:szCs w:val="32"/>
              </w:rPr>
              <w:pPrChange w:id="6352" w:author="宁夏局文秘" w:date="2020-09-30T18:02:00Z">
                <w:pPr>
                  <w:framePr w:hSpace="180" w:wrap="around" w:vAnchor="text" w:hAnchor="margin" w:xAlign="center" w:y="62"/>
                  <w:spacing w:line="360" w:lineRule="exact"/>
                  <w:jc w:val="center"/>
                </w:pPr>
              </w:pPrChange>
            </w:pPr>
          </w:p>
        </w:tc>
        <w:tc>
          <w:tcPr>
            <w:tcW w:w="1066" w:type="dxa"/>
            <w:vAlign w:val="center"/>
          </w:tcPr>
          <w:p w:rsidR="009D2DA4" w:rsidRPr="00777628" w:rsidDel="009D70AA" w:rsidRDefault="009D2DA4">
            <w:pPr>
              <w:spacing w:beforeLines="50" w:before="156" w:afterLines="200" w:after="624" w:line="440" w:lineRule="exact"/>
              <w:jc w:val="center"/>
              <w:rPr>
                <w:ins w:id="6353" w:author="于龙(拟稿人校对)" w:date="2020-08-31T16:52:00Z"/>
                <w:del w:id="6354" w:author="宁夏局文秘" w:date="2020-09-30T18:02:00Z"/>
                <w:rFonts w:ascii="宋体" w:eastAsia="仿宋_GB2312" w:hAnsi="Times New Roman"/>
                <w:sz w:val="18"/>
                <w:szCs w:val="32"/>
              </w:rPr>
              <w:pPrChange w:id="6355" w:author="宁夏局文秘" w:date="2020-09-30T18:02:00Z">
                <w:pPr>
                  <w:framePr w:hSpace="180" w:wrap="around" w:vAnchor="text" w:hAnchor="margin" w:xAlign="center" w:y="62"/>
                  <w:spacing w:line="360" w:lineRule="exact"/>
                  <w:jc w:val="center"/>
                </w:pPr>
              </w:pPrChange>
            </w:pPr>
          </w:p>
        </w:tc>
        <w:tc>
          <w:tcPr>
            <w:tcW w:w="1062" w:type="dxa"/>
            <w:vAlign w:val="center"/>
          </w:tcPr>
          <w:p w:rsidR="009D2DA4" w:rsidRPr="00777628" w:rsidDel="009D70AA" w:rsidRDefault="009D2DA4">
            <w:pPr>
              <w:spacing w:beforeLines="50" w:before="156" w:afterLines="200" w:after="624" w:line="440" w:lineRule="exact"/>
              <w:jc w:val="center"/>
              <w:rPr>
                <w:ins w:id="6356" w:author="于龙(拟稿人校对)" w:date="2020-08-31T16:52:00Z"/>
                <w:del w:id="6357" w:author="宁夏局文秘" w:date="2020-09-30T18:02:00Z"/>
                <w:rFonts w:ascii="宋体" w:eastAsia="仿宋_GB2312" w:hAnsi="Times New Roman"/>
                <w:sz w:val="18"/>
                <w:szCs w:val="32"/>
              </w:rPr>
              <w:pPrChange w:id="6358" w:author="宁夏局文秘" w:date="2020-09-30T18:02:00Z">
                <w:pPr>
                  <w:framePr w:hSpace="180" w:wrap="around" w:vAnchor="text" w:hAnchor="margin" w:xAlign="center" w:y="62"/>
                  <w:spacing w:line="360" w:lineRule="exact"/>
                  <w:jc w:val="center"/>
                </w:pPr>
              </w:pPrChange>
            </w:pPr>
          </w:p>
        </w:tc>
      </w:tr>
      <w:tr w:rsidR="009D2DA4" w:rsidRPr="00777628" w:rsidDel="009D70AA" w:rsidTr="00264FCB">
        <w:trPr>
          <w:ins w:id="6359" w:author="于龙(拟稿人校对)" w:date="2020-08-31T16:52:00Z"/>
          <w:del w:id="6360" w:author="宁夏局文秘" w:date="2020-09-30T18:02:00Z"/>
        </w:trPr>
        <w:tc>
          <w:tcPr>
            <w:tcW w:w="633" w:type="dxa"/>
            <w:vAlign w:val="center"/>
          </w:tcPr>
          <w:p w:rsidR="009D2DA4" w:rsidRPr="00777628" w:rsidDel="009D70AA" w:rsidRDefault="009D2DA4">
            <w:pPr>
              <w:spacing w:beforeLines="50" w:before="156" w:afterLines="200" w:after="624" w:line="440" w:lineRule="exact"/>
              <w:jc w:val="center"/>
              <w:rPr>
                <w:ins w:id="6361" w:author="于龙(拟稿人校对)" w:date="2020-08-31T16:52:00Z"/>
                <w:del w:id="6362" w:author="宁夏局文秘" w:date="2020-09-30T18:02:00Z"/>
                <w:rFonts w:ascii="宋体" w:eastAsia="仿宋_GB2312" w:hAnsi="Times New Roman"/>
                <w:sz w:val="18"/>
                <w:szCs w:val="32"/>
              </w:rPr>
              <w:pPrChange w:id="6363" w:author="宁夏局文秘" w:date="2020-09-30T18:02:00Z">
                <w:pPr>
                  <w:framePr w:hSpace="180" w:wrap="around" w:vAnchor="text" w:hAnchor="margin" w:xAlign="center" w:y="62"/>
                  <w:spacing w:line="360" w:lineRule="exact"/>
                  <w:jc w:val="center"/>
                </w:pPr>
              </w:pPrChange>
            </w:pPr>
          </w:p>
        </w:tc>
        <w:tc>
          <w:tcPr>
            <w:tcW w:w="1493" w:type="dxa"/>
            <w:vAlign w:val="center"/>
          </w:tcPr>
          <w:p w:rsidR="009D2DA4" w:rsidRPr="00777628" w:rsidDel="009D70AA" w:rsidRDefault="009D2DA4">
            <w:pPr>
              <w:spacing w:beforeLines="50" w:before="156" w:afterLines="200" w:after="624" w:line="440" w:lineRule="exact"/>
              <w:jc w:val="center"/>
              <w:rPr>
                <w:ins w:id="6364" w:author="于龙(拟稿人校对)" w:date="2020-08-31T16:52:00Z"/>
                <w:del w:id="6365" w:author="宁夏局文秘" w:date="2020-09-30T18:02:00Z"/>
                <w:rFonts w:ascii="宋体" w:eastAsia="仿宋_GB2312" w:hAnsi="Times New Roman"/>
                <w:sz w:val="18"/>
                <w:szCs w:val="32"/>
              </w:rPr>
              <w:pPrChange w:id="6366" w:author="宁夏局文秘" w:date="2020-09-30T18:02:00Z">
                <w:pPr>
                  <w:framePr w:hSpace="180" w:wrap="around" w:vAnchor="text" w:hAnchor="margin" w:xAlign="center" w:y="62"/>
                  <w:spacing w:line="360" w:lineRule="exact"/>
                  <w:jc w:val="center"/>
                </w:pPr>
              </w:pPrChange>
            </w:pPr>
          </w:p>
        </w:tc>
        <w:tc>
          <w:tcPr>
            <w:tcW w:w="1063" w:type="dxa"/>
            <w:vAlign w:val="center"/>
          </w:tcPr>
          <w:p w:rsidR="009D2DA4" w:rsidRPr="00777628" w:rsidDel="009D70AA" w:rsidRDefault="009D2DA4">
            <w:pPr>
              <w:spacing w:beforeLines="50" w:before="156" w:afterLines="200" w:after="624" w:line="440" w:lineRule="exact"/>
              <w:jc w:val="center"/>
              <w:rPr>
                <w:ins w:id="6367" w:author="于龙(拟稿人校对)" w:date="2020-08-31T16:52:00Z"/>
                <w:del w:id="6368" w:author="宁夏局文秘" w:date="2020-09-30T18:02:00Z"/>
                <w:rFonts w:ascii="宋体" w:eastAsia="仿宋_GB2312" w:hAnsi="Times New Roman"/>
                <w:sz w:val="18"/>
                <w:szCs w:val="32"/>
              </w:rPr>
              <w:pPrChange w:id="6369" w:author="宁夏局文秘" w:date="2020-09-30T18:02:00Z">
                <w:pPr>
                  <w:framePr w:hSpace="180" w:wrap="around" w:vAnchor="text" w:hAnchor="margin" w:xAlign="center" w:y="62"/>
                  <w:spacing w:line="360" w:lineRule="exact"/>
                  <w:jc w:val="center"/>
                </w:pPr>
              </w:pPrChange>
            </w:pPr>
          </w:p>
        </w:tc>
        <w:tc>
          <w:tcPr>
            <w:tcW w:w="1063" w:type="dxa"/>
            <w:vAlign w:val="center"/>
          </w:tcPr>
          <w:p w:rsidR="009D2DA4" w:rsidRPr="00777628" w:rsidDel="009D70AA" w:rsidRDefault="009D2DA4">
            <w:pPr>
              <w:spacing w:beforeLines="50" w:before="156" w:afterLines="200" w:after="624" w:line="440" w:lineRule="exact"/>
              <w:jc w:val="center"/>
              <w:rPr>
                <w:ins w:id="6370" w:author="于龙(拟稿人校对)" w:date="2020-08-31T16:52:00Z"/>
                <w:del w:id="6371" w:author="宁夏局文秘" w:date="2020-09-30T18:02:00Z"/>
                <w:rFonts w:ascii="宋体" w:eastAsia="仿宋_GB2312" w:hAnsi="Times New Roman"/>
                <w:sz w:val="18"/>
                <w:szCs w:val="32"/>
              </w:rPr>
              <w:pPrChange w:id="6372" w:author="宁夏局文秘" w:date="2020-09-30T18:02:00Z">
                <w:pPr>
                  <w:framePr w:hSpace="180" w:wrap="around" w:vAnchor="text" w:hAnchor="margin" w:xAlign="center" w:y="62"/>
                  <w:spacing w:line="360" w:lineRule="exact"/>
                  <w:jc w:val="center"/>
                </w:pPr>
              </w:pPrChange>
            </w:pPr>
          </w:p>
        </w:tc>
        <w:tc>
          <w:tcPr>
            <w:tcW w:w="1063" w:type="dxa"/>
            <w:vAlign w:val="center"/>
          </w:tcPr>
          <w:p w:rsidR="009D2DA4" w:rsidRPr="00777628" w:rsidDel="009D70AA" w:rsidRDefault="009D2DA4">
            <w:pPr>
              <w:spacing w:beforeLines="50" w:before="156" w:afterLines="200" w:after="624" w:line="440" w:lineRule="exact"/>
              <w:jc w:val="center"/>
              <w:rPr>
                <w:ins w:id="6373" w:author="于龙(拟稿人校对)" w:date="2020-08-31T16:52:00Z"/>
                <w:del w:id="6374" w:author="宁夏局文秘" w:date="2020-09-30T18:02:00Z"/>
                <w:rFonts w:ascii="宋体" w:eastAsia="仿宋_GB2312" w:hAnsi="Times New Roman"/>
                <w:sz w:val="18"/>
                <w:szCs w:val="32"/>
              </w:rPr>
              <w:pPrChange w:id="6375" w:author="宁夏局文秘" w:date="2020-09-30T18:02:00Z">
                <w:pPr>
                  <w:framePr w:hSpace="180" w:wrap="around" w:vAnchor="text" w:hAnchor="margin" w:xAlign="center" w:y="62"/>
                  <w:spacing w:line="360" w:lineRule="exact"/>
                  <w:jc w:val="center"/>
                </w:pPr>
              </w:pPrChange>
            </w:pPr>
          </w:p>
        </w:tc>
        <w:tc>
          <w:tcPr>
            <w:tcW w:w="1063" w:type="dxa"/>
            <w:vAlign w:val="center"/>
          </w:tcPr>
          <w:p w:rsidR="009D2DA4" w:rsidRPr="00777628" w:rsidDel="009D70AA" w:rsidRDefault="009D2DA4">
            <w:pPr>
              <w:spacing w:beforeLines="50" w:before="156" w:afterLines="200" w:after="624" w:line="440" w:lineRule="exact"/>
              <w:jc w:val="center"/>
              <w:rPr>
                <w:ins w:id="6376" w:author="于龙(拟稿人校对)" w:date="2020-08-31T16:52:00Z"/>
                <w:del w:id="6377" w:author="宁夏局文秘" w:date="2020-09-30T18:02:00Z"/>
                <w:rFonts w:ascii="宋体" w:eastAsia="仿宋_GB2312" w:hAnsi="Times New Roman"/>
                <w:sz w:val="18"/>
                <w:szCs w:val="32"/>
              </w:rPr>
              <w:pPrChange w:id="6378" w:author="宁夏局文秘" w:date="2020-09-30T18:02:00Z">
                <w:pPr>
                  <w:framePr w:hSpace="180" w:wrap="around" w:vAnchor="text" w:hAnchor="margin" w:xAlign="center" w:y="62"/>
                  <w:spacing w:line="360" w:lineRule="exact"/>
                  <w:jc w:val="center"/>
                </w:pPr>
              </w:pPrChange>
            </w:pPr>
          </w:p>
        </w:tc>
        <w:tc>
          <w:tcPr>
            <w:tcW w:w="1064" w:type="dxa"/>
            <w:vAlign w:val="center"/>
          </w:tcPr>
          <w:p w:rsidR="009D2DA4" w:rsidRPr="00777628" w:rsidDel="009D70AA" w:rsidRDefault="009D2DA4">
            <w:pPr>
              <w:spacing w:beforeLines="50" w:before="156" w:afterLines="200" w:after="624" w:line="440" w:lineRule="exact"/>
              <w:jc w:val="center"/>
              <w:rPr>
                <w:ins w:id="6379" w:author="于龙(拟稿人校对)" w:date="2020-08-31T16:52:00Z"/>
                <w:del w:id="6380" w:author="宁夏局文秘" w:date="2020-09-30T18:02:00Z"/>
                <w:rFonts w:ascii="宋体" w:eastAsia="仿宋_GB2312" w:hAnsi="Times New Roman"/>
                <w:sz w:val="18"/>
                <w:szCs w:val="32"/>
              </w:rPr>
              <w:pPrChange w:id="6381" w:author="宁夏局文秘" w:date="2020-09-30T18:02:00Z">
                <w:pPr>
                  <w:framePr w:hSpace="180" w:wrap="around" w:vAnchor="text" w:hAnchor="margin" w:xAlign="center" w:y="62"/>
                  <w:spacing w:line="360" w:lineRule="exact"/>
                  <w:jc w:val="center"/>
                </w:pPr>
              </w:pPrChange>
            </w:pPr>
          </w:p>
        </w:tc>
        <w:tc>
          <w:tcPr>
            <w:tcW w:w="1066" w:type="dxa"/>
            <w:vAlign w:val="center"/>
          </w:tcPr>
          <w:p w:rsidR="009D2DA4" w:rsidRPr="00777628" w:rsidDel="009D70AA" w:rsidRDefault="009D2DA4">
            <w:pPr>
              <w:spacing w:beforeLines="50" w:before="156" w:afterLines="200" w:after="624" w:line="440" w:lineRule="exact"/>
              <w:jc w:val="center"/>
              <w:rPr>
                <w:ins w:id="6382" w:author="于龙(拟稿人校对)" w:date="2020-08-31T16:52:00Z"/>
                <w:del w:id="6383" w:author="宁夏局文秘" w:date="2020-09-30T18:02:00Z"/>
                <w:rFonts w:ascii="宋体" w:eastAsia="仿宋_GB2312" w:hAnsi="Times New Roman"/>
                <w:sz w:val="18"/>
                <w:szCs w:val="32"/>
              </w:rPr>
              <w:pPrChange w:id="6384" w:author="宁夏局文秘" w:date="2020-09-30T18:02:00Z">
                <w:pPr>
                  <w:framePr w:hSpace="180" w:wrap="around" w:vAnchor="text" w:hAnchor="margin" w:xAlign="center" w:y="62"/>
                  <w:spacing w:line="360" w:lineRule="exact"/>
                  <w:jc w:val="center"/>
                </w:pPr>
              </w:pPrChange>
            </w:pPr>
          </w:p>
        </w:tc>
        <w:tc>
          <w:tcPr>
            <w:tcW w:w="1062" w:type="dxa"/>
            <w:vAlign w:val="center"/>
          </w:tcPr>
          <w:p w:rsidR="009D2DA4" w:rsidRPr="00777628" w:rsidDel="009D70AA" w:rsidRDefault="009D2DA4">
            <w:pPr>
              <w:spacing w:beforeLines="50" w:before="156" w:afterLines="200" w:after="624" w:line="440" w:lineRule="exact"/>
              <w:jc w:val="center"/>
              <w:rPr>
                <w:ins w:id="6385" w:author="于龙(拟稿人校对)" w:date="2020-08-31T16:52:00Z"/>
                <w:del w:id="6386" w:author="宁夏局文秘" w:date="2020-09-30T18:02:00Z"/>
                <w:rFonts w:ascii="宋体" w:eastAsia="仿宋_GB2312" w:hAnsi="Times New Roman"/>
                <w:sz w:val="18"/>
                <w:szCs w:val="32"/>
              </w:rPr>
              <w:pPrChange w:id="6387" w:author="宁夏局文秘" w:date="2020-09-30T18:02:00Z">
                <w:pPr>
                  <w:framePr w:hSpace="180" w:wrap="around" w:vAnchor="text" w:hAnchor="margin" w:xAlign="center" w:y="62"/>
                  <w:spacing w:line="360" w:lineRule="exact"/>
                  <w:jc w:val="center"/>
                </w:pPr>
              </w:pPrChange>
            </w:pPr>
          </w:p>
        </w:tc>
      </w:tr>
      <w:tr w:rsidR="009D2DA4" w:rsidRPr="00777628" w:rsidDel="009D70AA" w:rsidTr="00264FCB">
        <w:trPr>
          <w:ins w:id="6388" w:author="于龙(拟稿人校对)" w:date="2020-08-31T16:52:00Z"/>
          <w:del w:id="6389" w:author="宁夏局文秘" w:date="2020-09-30T18:02:00Z"/>
        </w:trPr>
        <w:tc>
          <w:tcPr>
            <w:tcW w:w="633" w:type="dxa"/>
            <w:vAlign w:val="center"/>
          </w:tcPr>
          <w:p w:rsidR="009D2DA4" w:rsidRPr="00777628" w:rsidDel="009D70AA" w:rsidRDefault="009D2DA4">
            <w:pPr>
              <w:spacing w:beforeLines="50" w:before="156" w:afterLines="200" w:after="624" w:line="440" w:lineRule="exact"/>
              <w:jc w:val="center"/>
              <w:rPr>
                <w:ins w:id="6390" w:author="于龙(拟稿人校对)" w:date="2020-08-31T16:52:00Z"/>
                <w:del w:id="6391" w:author="宁夏局文秘" w:date="2020-09-30T18:02:00Z"/>
                <w:rFonts w:ascii="宋体" w:eastAsia="仿宋_GB2312" w:hAnsi="Times New Roman"/>
                <w:sz w:val="18"/>
                <w:szCs w:val="32"/>
              </w:rPr>
              <w:pPrChange w:id="6392" w:author="宁夏局文秘" w:date="2020-09-30T18:02:00Z">
                <w:pPr>
                  <w:framePr w:hSpace="180" w:wrap="around" w:vAnchor="text" w:hAnchor="margin" w:xAlign="center" w:y="62"/>
                  <w:spacing w:line="360" w:lineRule="exact"/>
                  <w:jc w:val="center"/>
                </w:pPr>
              </w:pPrChange>
            </w:pPr>
          </w:p>
        </w:tc>
        <w:tc>
          <w:tcPr>
            <w:tcW w:w="1493" w:type="dxa"/>
            <w:vAlign w:val="center"/>
          </w:tcPr>
          <w:p w:rsidR="009D2DA4" w:rsidRPr="00777628" w:rsidDel="009D70AA" w:rsidRDefault="009D2DA4">
            <w:pPr>
              <w:spacing w:beforeLines="50" w:before="156" w:afterLines="200" w:after="624" w:line="440" w:lineRule="exact"/>
              <w:jc w:val="center"/>
              <w:rPr>
                <w:ins w:id="6393" w:author="于龙(拟稿人校对)" w:date="2020-08-31T16:52:00Z"/>
                <w:del w:id="6394" w:author="宁夏局文秘" w:date="2020-09-30T18:02:00Z"/>
                <w:rFonts w:ascii="宋体" w:eastAsia="仿宋_GB2312" w:hAnsi="Times New Roman"/>
                <w:sz w:val="18"/>
                <w:szCs w:val="32"/>
              </w:rPr>
              <w:pPrChange w:id="6395" w:author="宁夏局文秘" w:date="2020-09-30T18:02:00Z">
                <w:pPr>
                  <w:framePr w:hSpace="180" w:wrap="around" w:vAnchor="text" w:hAnchor="margin" w:xAlign="center" w:y="62"/>
                  <w:spacing w:line="360" w:lineRule="exact"/>
                  <w:jc w:val="center"/>
                </w:pPr>
              </w:pPrChange>
            </w:pPr>
          </w:p>
        </w:tc>
        <w:tc>
          <w:tcPr>
            <w:tcW w:w="1063" w:type="dxa"/>
            <w:vAlign w:val="center"/>
          </w:tcPr>
          <w:p w:rsidR="009D2DA4" w:rsidRPr="00777628" w:rsidDel="009D70AA" w:rsidRDefault="009D2DA4">
            <w:pPr>
              <w:spacing w:beforeLines="50" w:before="156" w:afterLines="200" w:after="624" w:line="440" w:lineRule="exact"/>
              <w:jc w:val="center"/>
              <w:rPr>
                <w:ins w:id="6396" w:author="于龙(拟稿人校对)" w:date="2020-08-31T16:52:00Z"/>
                <w:del w:id="6397" w:author="宁夏局文秘" w:date="2020-09-30T18:02:00Z"/>
                <w:rFonts w:ascii="宋体" w:eastAsia="仿宋_GB2312" w:hAnsi="Times New Roman"/>
                <w:sz w:val="18"/>
                <w:szCs w:val="32"/>
              </w:rPr>
              <w:pPrChange w:id="6398" w:author="宁夏局文秘" w:date="2020-09-30T18:02:00Z">
                <w:pPr>
                  <w:framePr w:hSpace="180" w:wrap="around" w:vAnchor="text" w:hAnchor="margin" w:xAlign="center" w:y="62"/>
                  <w:spacing w:line="360" w:lineRule="exact"/>
                  <w:jc w:val="center"/>
                </w:pPr>
              </w:pPrChange>
            </w:pPr>
          </w:p>
        </w:tc>
        <w:tc>
          <w:tcPr>
            <w:tcW w:w="1063" w:type="dxa"/>
            <w:vAlign w:val="center"/>
          </w:tcPr>
          <w:p w:rsidR="009D2DA4" w:rsidRPr="00777628" w:rsidDel="009D70AA" w:rsidRDefault="009D2DA4">
            <w:pPr>
              <w:spacing w:beforeLines="50" w:before="156" w:afterLines="200" w:after="624" w:line="440" w:lineRule="exact"/>
              <w:jc w:val="center"/>
              <w:rPr>
                <w:ins w:id="6399" w:author="于龙(拟稿人校对)" w:date="2020-08-31T16:52:00Z"/>
                <w:del w:id="6400" w:author="宁夏局文秘" w:date="2020-09-30T18:02:00Z"/>
                <w:rFonts w:ascii="宋体" w:eastAsia="仿宋_GB2312" w:hAnsi="Times New Roman"/>
                <w:sz w:val="18"/>
                <w:szCs w:val="32"/>
              </w:rPr>
              <w:pPrChange w:id="6401" w:author="宁夏局文秘" w:date="2020-09-30T18:02:00Z">
                <w:pPr>
                  <w:framePr w:hSpace="180" w:wrap="around" w:vAnchor="text" w:hAnchor="margin" w:xAlign="center" w:y="62"/>
                  <w:spacing w:line="360" w:lineRule="exact"/>
                  <w:jc w:val="center"/>
                </w:pPr>
              </w:pPrChange>
            </w:pPr>
          </w:p>
        </w:tc>
        <w:tc>
          <w:tcPr>
            <w:tcW w:w="1063" w:type="dxa"/>
            <w:vAlign w:val="center"/>
          </w:tcPr>
          <w:p w:rsidR="009D2DA4" w:rsidRPr="00777628" w:rsidDel="009D70AA" w:rsidRDefault="009D2DA4">
            <w:pPr>
              <w:spacing w:beforeLines="50" w:before="156" w:afterLines="200" w:after="624" w:line="440" w:lineRule="exact"/>
              <w:jc w:val="center"/>
              <w:rPr>
                <w:ins w:id="6402" w:author="于龙(拟稿人校对)" w:date="2020-08-31T16:52:00Z"/>
                <w:del w:id="6403" w:author="宁夏局文秘" w:date="2020-09-30T18:02:00Z"/>
                <w:rFonts w:ascii="宋体" w:eastAsia="仿宋_GB2312" w:hAnsi="Times New Roman"/>
                <w:sz w:val="18"/>
                <w:szCs w:val="32"/>
              </w:rPr>
              <w:pPrChange w:id="6404" w:author="宁夏局文秘" w:date="2020-09-30T18:02:00Z">
                <w:pPr>
                  <w:framePr w:hSpace="180" w:wrap="around" w:vAnchor="text" w:hAnchor="margin" w:xAlign="center" w:y="62"/>
                  <w:spacing w:line="360" w:lineRule="exact"/>
                  <w:jc w:val="center"/>
                </w:pPr>
              </w:pPrChange>
            </w:pPr>
          </w:p>
        </w:tc>
        <w:tc>
          <w:tcPr>
            <w:tcW w:w="1063" w:type="dxa"/>
            <w:vAlign w:val="center"/>
          </w:tcPr>
          <w:p w:rsidR="009D2DA4" w:rsidRPr="00777628" w:rsidDel="009D70AA" w:rsidRDefault="009D2DA4">
            <w:pPr>
              <w:spacing w:beforeLines="50" w:before="156" w:afterLines="200" w:after="624" w:line="440" w:lineRule="exact"/>
              <w:jc w:val="center"/>
              <w:rPr>
                <w:ins w:id="6405" w:author="于龙(拟稿人校对)" w:date="2020-08-31T16:52:00Z"/>
                <w:del w:id="6406" w:author="宁夏局文秘" w:date="2020-09-30T18:02:00Z"/>
                <w:rFonts w:ascii="宋体" w:eastAsia="仿宋_GB2312" w:hAnsi="Times New Roman"/>
                <w:sz w:val="18"/>
                <w:szCs w:val="32"/>
              </w:rPr>
              <w:pPrChange w:id="6407" w:author="宁夏局文秘" w:date="2020-09-30T18:02:00Z">
                <w:pPr>
                  <w:framePr w:hSpace="180" w:wrap="around" w:vAnchor="text" w:hAnchor="margin" w:xAlign="center" w:y="62"/>
                  <w:spacing w:line="360" w:lineRule="exact"/>
                  <w:jc w:val="center"/>
                </w:pPr>
              </w:pPrChange>
            </w:pPr>
          </w:p>
        </w:tc>
        <w:tc>
          <w:tcPr>
            <w:tcW w:w="1064" w:type="dxa"/>
            <w:vAlign w:val="center"/>
          </w:tcPr>
          <w:p w:rsidR="009D2DA4" w:rsidRPr="00777628" w:rsidDel="009D70AA" w:rsidRDefault="009D2DA4">
            <w:pPr>
              <w:spacing w:beforeLines="50" w:before="156" w:afterLines="200" w:after="624" w:line="440" w:lineRule="exact"/>
              <w:jc w:val="center"/>
              <w:rPr>
                <w:ins w:id="6408" w:author="于龙(拟稿人校对)" w:date="2020-08-31T16:52:00Z"/>
                <w:del w:id="6409" w:author="宁夏局文秘" w:date="2020-09-30T18:02:00Z"/>
                <w:rFonts w:ascii="宋体" w:eastAsia="仿宋_GB2312" w:hAnsi="Times New Roman"/>
                <w:sz w:val="18"/>
                <w:szCs w:val="32"/>
              </w:rPr>
              <w:pPrChange w:id="6410" w:author="宁夏局文秘" w:date="2020-09-30T18:02:00Z">
                <w:pPr>
                  <w:framePr w:hSpace="180" w:wrap="around" w:vAnchor="text" w:hAnchor="margin" w:xAlign="center" w:y="62"/>
                  <w:spacing w:line="360" w:lineRule="exact"/>
                  <w:jc w:val="center"/>
                </w:pPr>
              </w:pPrChange>
            </w:pPr>
          </w:p>
        </w:tc>
        <w:tc>
          <w:tcPr>
            <w:tcW w:w="1066" w:type="dxa"/>
            <w:vAlign w:val="center"/>
          </w:tcPr>
          <w:p w:rsidR="009D2DA4" w:rsidRPr="00777628" w:rsidDel="009D70AA" w:rsidRDefault="009D2DA4">
            <w:pPr>
              <w:spacing w:beforeLines="50" w:before="156" w:afterLines="200" w:after="624" w:line="440" w:lineRule="exact"/>
              <w:jc w:val="center"/>
              <w:rPr>
                <w:ins w:id="6411" w:author="于龙(拟稿人校对)" w:date="2020-08-31T16:52:00Z"/>
                <w:del w:id="6412" w:author="宁夏局文秘" w:date="2020-09-30T18:02:00Z"/>
                <w:rFonts w:ascii="宋体" w:eastAsia="仿宋_GB2312" w:hAnsi="Times New Roman"/>
                <w:sz w:val="18"/>
                <w:szCs w:val="32"/>
              </w:rPr>
              <w:pPrChange w:id="6413" w:author="宁夏局文秘" w:date="2020-09-30T18:02:00Z">
                <w:pPr>
                  <w:framePr w:hSpace="180" w:wrap="around" w:vAnchor="text" w:hAnchor="margin" w:xAlign="center" w:y="62"/>
                  <w:spacing w:line="360" w:lineRule="exact"/>
                  <w:jc w:val="center"/>
                </w:pPr>
              </w:pPrChange>
            </w:pPr>
          </w:p>
        </w:tc>
        <w:tc>
          <w:tcPr>
            <w:tcW w:w="1062" w:type="dxa"/>
            <w:vAlign w:val="center"/>
          </w:tcPr>
          <w:p w:rsidR="009D2DA4" w:rsidRPr="00777628" w:rsidDel="009D70AA" w:rsidRDefault="009D2DA4">
            <w:pPr>
              <w:spacing w:beforeLines="50" w:before="156" w:afterLines="200" w:after="624" w:line="440" w:lineRule="exact"/>
              <w:jc w:val="center"/>
              <w:rPr>
                <w:ins w:id="6414" w:author="于龙(拟稿人校对)" w:date="2020-08-31T16:52:00Z"/>
                <w:del w:id="6415" w:author="宁夏局文秘" w:date="2020-09-30T18:02:00Z"/>
                <w:rFonts w:ascii="宋体" w:eastAsia="仿宋_GB2312" w:hAnsi="Times New Roman"/>
                <w:sz w:val="18"/>
                <w:szCs w:val="32"/>
              </w:rPr>
              <w:pPrChange w:id="6416" w:author="宁夏局文秘" w:date="2020-09-30T18:02:00Z">
                <w:pPr>
                  <w:framePr w:hSpace="180" w:wrap="around" w:vAnchor="text" w:hAnchor="margin" w:xAlign="center" w:y="62"/>
                  <w:spacing w:line="360" w:lineRule="exact"/>
                  <w:jc w:val="center"/>
                </w:pPr>
              </w:pPrChange>
            </w:pPr>
          </w:p>
        </w:tc>
      </w:tr>
      <w:tr w:rsidR="009D2DA4" w:rsidRPr="00777628" w:rsidDel="009D70AA" w:rsidTr="00264FCB">
        <w:trPr>
          <w:ins w:id="6417" w:author="于龙(拟稿人校对)" w:date="2020-08-31T16:52:00Z"/>
          <w:del w:id="6418" w:author="宁夏局文秘" w:date="2020-09-30T18:02:00Z"/>
        </w:trPr>
        <w:tc>
          <w:tcPr>
            <w:tcW w:w="633" w:type="dxa"/>
            <w:vAlign w:val="center"/>
          </w:tcPr>
          <w:p w:rsidR="009D2DA4" w:rsidRPr="00777628" w:rsidDel="009D70AA" w:rsidRDefault="009D2DA4">
            <w:pPr>
              <w:spacing w:beforeLines="50" w:before="156" w:afterLines="200" w:after="624" w:line="440" w:lineRule="exact"/>
              <w:jc w:val="center"/>
              <w:rPr>
                <w:ins w:id="6419" w:author="于龙(拟稿人校对)" w:date="2020-08-31T16:52:00Z"/>
                <w:del w:id="6420" w:author="宁夏局文秘" w:date="2020-09-30T18:02:00Z"/>
                <w:rFonts w:ascii="宋体" w:eastAsia="仿宋_GB2312" w:hAnsi="Times New Roman"/>
                <w:sz w:val="18"/>
                <w:szCs w:val="32"/>
              </w:rPr>
              <w:pPrChange w:id="6421" w:author="宁夏局文秘" w:date="2020-09-30T18:02:00Z">
                <w:pPr>
                  <w:framePr w:hSpace="180" w:wrap="around" w:vAnchor="text" w:hAnchor="margin" w:xAlign="center" w:y="62"/>
                  <w:spacing w:line="360" w:lineRule="exact"/>
                  <w:jc w:val="center"/>
                </w:pPr>
              </w:pPrChange>
            </w:pPr>
          </w:p>
        </w:tc>
        <w:tc>
          <w:tcPr>
            <w:tcW w:w="1493" w:type="dxa"/>
            <w:vAlign w:val="center"/>
          </w:tcPr>
          <w:p w:rsidR="009D2DA4" w:rsidRPr="00777628" w:rsidDel="009D70AA" w:rsidRDefault="009D2DA4">
            <w:pPr>
              <w:spacing w:beforeLines="50" w:before="156" w:afterLines="200" w:after="624" w:line="440" w:lineRule="exact"/>
              <w:jc w:val="center"/>
              <w:rPr>
                <w:ins w:id="6422" w:author="于龙(拟稿人校对)" w:date="2020-08-31T16:52:00Z"/>
                <w:del w:id="6423" w:author="宁夏局文秘" w:date="2020-09-30T18:02:00Z"/>
                <w:rFonts w:ascii="宋体" w:eastAsia="仿宋_GB2312" w:hAnsi="Times New Roman"/>
                <w:sz w:val="18"/>
                <w:szCs w:val="32"/>
              </w:rPr>
              <w:pPrChange w:id="6424" w:author="宁夏局文秘" w:date="2020-09-30T18:02:00Z">
                <w:pPr>
                  <w:framePr w:hSpace="180" w:wrap="around" w:vAnchor="text" w:hAnchor="margin" w:xAlign="center" w:y="62"/>
                  <w:spacing w:line="360" w:lineRule="exact"/>
                  <w:jc w:val="center"/>
                </w:pPr>
              </w:pPrChange>
            </w:pPr>
          </w:p>
        </w:tc>
        <w:tc>
          <w:tcPr>
            <w:tcW w:w="1063" w:type="dxa"/>
            <w:vAlign w:val="center"/>
          </w:tcPr>
          <w:p w:rsidR="009D2DA4" w:rsidRPr="00777628" w:rsidDel="009D70AA" w:rsidRDefault="009D2DA4">
            <w:pPr>
              <w:spacing w:beforeLines="50" w:before="156" w:afterLines="200" w:after="624" w:line="440" w:lineRule="exact"/>
              <w:jc w:val="center"/>
              <w:rPr>
                <w:ins w:id="6425" w:author="于龙(拟稿人校对)" w:date="2020-08-31T16:52:00Z"/>
                <w:del w:id="6426" w:author="宁夏局文秘" w:date="2020-09-30T18:02:00Z"/>
                <w:rFonts w:ascii="宋体" w:eastAsia="仿宋_GB2312" w:hAnsi="Times New Roman"/>
                <w:sz w:val="18"/>
                <w:szCs w:val="32"/>
              </w:rPr>
              <w:pPrChange w:id="6427" w:author="宁夏局文秘" w:date="2020-09-30T18:02:00Z">
                <w:pPr>
                  <w:framePr w:hSpace="180" w:wrap="around" w:vAnchor="text" w:hAnchor="margin" w:xAlign="center" w:y="62"/>
                  <w:spacing w:line="360" w:lineRule="exact"/>
                  <w:jc w:val="center"/>
                </w:pPr>
              </w:pPrChange>
            </w:pPr>
          </w:p>
        </w:tc>
        <w:tc>
          <w:tcPr>
            <w:tcW w:w="1063" w:type="dxa"/>
            <w:vAlign w:val="center"/>
          </w:tcPr>
          <w:p w:rsidR="009D2DA4" w:rsidRPr="00777628" w:rsidDel="009D70AA" w:rsidRDefault="009D2DA4">
            <w:pPr>
              <w:spacing w:beforeLines="50" w:before="156" w:afterLines="200" w:after="624" w:line="440" w:lineRule="exact"/>
              <w:jc w:val="center"/>
              <w:rPr>
                <w:ins w:id="6428" w:author="于龙(拟稿人校对)" w:date="2020-08-31T16:52:00Z"/>
                <w:del w:id="6429" w:author="宁夏局文秘" w:date="2020-09-30T18:02:00Z"/>
                <w:rFonts w:ascii="宋体" w:eastAsia="仿宋_GB2312" w:hAnsi="Times New Roman"/>
                <w:sz w:val="18"/>
                <w:szCs w:val="32"/>
              </w:rPr>
              <w:pPrChange w:id="6430" w:author="宁夏局文秘" w:date="2020-09-30T18:02:00Z">
                <w:pPr>
                  <w:framePr w:hSpace="180" w:wrap="around" w:vAnchor="text" w:hAnchor="margin" w:xAlign="center" w:y="62"/>
                  <w:spacing w:line="360" w:lineRule="exact"/>
                  <w:jc w:val="center"/>
                </w:pPr>
              </w:pPrChange>
            </w:pPr>
          </w:p>
        </w:tc>
        <w:tc>
          <w:tcPr>
            <w:tcW w:w="1063" w:type="dxa"/>
            <w:vAlign w:val="center"/>
          </w:tcPr>
          <w:p w:rsidR="009D2DA4" w:rsidRPr="00777628" w:rsidDel="009D70AA" w:rsidRDefault="009D2DA4">
            <w:pPr>
              <w:spacing w:beforeLines="50" w:before="156" w:afterLines="200" w:after="624" w:line="440" w:lineRule="exact"/>
              <w:jc w:val="center"/>
              <w:rPr>
                <w:ins w:id="6431" w:author="于龙(拟稿人校对)" w:date="2020-08-31T16:52:00Z"/>
                <w:del w:id="6432" w:author="宁夏局文秘" w:date="2020-09-30T18:02:00Z"/>
                <w:rFonts w:ascii="宋体" w:eastAsia="仿宋_GB2312" w:hAnsi="Times New Roman"/>
                <w:sz w:val="18"/>
                <w:szCs w:val="32"/>
              </w:rPr>
              <w:pPrChange w:id="6433" w:author="宁夏局文秘" w:date="2020-09-30T18:02:00Z">
                <w:pPr>
                  <w:framePr w:hSpace="180" w:wrap="around" w:vAnchor="text" w:hAnchor="margin" w:xAlign="center" w:y="62"/>
                  <w:spacing w:line="360" w:lineRule="exact"/>
                  <w:jc w:val="center"/>
                </w:pPr>
              </w:pPrChange>
            </w:pPr>
          </w:p>
        </w:tc>
        <w:tc>
          <w:tcPr>
            <w:tcW w:w="1063" w:type="dxa"/>
            <w:vAlign w:val="center"/>
          </w:tcPr>
          <w:p w:rsidR="009D2DA4" w:rsidRPr="00777628" w:rsidDel="009D70AA" w:rsidRDefault="009D2DA4">
            <w:pPr>
              <w:spacing w:beforeLines="50" w:before="156" w:afterLines="200" w:after="624" w:line="440" w:lineRule="exact"/>
              <w:jc w:val="center"/>
              <w:rPr>
                <w:ins w:id="6434" w:author="于龙(拟稿人校对)" w:date="2020-08-31T16:52:00Z"/>
                <w:del w:id="6435" w:author="宁夏局文秘" w:date="2020-09-30T18:02:00Z"/>
                <w:rFonts w:ascii="宋体" w:eastAsia="仿宋_GB2312" w:hAnsi="Times New Roman"/>
                <w:sz w:val="18"/>
                <w:szCs w:val="32"/>
              </w:rPr>
              <w:pPrChange w:id="6436" w:author="宁夏局文秘" w:date="2020-09-30T18:02:00Z">
                <w:pPr>
                  <w:framePr w:hSpace="180" w:wrap="around" w:vAnchor="text" w:hAnchor="margin" w:xAlign="center" w:y="62"/>
                  <w:spacing w:line="360" w:lineRule="exact"/>
                  <w:jc w:val="center"/>
                </w:pPr>
              </w:pPrChange>
            </w:pPr>
          </w:p>
        </w:tc>
        <w:tc>
          <w:tcPr>
            <w:tcW w:w="1064" w:type="dxa"/>
            <w:vAlign w:val="center"/>
          </w:tcPr>
          <w:p w:rsidR="009D2DA4" w:rsidRPr="00777628" w:rsidDel="009D70AA" w:rsidRDefault="009D2DA4">
            <w:pPr>
              <w:spacing w:beforeLines="50" w:before="156" w:afterLines="200" w:after="624" w:line="440" w:lineRule="exact"/>
              <w:jc w:val="center"/>
              <w:rPr>
                <w:ins w:id="6437" w:author="于龙(拟稿人校对)" w:date="2020-08-31T16:52:00Z"/>
                <w:del w:id="6438" w:author="宁夏局文秘" w:date="2020-09-30T18:02:00Z"/>
                <w:rFonts w:ascii="宋体" w:eastAsia="仿宋_GB2312" w:hAnsi="Times New Roman"/>
                <w:sz w:val="18"/>
                <w:szCs w:val="32"/>
              </w:rPr>
              <w:pPrChange w:id="6439" w:author="宁夏局文秘" w:date="2020-09-30T18:02:00Z">
                <w:pPr>
                  <w:framePr w:hSpace="180" w:wrap="around" w:vAnchor="text" w:hAnchor="margin" w:xAlign="center" w:y="62"/>
                  <w:spacing w:line="360" w:lineRule="exact"/>
                  <w:jc w:val="center"/>
                </w:pPr>
              </w:pPrChange>
            </w:pPr>
          </w:p>
        </w:tc>
        <w:tc>
          <w:tcPr>
            <w:tcW w:w="1066" w:type="dxa"/>
            <w:vAlign w:val="center"/>
          </w:tcPr>
          <w:p w:rsidR="009D2DA4" w:rsidRPr="00777628" w:rsidDel="009D70AA" w:rsidRDefault="009D2DA4">
            <w:pPr>
              <w:spacing w:beforeLines="50" w:before="156" w:afterLines="200" w:after="624" w:line="440" w:lineRule="exact"/>
              <w:jc w:val="center"/>
              <w:rPr>
                <w:ins w:id="6440" w:author="于龙(拟稿人校对)" w:date="2020-08-31T16:52:00Z"/>
                <w:del w:id="6441" w:author="宁夏局文秘" w:date="2020-09-30T18:02:00Z"/>
                <w:rFonts w:ascii="宋体" w:eastAsia="仿宋_GB2312" w:hAnsi="Times New Roman"/>
                <w:sz w:val="18"/>
                <w:szCs w:val="32"/>
              </w:rPr>
              <w:pPrChange w:id="6442" w:author="宁夏局文秘" w:date="2020-09-30T18:02:00Z">
                <w:pPr>
                  <w:framePr w:hSpace="180" w:wrap="around" w:vAnchor="text" w:hAnchor="margin" w:xAlign="center" w:y="62"/>
                  <w:spacing w:line="360" w:lineRule="exact"/>
                  <w:jc w:val="center"/>
                </w:pPr>
              </w:pPrChange>
            </w:pPr>
          </w:p>
        </w:tc>
        <w:tc>
          <w:tcPr>
            <w:tcW w:w="1062" w:type="dxa"/>
            <w:vAlign w:val="center"/>
          </w:tcPr>
          <w:p w:rsidR="009D2DA4" w:rsidRPr="00777628" w:rsidDel="009D70AA" w:rsidRDefault="009D2DA4">
            <w:pPr>
              <w:spacing w:beforeLines="50" w:before="156" w:afterLines="200" w:after="624" w:line="440" w:lineRule="exact"/>
              <w:jc w:val="center"/>
              <w:rPr>
                <w:ins w:id="6443" w:author="于龙(拟稿人校对)" w:date="2020-08-31T16:52:00Z"/>
                <w:del w:id="6444" w:author="宁夏局文秘" w:date="2020-09-30T18:02:00Z"/>
                <w:rFonts w:ascii="宋体" w:eastAsia="仿宋_GB2312" w:hAnsi="Times New Roman"/>
                <w:sz w:val="18"/>
                <w:szCs w:val="32"/>
              </w:rPr>
              <w:pPrChange w:id="6445" w:author="宁夏局文秘" w:date="2020-09-30T18:02:00Z">
                <w:pPr>
                  <w:framePr w:hSpace="180" w:wrap="around" w:vAnchor="text" w:hAnchor="margin" w:xAlign="center" w:y="62"/>
                  <w:spacing w:line="360" w:lineRule="exact"/>
                  <w:jc w:val="center"/>
                </w:pPr>
              </w:pPrChange>
            </w:pPr>
          </w:p>
        </w:tc>
      </w:tr>
      <w:tr w:rsidR="009D2DA4" w:rsidRPr="00777628" w:rsidDel="009D70AA" w:rsidTr="00264FCB">
        <w:trPr>
          <w:ins w:id="6446" w:author="于龙(拟稿人校对)" w:date="2020-08-31T16:52:00Z"/>
          <w:del w:id="6447" w:author="宁夏局文秘" w:date="2020-09-30T18:02:00Z"/>
        </w:trPr>
        <w:tc>
          <w:tcPr>
            <w:tcW w:w="633" w:type="dxa"/>
            <w:vAlign w:val="center"/>
          </w:tcPr>
          <w:p w:rsidR="009D2DA4" w:rsidRPr="00777628" w:rsidDel="009D70AA" w:rsidRDefault="009D2DA4">
            <w:pPr>
              <w:spacing w:beforeLines="50" w:before="156" w:afterLines="200" w:after="624" w:line="440" w:lineRule="exact"/>
              <w:jc w:val="center"/>
              <w:rPr>
                <w:ins w:id="6448" w:author="于龙(拟稿人校对)" w:date="2020-08-31T16:52:00Z"/>
                <w:del w:id="6449" w:author="宁夏局文秘" w:date="2020-09-30T18:02:00Z"/>
                <w:rFonts w:ascii="宋体" w:eastAsia="仿宋_GB2312" w:hAnsi="Times New Roman"/>
                <w:sz w:val="18"/>
                <w:szCs w:val="32"/>
              </w:rPr>
              <w:pPrChange w:id="6450" w:author="宁夏局文秘" w:date="2020-09-30T18:02:00Z">
                <w:pPr>
                  <w:framePr w:hSpace="180" w:wrap="around" w:vAnchor="text" w:hAnchor="margin" w:xAlign="center" w:y="62"/>
                  <w:spacing w:line="360" w:lineRule="exact"/>
                  <w:jc w:val="center"/>
                </w:pPr>
              </w:pPrChange>
            </w:pPr>
          </w:p>
        </w:tc>
        <w:tc>
          <w:tcPr>
            <w:tcW w:w="1493" w:type="dxa"/>
            <w:vAlign w:val="center"/>
          </w:tcPr>
          <w:p w:rsidR="009D2DA4" w:rsidRPr="00777628" w:rsidDel="009D70AA" w:rsidRDefault="009D2DA4">
            <w:pPr>
              <w:spacing w:beforeLines="50" w:before="156" w:afterLines="200" w:after="624" w:line="440" w:lineRule="exact"/>
              <w:jc w:val="center"/>
              <w:rPr>
                <w:ins w:id="6451" w:author="于龙(拟稿人校对)" w:date="2020-08-31T16:52:00Z"/>
                <w:del w:id="6452" w:author="宁夏局文秘" w:date="2020-09-30T18:02:00Z"/>
                <w:rFonts w:ascii="宋体" w:eastAsia="仿宋_GB2312" w:hAnsi="Times New Roman"/>
                <w:sz w:val="18"/>
                <w:szCs w:val="32"/>
              </w:rPr>
              <w:pPrChange w:id="6453" w:author="宁夏局文秘" w:date="2020-09-30T18:02:00Z">
                <w:pPr>
                  <w:framePr w:hSpace="180" w:wrap="around" w:vAnchor="text" w:hAnchor="margin" w:xAlign="center" w:y="62"/>
                  <w:spacing w:line="360" w:lineRule="exact"/>
                  <w:jc w:val="center"/>
                </w:pPr>
              </w:pPrChange>
            </w:pPr>
          </w:p>
        </w:tc>
        <w:tc>
          <w:tcPr>
            <w:tcW w:w="1063" w:type="dxa"/>
            <w:vAlign w:val="center"/>
          </w:tcPr>
          <w:p w:rsidR="009D2DA4" w:rsidRPr="00777628" w:rsidDel="009D70AA" w:rsidRDefault="009D2DA4">
            <w:pPr>
              <w:spacing w:beforeLines="50" w:before="156" w:afterLines="200" w:after="624" w:line="440" w:lineRule="exact"/>
              <w:jc w:val="center"/>
              <w:rPr>
                <w:ins w:id="6454" w:author="于龙(拟稿人校对)" w:date="2020-08-31T16:52:00Z"/>
                <w:del w:id="6455" w:author="宁夏局文秘" w:date="2020-09-30T18:02:00Z"/>
                <w:rFonts w:ascii="宋体" w:eastAsia="仿宋_GB2312" w:hAnsi="Times New Roman"/>
                <w:sz w:val="18"/>
                <w:szCs w:val="32"/>
              </w:rPr>
              <w:pPrChange w:id="6456" w:author="宁夏局文秘" w:date="2020-09-30T18:02:00Z">
                <w:pPr>
                  <w:framePr w:hSpace="180" w:wrap="around" w:vAnchor="text" w:hAnchor="margin" w:xAlign="center" w:y="62"/>
                  <w:spacing w:line="360" w:lineRule="exact"/>
                  <w:jc w:val="center"/>
                </w:pPr>
              </w:pPrChange>
            </w:pPr>
          </w:p>
        </w:tc>
        <w:tc>
          <w:tcPr>
            <w:tcW w:w="1063" w:type="dxa"/>
            <w:vAlign w:val="center"/>
          </w:tcPr>
          <w:p w:rsidR="009D2DA4" w:rsidRPr="00777628" w:rsidDel="009D70AA" w:rsidRDefault="009D2DA4">
            <w:pPr>
              <w:spacing w:beforeLines="50" w:before="156" w:afterLines="200" w:after="624" w:line="440" w:lineRule="exact"/>
              <w:jc w:val="center"/>
              <w:rPr>
                <w:ins w:id="6457" w:author="于龙(拟稿人校对)" w:date="2020-08-31T16:52:00Z"/>
                <w:del w:id="6458" w:author="宁夏局文秘" w:date="2020-09-30T18:02:00Z"/>
                <w:rFonts w:ascii="宋体" w:eastAsia="仿宋_GB2312" w:hAnsi="Times New Roman"/>
                <w:sz w:val="18"/>
                <w:szCs w:val="32"/>
              </w:rPr>
              <w:pPrChange w:id="6459" w:author="宁夏局文秘" w:date="2020-09-30T18:02:00Z">
                <w:pPr>
                  <w:framePr w:hSpace="180" w:wrap="around" w:vAnchor="text" w:hAnchor="margin" w:xAlign="center" w:y="62"/>
                  <w:spacing w:line="360" w:lineRule="exact"/>
                  <w:jc w:val="center"/>
                </w:pPr>
              </w:pPrChange>
            </w:pPr>
          </w:p>
        </w:tc>
        <w:tc>
          <w:tcPr>
            <w:tcW w:w="1063" w:type="dxa"/>
            <w:vAlign w:val="center"/>
          </w:tcPr>
          <w:p w:rsidR="009D2DA4" w:rsidRPr="00777628" w:rsidDel="009D70AA" w:rsidRDefault="009D2DA4">
            <w:pPr>
              <w:spacing w:beforeLines="50" w:before="156" w:afterLines="200" w:after="624" w:line="440" w:lineRule="exact"/>
              <w:jc w:val="center"/>
              <w:rPr>
                <w:ins w:id="6460" w:author="于龙(拟稿人校对)" w:date="2020-08-31T16:52:00Z"/>
                <w:del w:id="6461" w:author="宁夏局文秘" w:date="2020-09-30T18:02:00Z"/>
                <w:rFonts w:ascii="宋体" w:eastAsia="仿宋_GB2312" w:hAnsi="Times New Roman"/>
                <w:sz w:val="18"/>
                <w:szCs w:val="32"/>
              </w:rPr>
              <w:pPrChange w:id="6462" w:author="宁夏局文秘" w:date="2020-09-30T18:02:00Z">
                <w:pPr>
                  <w:framePr w:hSpace="180" w:wrap="around" w:vAnchor="text" w:hAnchor="margin" w:xAlign="center" w:y="62"/>
                  <w:spacing w:line="360" w:lineRule="exact"/>
                  <w:jc w:val="center"/>
                </w:pPr>
              </w:pPrChange>
            </w:pPr>
          </w:p>
        </w:tc>
        <w:tc>
          <w:tcPr>
            <w:tcW w:w="1063" w:type="dxa"/>
            <w:vAlign w:val="center"/>
          </w:tcPr>
          <w:p w:rsidR="009D2DA4" w:rsidRPr="00777628" w:rsidDel="009D70AA" w:rsidRDefault="009D2DA4">
            <w:pPr>
              <w:spacing w:beforeLines="50" w:before="156" w:afterLines="200" w:after="624" w:line="440" w:lineRule="exact"/>
              <w:jc w:val="center"/>
              <w:rPr>
                <w:ins w:id="6463" w:author="于龙(拟稿人校对)" w:date="2020-08-31T16:52:00Z"/>
                <w:del w:id="6464" w:author="宁夏局文秘" w:date="2020-09-30T18:02:00Z"/>
                <w:rFonts w:ascii="宋体" w:eastAsia="仿宋_GB2312" w:hAnsi="Times New Roman"/>
                <w:sz w:val="18"/>
                <w:szCs w:val="32"/>
              </w:rPr>
              <w:pPrChange w:id="6465" w:author="宁夏局文秘" w:date="2020-09-30T18:02:00Z">
                <w:pPr>
                  <w:framePr w:hSpace="180" w:wrap="around" w:vAnchor="text" w:hAnchor="margin" w:xAlign="center" w:y="62"/>
                  <w:spacing w:line="360" w:lineRule="exact"/>
                  <w:jc w:val="center"/>
                </w:pPr>
              </w:pPrChange>
            </w:pPr>
          </w:p>
        </w:tc>
        <w:tc>
          <w:tcPr>
            <w:tcW w:w="1064" w:type="dxa"/>
            <w:vAlign w:val="center"/>
          </w:tcPr>
          <w:p w:rsidR="009D2DA4" w:rsidRPr="00777628" w:rsidDel="009D70AA" w:rsidRDefault="009D2DA4">
            <w:pPr>
              <w:spacing w:beforeLines="50" w:before="156" w:afterLines="200" w:after="624" w:line="440" w:lineRule="exact"/>
              <w:jc w:val="center"/>
              <w:rPr>
                <w:ins w:id="6466" w:author="于龙(拟稿人校对)" w:date="2020-08-31T16:52:00Z"/>
                <w:del w:id="6467" w:author="宁夏局文秘" w:date="2020-09-30T18:02:00Z"/>
                <w:rFonts w:ascii="宋体" w:eastAsia="仿宋_GB2312" w:hAnsi="Times New Roman"/>
                <w:sz w:val="18"/>
                <w:szCs w:val="32"/>
              </w:rPr>
              <w:pPrChange w:id="6468" w:author="宁夏局文秘" w:date="2020-09-30T18:02:00Z">
                <w:pPr>
                  <w:framePr w:hSpace="180" w:wrap="around" w:vAnchor="text" w:hAnchor="margin" w:xAlign="center" w:y="62"/>
                  <w:spacing w:line="360" w:lineRule="exact"/>
                  <w:jc w:val="center"/>
                </w:pPr>
              </w:pPrChange>
            </w:pPr>
          </w:p>
        </w:tc>
        <w:tc>
          <w:tcPr>
            <w:tcW w:w="1066" w:type="dxa"/>
            <w:vAlign w:val="center"/>
          </w:tcPr>
          <w:p w:rsidR="009D2DA4" w:rsidRPr="00777628" w:rsidDel="009D70AA" w:rsidRDefault="009D2DA4">
            <w:pPr>
              <w:spacing w:beforeLines="50" w:before="156" w:afterLines="200" w:after="624" w:line="440" w:lineRule="exact"/>
              <w:jc w:val="center"/>
              <w:rPr>
                <w:ins w:id="6469" w:author="于龙(拟稿人校对)" w:date="2020-08-31T16:52:00Z"/>
                <w:del w:id="6470" w:author="宁夏局文秘" w:date="2020-09-30T18:02:00Z"/>
                <w:rFonts w:ascii="宋体" w:eastAsia="仿宋_GB2312" w:hAnsi="Times New Roman"/>
                <w:sz w:val="18"/>
                <w:szCs w:val="32"/>
              </w:rPr>
              <w:pPrChange w:id="6471" w:author="宁夏局文秘" w:date="2020-09-30T18:02:00Z">
                <w:pPr>
                  <w:framePr w:hSpace="180" w:wrap="around" w:vAnchor="text" w:hAnchor="margin" w:xAlign="center" w:y="62"/>
                  <w:spacing w:line="360" w:lineRule="exact"/>
                  <w:jc w:val="center"/>
                </w:pPr>
              </w:pPrChange>
            </w:pPr>
          </w:p>
        </w:tc>
        <w:tc>
          <w:tcPr>
            <w:tcW w:w="1062" w:type="dxa"/>
            <w:vAlign w:val="center"/>
          </w:tcPr>
          <w:p w:rsidR="009D2DA4" w:rsidRPr="00777628" w:rsidDel="009D70AA" w:rsidRDefault="009D2DA4">
            <w:pPr>
              <w:spacing w:beforeLines="50" w:before="156" w:afterLines="200" w:after="624" w:line="440" w:lineRule="exact"/>
              <w:jc w:val="center"/>
              <w:rPr>
                <w:ins w:id="6472" w:author="于龙(拟稿人校对)" w:date="2020-08-31T16:52:00Z"/>
                <w:del w:id="6473" w:author="宁夏局文秘" w:date="2020-09-30T18:02:00Z"/>
                <w:rFonts w:ascii="宋体" w:eastAsia="仿宋_GB2312" w:hAnsi="Times New Roman"/>
                <w:sz w:val="18"/>
                <w:szCs w:val="32"/>
              </w:rPr>
              <w:pPrChange w:id="6474" w:author="宁夏局文秘" w:date="2020-09-30T18:02:00Z">
                <w:pPr>
                  <w:framePr w:hSpace="180" w:wrap="around" w:vAnchor="text" w:hAnchor="margin" w:xAlign="center" w:y="62"/>
                  <w:spacing w:line="360" w:lineRule="exact"/>
                  <w:jc w:val="center"/>
                </w:pPr>
              </w:pPrChange>
            </w:pPr>
          </w:p>
        </w:tc>
      </w:tr>
      <w:tr w:rsidR="009D2DA4" w:rsidRPr="00777628" w:rsidDel="009D70AA" w:rsidTr="00264FCB">
        <w:trPr>
          <w:ins w:id="6475" w:author="于龙(拟稿人校对)" w:date="2020-08-31T16:52:00Z"/>
          <w:del w:id="6476" w:author="宁夏局文秘" w:date="2020-09-30T18:02:00Z"/>
        </w:trPr>
        <w:tc>
          <w:tcPr>
            <w:tcW w:w="633" w:type="dxa"/>
            <w:vAlign w:val="center"/>
          </w:tcPr>
          <w:p w:rsidR="009D2DA4" w:rsidRPr="00777628" w:rsidDel="009D70AA" w:rsidRDefault="009D2DA4">
            <w:pPr>
              <w:spacing w:beforeLines="50" w:before="156" w:afterLines="200" w:after="624" w:line="440" w:lineRule="exact"/>
              <w:jc w:val="center"/>
              <w:rPr>
                <w:ins w:id="6477" w:author="于龙(拟稿人校对)" w:date="2020-08-31T16:52:00Z"/>
                <w:del w:id="6478" w:author="宁夏局文秘" w:date="2020-09-30T18:02:00Z"/>
                <w:rFonts w:ascii="宋体" w:eastAsia="仿宋_GB2312" w:hAnsi="Times New Roman"/>
                <w:sz w:val="18"/>
                <w:szCs w:val="32"/>
              </w:rPr>
              <w:pPrChange w:id="6479" w:author="宁夏局文秘" w:date="2020-09-30T18:02:00Z">
                <w:pPr>
                  <w:framePr w:hSpace="180" w:wrap="around" w:vAnchor="text" w:hAnchor="margin" w:xAlign="center" w:y="62"/>
                  <w:spacing w:line="360" w:lineRule="exact"/>
                  <w:jc w:val="center"/>
                </w:pPr>
              </w:pPrChange>
            </w:pPr>
          </w:p>
        </w:tc>
        <w:tc>
          <w:tcPr>
            <w:tcW w:w="1493" w:type="dxa"/>
            <w:vAlign w:val="center"/>
          </w:tcPr>
          <w:p w:rsidR="009D2DA4" w:rsidRPr="00777628" w:rsidDel="009D70AA" w:rsidRDefault="009D2DA4">
            <w:pPr>
              <w:spacing w:beforeLines="50" w:before="156" w:afterLines="200" w:after="624" w:line="440" w:lineRule="exact"/>
              <w:jc w:val="center"/>
              <w:rPr>
                <w:ins w:id="6480" w:author="于龙(拟稿人校对)" w:date="2020-08-31T16:52:00Z"/>
                <w:del w:id="6481" w:author="宁夏局文秘" w:date="2020-09-30T18:02:00Z"/>
                <w:rFonts w:ascii="宋体" w:eastAsia="仿宋_GB2312" w:hAnsi="Times New Roman"/>
                <w:sz w:val="18"/>
                <w:szCs w:val="32"/>
              </w:rPr>
              <w:pPrChange w:id="6482" w:author="宁夏局文秘" w:date="2020-09-30T18:02:00Z">
                <w:pPr>
                  <w:framePr w:hSpace="180" w:wrap="around" w:vAnchor="text" w:hAnchor="margin" w:xAlign="center" w:y="62"/>
                  <w:spacing w:line="360" w:lineRule="exact"/>
                  <w:jc w:val="center"/>
                </w:pPr>
              </w:pPrChange>
            </w:pPr>
          </w:p>
        </w:tc>
        <w:tc>
          <w:tcPr>
            <w:tcW w:w="1063" w:type="dxa"/>
            <w:vAlign w:val="center"/>
          </w:tcPr>
          <w:p w:rsidR="009D2DA4" w:rsidRPr="00777628" w:rsidDel="009D70AA" w:rsidRDefault="009D2DA4">
            <w:pPr>
              <w:spacing w:beforeLines="50" w:before="156" w:afterLines="200" w:after="624" w:line="440" w:lineRule="exact"/>
              <w:jc w:val="center"/>
              <w:rPr>
                <w:ins w:id="6483" w:author="于龙(拟稿人校对)" w:date="2020-08-31T16:52:00Z"/>
                <w:del w:id="6484" w:author="宁夏局文秘" w:date="2020-09-30T18:02:00Z"/>
                <w:rFonts w:ascii="宋体" w:eastAsia="仿宋_GB2312" w:hAnsi="Times New Roman"/>
                <w:sz w:val="18"/>
                <w:szCs w:val="32"/>
              </w:rPr>
              <w:pPrChange w:id="6485" w:author="宁夏局文秘" w:date="2020-09-30T18:02:00Z">
                <w:pPr>
                  <w:framePr w:hSpace="180" w:wrap="around" w:vAnchor="text" w:hAnchor="margin" w:xAlign="center" w:y="62"/>
                  <w:spacing w:line="360" w:lineRule="exact"/>
                  <w:jc w:val="center"/>
                </w:pPr>
              </w:pPrChange>
            </w:pPr>
          </w:p>
        </w:tc>
        <w:tc>
          <w:tcPr>
            <w:tcW w:w="1063" w:type="dxa"/>
            <w:vAlign w:val="center"/>
          </w:tcPr>
          <w:p w:rsidR="009D2DA4" w:rsidRPr="00777628" w:rsidDel="009D70AA" w:rsidRDefault="009D2DA4">
            <w:pPr>
              <w:spacing w:beforeLines="50" w:before="156" w:afterLines="200" w:after="624" w:line="440" w:lineRule="exact"/>
              <w:jc w:val="center"/>
              <w:rPr>
                <w:ins w:id="6486" w:author="于龙(拟稿人校对)" w:date="2020-08-31T16:52:00Z"/>
                <w:del w:id="6487" w:author="宁夏局文秘" w:date="2020-09-30T18:02:00Z"/>
                <w:rFonts w:ascii="宋体" w:eastAsia="仿宋_GB2312" w:hAnsi="Times New Roman"/>
                <w:sz w:val="18"/>
                <w:szCs w:val="32"/>
              </w:rPr>
              <w:pPrChange w:id="6488" w:author="宁夏局文秘" w:date="2020-09-30T18:02:00Z">
                <w:pPr>
                  <w:framePr w:hSpace="180" w:wrap="around" w:vAnchor="text" w:hAnchor="margin" w:xAlign="center" w:y="62"/>
                  <w:spacing w:line="360" w:lineRule="exact"/>
                  <w:jc w:val="center"/>
                </w:pPr>
              </w:pPrChange>
            </w:pPr>
          </w:p>
        </w:tc>
        <w:tc>
          <w:tcPr>
            <w:tcW w:w="1063" w:type="dxa"/>
            <w:vAlign w:val="center"/>
          </w:tcPr>
          <w:p w:rsidR="009D2DA4" w:rsidRPr="00777628" w:rsidDel="009D70AA" w:rsidRDefault="009D2DA4">
            <w:pPr>
              <w:spacing w:beforeLines="50" w:before="156" w:afterLines="200" w:after="624" w:line="440" w:lineRule="exact"/>
              <w:jc w:val="center"/>
              <w:rPr>
                <w:ins w:id="6489" w:author="于龙(拟稿人校对)" w:date="2020-08-31T16:52:00Z"/>
                <w:del w:id="6490" w:author="宁夏局文秘" w:date="2020-09-30T18:02:00Z"/>
                <w:rFonts w:ascii="宋体" w:eastAsia="仿宋_GB2312" w:hAnsi="Times New Roman"/>
                <w:sz w:val="18"/>
                <w:szCs w:val="32"/>
              </w:rPr>
              <w:pPrChange w:id="6491" w:author="宁夏局文秘" w:date="2020-09-30T18:02:00Z">
                <w:pPr>
                  <w:framePr w:hSpace="180" w:wrap="around" w:vAnchor="text" w:hAnchor="margin" w:xAlign="center" w:y="62"/>
                  <w:spacing w:line="360" w:lineRule="exact"/>
                  <w:jc w:val="center"/>
                </w:pPr>
              </w:pPrChange>
            </w:pPr>
          </w:p>
        </w:tc>
        <w:tc>
          <w:tcPr>
            <w:tcW w:w="1063" w:type="dxa"/>
            <w:vAlign w:val="center"/>
          </w:tcPr>
          <w:p w:rsidR="009D2DA4" w:rsidRPr="00777628" w:rsidDel="009D70AA" w:rsidRDefault="009D2DA4">
            <w:pPr>
              <w:spacing w:beforeLines="50" w:before="156" w:afterLines="200" w:after="624" w:line="440" w:lineRule="exact"/>
              <w:jc w:val="center"/>
              <w:rPr>
                <w:ins w:id="6492" w:author="于龙(拟稿人校对)" w:date="2020-08-31T16:52:00Z"/>
                <w:del w:id="6493" w:author="宁夏局文秘" w:date="2020-09-30T18:02:00Z"/>
                <w:rFonts w:ascii="宋体" w:eastAsia="仿宋_GB2312" w:hAnsi="Times New Roman"/>
                <w:sz w:val="18"/>
                <w:szCs w:val="32"/>
              </w:rPr>
              <w:pPrChange w:id="6494" w:author="宁夏局文秘" w:date="2020-09-30T18:02:00Z">
                <w:pPr>
                  <w:framePr w:hSpace="180" w:wrap="around" w:vAnchor="text" w:hAnchor="margin" w:xAlign="center" w:y="62"/>
                  <w:spacing w:line="360" w:lineRule="exact"/>
                  <w:jc w:val="center"/>
                </w:pPr>
              </w:pPrChange>
            </w:pPr>
          </w:p>
        </w:tc>
        <w:tc>
          <w:tcPr>
            <w:tcW w:w="1064" w:type="dxa"/>
            <w:vAlign w:val="center"/>
          </w:tcPr>
          <w:p w:rsidR="009D2DA4" w:rsidRPr="00777628" w:rsidDel="009D70AA" w:rsidRDefault="009D2DA4">
            <w:pPr>
              <w:spacing w:beforeLines="50" w:before="156" w:afterLines="200" w:after="624" w:line="440" w:lineRule="exact"/>
              <w:jc w:val="center"/>
              <w:rPr>
                <w:ins w:id="6495" w:author="于龙(拟稿人校对)" w:date="2020-08-31T16:52:00Z"/>
                <w:del w:id="6496" w:author="宁夏局文秘" w:date="2020-09-30T18:02:00Z"/>
                <w:rFonts w:ascii="宋体" w:eastAsia="仿宋_GB2312" w:hAnsi="Times New Roman"/>
                <w:sz w:val="18"/>
                <w:szCs w:val="32"/>
              </w:rPr>
              <w:pPrChange w:id="6497" w:author="宁夏局文秘" w:date="2020-09-30T18:02:00Z">
                <w:pPr>
                  <w:framePr w:hSpace="180" w:wrap="around" w:vAnchor="text" w:hAnchor="margin" w:xAlign="center" w:y="62"/>
                  <w:spacing w:line="360" w:lineRule="exact"/>
                  <w:jc w:val="center"/>
                </w:pPr>
              </w:pPrChange>
            </w:pPr>
          </w:p>
        </w:tc>
        <w:tc>
          <w:tcPr>
            <w:tcW w:w="1066" w:type="dxa"/>
            <w:vAlign w:val="center"/>
          </w:tcPr>
          <w:p w:rsidR="009D2DA4" w:rsidRPr="00777628" w:rsidDel="009D70AA" w:rsidRDefault="009D2DA4">
            <w:pPr>
              <w:spacing w:beforeLines="50" w:before="156" w:afterLines="200" w:after="624" w:line="440" w:lineRule="exact"/>
              <w:jc w:val="center"/>
              <w:rPr>
                <w:ins w:id="6498" w:author="于龙(拟稿人校对)" w:date="2020-08-31T16:52:00Z"/>
                <w:del w:id="6499" w:author="宁夏局文秘" w:date="2020-09-30T18:02:00Z"/>
                <w:rFonts w:ascii="宋体" w:eastAsia="仿宋_GB2312" w:hAnsi="Times New Roman"/>
                <w:sz w:val="18"/>
                <w:szCs w:val="32"/>
              </w:rPr>
              <w:pPrChange w:id="6500" w:author="宁夏局文秘" w:date="2020-09-30T18:02:00Z">
                <w:pPr>
                  <w:framePr w:hSpace="180" w:wrap="around" w:vAnchor="text" w:hAnchor="margin" w:xAlign="center" w:y="62"/>
                  <w:spacing w:line="360" w:lineRule="exact"/>
                  <w:jc w:val="center"/>
                </w:pPr>
              </w:pPrChange>
            </w:pPr>
          </w:p>
        </w:tc>
        <w:tc>
          <w:tcPr>
            <w:tcW w:w="1062" w:type="dxa"/>
            <w:vAlign w:val="center"/>
          </w:tcPr>
          <w:p w:rsidR="009D2DA4" w:rsidRPr="00777628" w:rsidDel="009D70AA" w:rsidRDefault="009D2DA4">
            <w:pPr>
              <w:spacing w:beforeLines="50" w:before="156" w:afterLines="200" w:after="624" w:line="440" w:lineRule="exact"/>
              <w:jc w:val="center"/>
              <w:rPr>
                <w:ins w:id="6501" w:author="于龙(拟稿人校对)" w:date="2020-08-31T16:52:00Z"/>
                <w:del w:id="6502" w:author="宁夏局文秘" w:date="2020-09-30T18:02:00Z"/>
                <w:rFonts w:ascii="宋体" w:eastAsia="仿宋_GB2312" w:hAnsi="Times New Roman"/>
                <w:sz w:val="18"/>
                <w:szCs w:val="32"/>
              </w:rPr>
              <w:pPrChange w:id="6503" w:author="宁夏局文秘" w:date="2020-09-30T18:02:00Z">
                <w:pPr>
                  <w:framePr w:hSpace="180" w:wrap="around" w:vAnchor="text" w:hAnchor="margin" w:xAlign="center" w:y="62"/>
                  <w:spacing w:line="360" w:lineRule="exact"/>
                  <w:jc w:val="center"/>
                </w:pPr>
              </w:pPrChange>
            </w:pPr>
          </w:p>
        </w:tc>
      </w:tr>
      <w:tr w:rsidR="009D2DA4" w:rsidRPr="00777628" w:rsidDel="009D70AA" w:rsidTr="00264FCB">
        <w:trPr>
          <w:ins w:id="6504" w:author="于龙(拟稿人校对)" w:date="2020-08-31T16:52:00Z"/>
          <w:del w:id="6505" w:author="宁夏局文秘" w:date="2020-09-30T18:02:00Z"/>
        </w:trPr>
        <w:tc>
          <w:tcPr>
            <w:tcW w:w="633" w:type="dxa"/>
            <w:vAlign w:val="center"/>
          </w:tcPr>
          <w:p w:rsidR="009D2DA4" w:rsidRPr="00777628" w:rsidDel="009D70AA" w:rsidRDefault="009D2DA4">
            <w:pPr>
              <w:spacing w:beforeLines="50" w:before="156" w:afterLines="200" w:after="624" w:line="440" w:lineRule="exact"/>
              <w:jc w:val="center"/>
              <w:rPr>
                <w:ins w:id="6506" w:author="于龙(拟稿人校对)" w:date="2020-08-31T16:52:00Z"/>
                <w:del w:id="6507" w:author="宁夏局文秘" w:date="2020-09-30T18:02:00Z"/>
                <w:rFonts w:ascii="宋体" w:eastAsia="仿宋_GB2312" w:hAnsi="Times New Roman"/>
                <w:sz w:val="18"/>
                <w:szCs w:val="32"/>
              </w:rPr>
              <w:pPrChange w:id="6508" w:author="宁夏局文秘" w:date="2020-09-30T18:02:00Z">
                <w:pPr>
                  <w:framePr w:hSpace="180" w:wrap="around" w:vAnchor="text" w:hAnchor="margin" w:xAlign="center" w:y="62"/>
                  <w:spacing w:line="360" w:lineRule="exact"/>
                  <w:jc w:val="center"/>
                </w:pPr>
              </w:pPrChange>
            </w:pPr>
          </w:p>
        </w:tc>
        <w:tc>
          <w:tcPr>
            <w:tcW w:w="1493" w:type="dxa"/>
            <w:vAlign w:val="center"/>
          </w:tcPr>
          <w:p w:rsidR="009D2DA4" w:rsidRPr="00777628" w:rsidDel="009D70AA" w:rsidRDefault="009D2DA4">
            <w:pPr>
              <w:spacing w:beforeLines="50" w:before="156" w:afterLines="200" w:after="624" w:line="440" w:lineRule="exact"/>
              <w:jc w:val="center"/>
              <w:rPr>
                <w:ins w:id="6509" w:author="于龙(拟稿人校对)" w:date="2020-08-31T16:52:00Z"/>
                <w:del w:id="6510" w:author="宁夏局文秘" w:date="2020-09-30T18:02:00Z"/>
                <w:rFonts w:ascii="宋体" w:eastAsia="仿宋_GB2312" w:hAnsi="Times New Roman"/>
                <w:sz w:val="18"/>
                <w:szCs w:val="32"/>
              </w:rPr>
              <w:pPrChange w:id="6511" w:author="宁夏局文秘" w:date="2020-09-30T18:02:00Z">
                <w:pPr>
                  <w:framePr w:hSpace="180" w:wrap="around" w:vAnchor="text" w:hAnchor="margin" w:xAlign="center" w:y="62"/>
                  <w:spacing w:line="360" w:lineRule="exact"/>
                  <w:jc w:val="center"/>
                </w:pPr>
              </w:pPrChange>
            </w:pPr>
          </w:p>
        </w:tc>
        <w:tc>
          <w:tcPr>
            <w:tcW w:w="1063" w:type="dxa"/>
            <w:vAlign w:val="center"/>
          </w:tcPr>
          <w:p w:rsidR="009D2DA4" w:rsidRPr="00777628" w:rsidDel="009D70AA" w:rsidRDefault="009D2DA4">
            <w:pPr>
              <w:spacing w:beforeLines="50" w:before="156" w:afterLines="200" w:after="624" w:line="440" w:lineRule="exact"/>
              <w:jc w:val="center"/>
              <w:rPr>
                <w:ins w:id="6512" w:author="于龙(拟稿人校对)" w:date="2020-08-31T16:52:00Z"/>
                <w:del w:id="6513" w:author="宁夏局文秘" w:date="2020-09-30T18:02:00Z"/>
                <w:rFonts w:ascii="宋体" w:eastAsia="仿宋_GB2312" w:hAnsi="Times New Roman"/>
                <w:sz w:val="18"/>
                <w:szCs w:val="32"/>
              </w:rPr>
              <w:pPrChange w:id="6514" w:author="宁夏局文秘" w:date="2020-09-30T18:02:00Z">
                <w:pPr>
                  <w:framePr w:hSpace="180" w:wrap="around" w:vAnchor="text" w:hAnchor="margin" w:xAlign="center" w:y="62"/>
                  <w:spacing w:line="360" w:lineRule="exact"/>
                  <w:jc w:val="center"/>
                </w:pPr>
              </w:pPrChange>
            </w:pPr>
          </w:p>
        </w:tc>
        <w:tc>
          <w:tcPr>
            <w:tcW w:w="1063" w:type="dxa"/>
            <w:vAlign w:val="center"/>
          </w:tcPr>
          <w:p w:rsidR="009D2DA4" w:rsidRPr="00777628" w:rsidDel="009D70AA" w:rsidRDefault="009D2DA4">
            <w:pPr>
              <w:spacing w:beforeLines="50" w:before="156" w:afterLines="200" w:after="624" w:line="440" w:lineRule="exact"/>
              <w:jc w:val="center"/>
              <w:rPr>
                <w:ins w:id="6515" w:author="于龙(拟稿人校对)" w:date="2020-08-31T16:52:00Z"/>
                <w:del w:id="6516" w:author="宁夏局文秘" w:date="2020-09-30T18:02:00Z"/>
                <w:rFonts w:ascii="宋体" w:eastAsia="仿宋_GB2312" w:hAnsi="Times New Roman"/>
                <w:sz w:val="18"/>
                <w:szCs w:val="32"/>
              </w:rPr>
              <w:pPrChange w:id="6517" w:author="宁夏局文秘" w:date="2020-09-30T18:02:00Z">
                <w:pPr>
                  <w:framePr w:hSpace="180" w:wrap="around" w:vAnchor="text" w:hAnchor="margin" w:xAlign="center" w:y="62"/>
                  <w:spacing w:line="360" w:lineRule="exact"/>
                  <w:jc w:val="center"/>
                </w:pPr>
              </w:pPrChange>
            </w:pPr>
          </w:p>
        </w:tc>
        <w:tc>
          <w:tcPr>
            <w:tcW w:w="1063" w:type="dxa"/>
            <w:vAlign w:val="center"/>
          </w:tcPr>
          <w:p w:rsidR="009D2DA4" w:rsidRPr="00777628" w:rsidDel="009D70AA" w:rsidRDefault="009D2DA4">
            <w:pPr>
              <w:spacing w:beforeLines="50" w:before="156" w:afterLines="200" w:after="624" w:line="440" w:lineRule="exact"/>
              <w:jc w:val="center"/>
              <w:rPr>
                <w:ins w:id="6518" w:author="于龙(拟稿人校对)" w:date="2020-08-31T16:52:00Z"/>
                <w:del w:id="6519" w:author="宁夏局文秘" w:date="2020-09-30T18:02:00Z"/>
                <w:rFonts w:ascii="宋体" w:eastAsia="仿宋_GB2312" w:hAnsi="Times New Roman"/>
                <w:sz w:val="18"/>
                <w:szCs w:val="32"/>
              </w:rPr>
              <w:pPrChange w:id="6520" w:author="宁夏局文秘" w:date="2020-09-30T18:02:00Z">
                <w:pPr>
                  <w:framePr w:hSpace="180" w:wrap="around" w:vAnchor="text" w:hAnchor="margin" w:xAlign="center" w:y="62"/>
                  <w:spacing w:line="360" w:lineRule="exact"/>
                  <w:jc w:val="center"/>
                </w:pPr>
              </w:pPrChange>
            </w:pPr>
          </w:p>
        </w:tc>
        <w:tc>
          <w:tcPr>
            <w:tcW w:w="1063" w:type="dxa"/>
            <w:vAlign w:val="center"/>
          </w:tcPr>
          <w:p w:rsidR="009D2DA4" w:rsidRPr="00777628" w:rsidDel="009D70AA" w:rsidRDefault="009D2DA4">
            <w:pPr>
              <w:spacing w:beforeLines="50" w:before="156" w:afterLines="200" w:after="624" w:line="440" w:lineRule="exact"/>
              <w:jc w:val="center"/>
              <w:rPr>
                <w:ins w:id="6521" w:author="于龙(拟稿人校对)" w:date="2020-08-31T16:52:00Z"/>
                <w:del w:id="6522" w:author="宁夏局文秘" w:date="2020-09-30T18:02:00Z"/>
                <w:rFonts w:ascii="宋体" w:eastAsia="仿宋_GB2312" w:hAnsi="Times New Roman"/>
                <w:sz w:val="18"/>
                <w:szCs w:val="32"/>
              </w:rPr>
              <w:pPrChange w:id="6523" w:author="宁夏局文秘" w:date="2020-09-30T18:02:00Z">
                <w:pPr>
                  <w:framePr w:hSpace="180" w:wrap="around" w:vAnchor="text" w:hAnchor="margin" w:xAlign="center" w:y="62"/>
                  <w:spacing w:line="360" w:lineRule="exact"/>
                  <w:jc w:val="center"/>
                </w:pPr>
              </w:pPrChange>
            </w:pPr>
          </w:p>
        </w:tc>
        <w:tc>
          <w:tcPr>
            <w:tcW w:w="1064" w:type="dxa"/>
            <w:vAlign w:val="center"/>
          </w:tcPr>
          <w:p w:rsidR="009D2DA4" w:rsidRPr="00777628" w:rsidDel="009D70AA" w:rsidRDefault="009D2DA4">
            <w:pPr>
              <w:spacing w:beforeLines="50" w:before="156" w:afterLines="200" w:after="624" w:line="440" w:lineRule="exact"/>
              <w:jc w:val="center"/>
              <w:rPr>
                <w:ins w:id="6524" w:author="于龙(拟稿人校对)" w:date="2020-08-31T16:52:00Z"/>
                <w:del w:id="6525" w:author="宁夏局文秘" w:date="2020-09-30T18:02:00Z"/>
                <w:rFonts w:ascii="宋体" w:eastAsia="仿宋_GB2312" w:hAnsi="Times New Roman"/>
                <w:sz w:val="18"/>
                <w:szCs w:val="32"/>
              </w:rPr>
              <w:pPrChange w:id="6526" w:author="宁夏局文秘" w:date="2020-09-30T18:02:00Z">
                <w:pPr>
                  <w:framePr w:hSpace="180" w:wrap="around" w:vAnchor="text" w:hAnchor="margin" w:xAlign="center" w:y="62"/>
                  <w:spacing w:line="360" w:lineRule="exact"/>
                  <w:jc w:val="center"/>
                </w:pPr>
              </w:pPrChange>
            </w:pPr>
          </w:p>
        </w:tc>
        <w:tc>
          <w:tcPr>
            <w:tcW w:w="1066" w:type="dxa"/>
            <w:vAlign w:val="center"/>
          </w:tcPr>
          <w:p w:rsidR="009D2DA4" w:rsidRPr="00777628" w:rsidDel="009D70AA" w:rsidRDefault="009D2DA4">
            <w:pPr>
              <w:spacing w:beforeLines="50" w:before="156" w:afterLines="200" w:after="624" w:line="440" w:lineRule="exact"/>
              <w:jc w:val="center"/>
              <w:rPr>
                <w:ins w:id="6527" w:author="于龙(拟稿人校对)" w:date="2020-08-31T16:52:00Z"/>
                <w:del w:id="6528" w:author="宁夏局文秘" w:date="2020-09-30T18:02:00Z"/>
                <w:rFonts w:ascii="宋体" w:eastAsia="仿宋_GB2312" w:hAnsi="Times New Roman"/>
                <w:sz w:val="18"/>
                <w:szCs w:val="32"/>
              </w:rPr>
              <w:pPrChange w:id="6529" w:author="宁夏局文秘" w:date="2020-09-30T18:02:00Z">
                <w:pPr>
                  <w:framePr w:hSpace="180" w:wrap="around" w:vAnchor="text" w:hAnchor="margin" w:xAlign="center" w:y="62"/>
                  <w:spacing w:line="360" w:lineRule="exact"/>
                  <w:jc w:val="center"/>
                </w:pPr>
              </w:pPrChange>
            </w:pPr>
          </w:p>
        </w:tc>
        <w:tc>
          <w:tcPr>
            <w:tcW w:w="1062" w:type="dxa"/>
            <w:vAlign w:val="center"/>
          </w:tcPr>
          <w:p w:rsidR="009D2DA4" w:rsidRPr="00777628" w:rsidDel="009D70AA" w:rsidRDefault="009D2DA4">
            <w:pPr>
              <w:spacing w:beforeLines="50" w:before="156" w:afterLines="200" w:after="624" w:line="440" w:lineRule="exact"/>
              <w:jc w:val="center"/>
              <w:rPr>
                <w:ins w:id="6530" w:author="于龙(拟稿人校对)" w:date="2020-08-31T16:52:00Z"/>
                <w:del w:id="6531" w:author="宁夏局文秘" w:date="2020-09-30T18:02:00Z"/>
                <w:rFonts w:ascii="宋体" w:eastAsia="仿宋_GB2312" w:hAnsi="Times New Roman"/>
                <w:sz w:val="18"/>
                <w:szCs w:val="32"/>
              </w:rPr>
              <w:pPrChange w:id="6532" w:author="宁夏局文秘" w:date="2020-09-30T18:02:00Z">
                <w:pPr>
                  <w:framePr w:hSpace="180" w:wrap="around" w:vAnchor="text" w:hAnchor="margin" w:xAlign="center" w:y="62"/>
                  <w:spacing w:line="360" w:lineRule="exact"/>
                  <w:jc w:val="center"/>
                </w:pPr>
              </w:pPrChange>
            </w:pPr>
          </w:p>
        </w:tc>
      </w:tr>
      <w:tr w:rsidR="009D2DA4" w:rsidRPr="00777628" w:rsidDel="009D70AA" w:rsidTr="00264FCB">
        <w:trPr>
          <w:ins w:id="6533" w:author="于龙(拟稿人校对)" w:date="2020-08-31T16:52:00Z"/>
          <w:del w:id="6534" w:author="宁夏局文秘" w:date="2020-09-30T18:02:00Z"/>
        </w:trPr>
        <w:tc>
          <w:tcPr>
            <w:tcW w:w="633" w:type="dxa"/>
            <w:vAlign w:val="center"/>
          </w:tcPr>
          <w:p w:rsidR="009D2DA4" w:rsidRPr="00777628" w:rsidDel="009D70AA" w:rsidRDefault="009D2DA4">
            <w:pPr>
              <w:spacing w:beforeLines="50" w:before="156" w:afterLines="200" w:after="624" w:line="440" w:lineRule="exact"/>
              <w:jc w:val="center"/>
              <w:rPr>
                <w:ins w:id="6535" w:author="于龙(拟稿人校对)" w:date="2020-08-31T16:52:00Z"/>
                <w:del w:id="6536" w:author="宁夏局文秘" w:date="2020-09-30T18:02:00Z"/>
                <w:rFonts w:ascii="宋体" w:eastAsia="仿宋_GB2312" w:hAnsi="Times New Roman"/>
                <w:sz w:val="18"/>
                <w:szCs w:val="32"/>
              </w:rPr>
              <w:pPrChange w:id="6537" w:author="宁夏局文秘" w:date="2020-09-30T18:02:00Z">
                <w:pPr>
                  <w:framePr w:hSpace="180" w:wrap="around" w:vAnchor="text" w:hAnchor="margin" w:xAlign="center" w:y="62"/>
                  <w:spacing w:line="360" w:lineRule="exact"/>
                  <w:jc w:val="center"/>
                </w:pPr>
              </w:pPrChange>
            </w:pPr>
          </w:p>
        </w:tc>
        <w:tc>
          <w:tcPr>
            <w:tcW w:w="1493" w:type="dxa"/>
            <w:vAlign w:val="center"/>
          </w:tcPr>
          <w:p w:rsidR="009D2DA4" w:rsidRPr="00777628" w:rsidDel="009D70AA" w:rsidRDefault="009D2DA4">
            <w:pPr>
              <w:spacing w:beforeLines="50" w:before="156" w:afterLines="200" w:after="624" w:line="440" w:lineRule="exact"/>
              <w:jc w:val="center"/>
              <w:rPr>
                <w:ins w:id="6538" w:author="于龙(拟稿人校对)" w:date="2020-08-31T16:52:00Z"/>
                <w:del w:id="6539" w:author="宁夏局文秘" w:date="2020-09-30T18:02:00Z"/>
                <w:rFonts w:ascii="宋体" w:eastAsia="仿宋_GB2312" w:hAnsi="Times New Roman"/>
                <w:sz w:val="18"/>
                <w:szCs w:val="32"/>
              </w:rPr>
              <w:pPrChange w:id="6540" w:author="宁夏局文秘" w:date="2020-09-30T18:02:00Z">
                <w:pPr>
                  <w:framePr w:hSpace="180" w:wrap="around" w:vAnchor="text" w:hAnchor="margin" w:xAlign="center" w:y="62"/>
                  <w:spacing w:line="360" w:lineRule="exact"/>
                  <w:jc w:val="center"/>
                </w:pPr>
              </w:pPrChange>
            </w:pPr>
          </w:p>
        </w:tc>
        <w:tc>
          <w:tcPr>
            <w:tcW w:w="1063" w:type="dxa"/>
            <w:vAlign w:val="center"/>
          </w:tcPr>
          <w:p w:rsidR="009D2DA4" w:rsidRPr="00777628" w:rsidDel="009D70AA" w:rsidRDefault="009D2DA4">
            <w:pPr>
              <w:spacing w:beforeLines="50" w:before="156" w:afterLines="200" w:after="624" w:line="440" w:lineRule="exact"/>
              <w:jc w:val="center"/>
              <w:rPr>
                <w:ins w:id="6541" w:author="于龙(拟稿人校对)" w:date="2020-08-31T16:52:00Z"/>
                <w:del w:id="6542" w:author="宁夏局文秘" w:date="2020-09-30T18:02:00Z"/>
                <w:rFonts w:ascii="宋体" w:eastAsia="仿宋_GB2312" w:hAnsi="Times New Roman"/>
                <w:sz w:val="18"/>
                <w:szCs w:val="32"/>
              </w:rPr>
              <w:pPrChange w:id="6543" w:author="宁夏局文秘" w:date="2020-09-30T18:02:00Z">
                <w:pPr>
                  <w:framePr w:hSpace="180" w:wrap="around" w:vAnchor="text" w:hAnchor="margin" w:xAlign="center" w:y="62"/>
                  <w:spacing w:line="360" w:lineRule="exact"/>
                  <w:jc w:val="center"/>
                </w:pPr>
              </w:pPrChange>
            </w:pPr>
          </w:p>
        </w:tc>
        <w:tc>
          <w:tcPr>
            <w:tcW w:w="1063" w:type="dxa"/>
            <w:vAlign w:val="center"/>
          </w:tcPr>
          <w:p w:rsidR="009D2DA4" w:rsidRPr="00777628" w:rsidDel="009D70AA" w:rsidRDefault="009D2DA4">
            <w:pPr>
              <w:spacing w:beforeLines="50" w:before="156" w:afterLines="200" w:after="624" w:line="440" w:lineRule="exact"/>
              <w:jc w:val="center"/>
              <w:rPr>
                <w:ins w:id="6544" w:author="于龙(拟稿人校对)" w:date="2020-08-31T16:52:00Z"/>
                <w:del w:id="6545" w:author="宁夏局文秘" w:date="2020-09-30T18:02:00Z"/>
                <w:rFonts w:ascii="宋体" w:eastAsia="仿宋_GB2312" w:hAnsi="Times New Roman"/>
                <w:sz w:val="18"/>
                <w:szCs w:val="32"/>
              </w:rPr>
              <w:pPrChange w:id="6546" w:author="宁夏局文秘" w:date="2020-09-30T18:02:00Z">
                <w:pPr>
                  <w:framePr w:hSpace="180" w:wrap="around" w:vAnchor="text" w:hAnchor="margin" w:xAlign="center" w:y="62"/>
                  <w:spacing w:line="360" w:lineRule="exact"/>
                  <w:jc w:val="center"/>
                </w:pPr>
              </w:pPrChange>
            </w:pPr>
          </w:p>
        </w:tc>
        <w:tc>
          <w:tcPr>
            <w:tcW w:w="1063" w:type="dxa"/>
            <w:vAlign w:val="center"/>
          </w:tcPr>
          <w:p w:rsidR="009D2DA4" w:rsidRPr="00777628" w:rsidDel="009D70AA" w:rsidRDefault="009D2DA4">
            <w:pPr>
              <w:spacing w:beforeLines="50" w:before="156" w:afterLines="200" w:after="624" w:line="440" w:lineRule="exact"/>
              <w:jc w:val="center"/>
              <w:rPr>
                <w:ins w:id="6547" w:author="于龙(拟稿人校对)" w:date="2020-08-31T16:52:00Z"/>
                <w:del w:id="6548" w:author="宁夏局文秘" w:date="2020-09-30T18:02:00Z"/>
                <w:rFonts w:ascii="宋体" w:eastAsia="仿宋_GB2312" w:hAnsi="Times New Roman"/>
                <w:sz w:val="18"/>
                <w:szCs w:val="32"/>
              </w:rPr>
              <w:pPrChange w:id="6549" w:author="宁夏局文秘" w:date="2020-09-30T18:02:00Z">
                <w:pPr>
                  <w:framePr w:hSpace="180" w:wrap="around" w:vAnchor="text" w:hAnchor="margin" w:xAlign="center" w:y="62"/>
                  <w:spacing w:line="360" w:lineRule="exact"/>
                  <w:jc w:val="center"/>
                </w:pPr>
              </w:pPrChange>
            </w:pPr>
          </w:p>
        </w:tc>
        <w:tc>
          <w:tcPr>
            <w:tcW w:w="1063" w:type="dxa"/>
            <w:vAlign w:val="center"/>
          </w:tcPr>
          <w:p w:rsidR="009D2DA4" w:rsidRPr="00777628" w:rsidDel="009D70AA" w:rsidRDefault="009D2DA4">
            <w:pPr>
              <w:spacing w:beforeLines="50" w:before="156" w:afterLines="200" w:after="624" w:line="440" w:lineRule="exact"/>
              <w:jc w:val="center"/>
              <w:rPr>
                <w:ins w:id="6550" w:author="于龙(拟稿人校对)" w:date="2020-08-31T16:52:00Z"/>
                <w:del w:id="6551" w:author="宁夏局文秘" w:date="2020-09-30T18:02:00Z"/>
                <w:rFonts w:ascii="宋体" w:eastAsia="仿宋_GB2312" w:hAnsi="Times New Roman"/>
                <w:sz w:val="18"/>
                <w:szCs w:val="32"/>
              </w:rPr>
              <w:pPrChange w:id="6552" w:author="宁夏局文秘" w:date="2020-09-30T18:02:00Z">
                <w:pPr>
                  <w:framePr w:hSpace="180" w:wrap="around" w:vAnchor="text" w:hAnchor="margin" w:xAlign="center" w:y="62"/>
                  <w:spacing w:line="360" w:lineRule="exact"/>
                  <w:jc w:val="center"/>
                </w:pPr>
              </w:pPrChange>
            </w:pPr>
          </w:p>
        </w:tc>
        <w:tc>
          <w:tcPr>
            <w:tcW w:w="1064" w:type="dxa"/>
            <w:vAlign w:val="center"/>
          </w:tcPr>
          <w:p w:rsidR="009D2DA4" w:rsidRPr="00777628" w:rsidDel="009D70AA" w:rsidRDefault="009D2DA4">
            <w:pPr>
              <w:spacing w:beforeLines="50" w:before="156" w:afterLines="200" w:after="624" w:line="440" w:lineRule="exact"/>
              <w:jc w:val="center"/>
              <w:rPr>
                <w:ins w:id="6553" w:author="于龙(拟稿人校对)" w:date="2020-08-31T16:52:00Z"/>
                <w:del w:id="6554" w:author="宁夏局文秘" w:date="2020-09-30T18:02:00Z"/>
                <w:rFonts w:ascii="宋体" w:eastAsia="仿宋_GB2312" w:hAnsi="Times New Roman"/>
                <w:sz w:val="18"/>
                <w:szCs w:val="32"/>
              </w:rPr>
              <w:pPrChange w:id="6555" w:author="宁夏局文秘" w:date="2020-09-30T18:02:00Z">
                <w:pPr>
                  <w:framePr w:hSpace="180" w:wrap="around" w:vAnchor="text" w:hAnchor="margin" w:xAlign="center" w:y="62"/>
                  <w:spacing w:line="360" w:lineRule="exact"/>
                  <w:jc w:val="center"/>
                </w:pPr>
              </w:pPrChange>
            </w:pPr>
          </w:p>
        </w:tc>
        <w:tc>
          <w:tcPr>
            <w:tcW w:w="1066" w:type="dxa"/>
            <w:vAlign w:val="center"/>
          </w:tcPr>
          <w:p w:rsidR="009D2DA4" w:rsidRPr="00777628" w:rsidDel="009D70AA" w:rsidRDefault="009D2DA4">
            <w:pPr>
              <w:spacing w:beforeLines="50" w:before="156" w:afterLines="200" w:after="624" w:line="440" w:lineRule="exact"/>
              <w:jc w:val="center"/>
              <w:rPr>
                <w:ins w:id="6556" w:author="于龙(拟稿人校对)" w:date="2020-08-31T16:52:00Z"/>
                <w:del w:id="6557" w:author="宁夏局文秘" w:date="2020-09-30T18:02:00Z"/>
                <w:rFonts w:ascii="宋体" w:eastAsia="仿宋_GB2312" w:hAnsi="Times New Roman"/>
                <w:sz w:val="18"/>
                <w:szCs w:val="32"/>
              </w:rPr>
              <w:pPrChange w:id="6558" w:author="宁夏局文秘" w:date="2020-09-30T18:02:00Z">
                <w:pPr>
                  <w:framePr w:hSpace="180" w:wrap="around" w:vAnchor="text" w:hAnchor="margin" w:xAlign="center" w:y="62"/>
                  <w:spacing w:line="360" w:lineRule="exact"/>
                  <w:jc w:val="center"/>
                </w:pPr>
              </w:pPrChange>
            </w:pPr>
          </w:p>
        </w:tc>
        <w:tc>
          <w:tcPr>
            <w:tcW w:w="1062" w:type="dxa"/>
            <w:vAlign w:val="center"/>
          </w:tcPr>
          <w:p w:rsidR="009D2DA4" w:rsidRPr="00777628" w:rsidDel="009D70AA" w:rsidRDefault="009D2DA4">
            <w:pPr>
              <w:spacing w:beforeLines="50" w:before="156" w:afterLines="200" w:after="624" w:line="440" w:lineRule="exact"/>
              <w:jc w:val="center"/>
              <w:rPr>
                <w:ins w:id="6559" w:author="于龙(拟稿人校对)" w:date="2020-08-31T16:52:00Z"/>
                <w:del w:id="6560" w:author="宁夏局文秘" w:date="2020-09-30T18:02:00Z"/>
                <w:rFonts w:ascii="宋体" w:eastAsia="仿宋_GB2312" w:hAnsi="Times New Roman"/>
                <w:sz w:val="18"/>
                <w:szCs w:val="32"/>
              </w:rPr>
              <w:pPrChange w:id="6561" w:author="宁夏局文秘" w:date="2020-09-30T18:02:00Z">
                <w:pPr>
                  <w:framePr w:hSpace="180" w:wrap="around" w:vAnchor="text" w:hAnchor="margin" w:xAlign="center" w:y="62"/>
                  <w:spacing w:line="360" w:lineRule="exact"/>
                  <w:jc w:val="center"/>
                </w:pPr>
              </w:pPrChange>
            </w:pPr>
          </w:p>
        </w:tc>
      </w:tr>
      <w:tr w:rsidR="009D2DA4" w:rsidRPr="00777628" w:rsidDel="009D70AA" w:rsidTr="00264FCB">
        <w:trPr>
          <w:ins w:id="6562" w:author="于龙(拟稿人校对)" w:date="2020-08-31T16:52:00Z"/>
          <w:del w:id="6563" w:author="宁夏局文秘" w:date="2020-09-30T18:02:00Z"/>
        </w:trPr>
        <w:tc>
          <w:tcPr>
            <w:tcW w:w="633" w:type="dxa"/>
            <w:vAlign w:val="center"/>
          </w:tcPr>
          <w:p w:rsidR="009D2DA4" w:rsidRPr="00777628" w:rsidDel="009D70AA" w:rsidRDefault="009D2DA4">
            <w:pPr>
              <w:spacing w:beforeLines="50" w:before="156" w:afterLines="200" w:after="624" w:line="440" w:lineRule="exact"/>
              <w:jc w:val="center"/>
              <w:rPr>
                <w:ins w:id="6564" w:author="于龙(拟稿人校对)" w:date="2020-08-31T16:52:00Z"/>
                <w:del w:id="6565" w:author="宁夏局文秘" w:date="2020-09-30T18:02:00Z"/>
                <w:rFonts w:ascii="宋体" w:eastAsia="仿宋_GB2312" w:hAnsi="Times New Roman"/>
                <w:sz w:val="18"/>
                <w:szCs w:val="32"/>
              </w:rPr>
              <w:pPrChange w:id="6566" w:author="宁夏局文秘" w:date="2020-09-30T18:02:00Z">
                <w:pPr>
                  <w:framePr w:hSpace="180" w:wrap="around" w:vAnchor="text" w:hAnchor="margin" w:xAlign="center" w:y="62"/>
                  <w:spacing w:line="360" w:lineRule="exact"/>
                  <w:jc w:val="center"/>
                </w:pPr>
              </w:pPrChange>
            </w:pPr>
          </w:p>
        </w:tc>
        <w:tc>
          <w:tcPr>
            <w:tcW w:w="1493" w:type="dxa"/>
            <w:vAlign w:val="center"/>
          </w:tcPr>
          <w:p w:rsidR="009D2DA4" w:rsidRPr="00777628" w:rsidDel="009D70AA" w:rsidRDefault="009D2DA4">
            <w:pPr>
              <w:spacing w:beforeLines="50" w:before="156" w:afterLines="200" w:after="624" w:line="440" w:lineRule="exact"/>
              <w:jc w:val="center"/>
              <w:rPr>
                <w:ins w:id="6567" w:author="于龙(拟稿人校对)" w:date="2020-08-31T16:52:00Z"/>
                <w:del w:id="6568" w:author="宁夏局文秘" w:date="2020-09-30T18:02:00Z"/>
                <w:rFonts w:ascii="宋体" w:eastAsia="仿宋_GB2312" w:hAnsi="Times New Roman"/>
                <w:sz w:val="18"/>
                <w:szCs w:val="32"/>
              </w:rPr>
              <w:pPrChange w:id="6569" w:author="宁夏局文秘" w:date="2020-09-30T18:02:00Z">
                <w:pPr>
                  <w:framePr w:hSpace="180" w:wrap="around" w:vAnchor="text" w:hAnchor="margin" w:xAlign="center" w:y="62"/>
                  <w:spacing w:line="360" w:lineRule="exact"/>
                  <w:jc w:val="center"/>
                </w:pPr>
              </w:pPrChange>
            </w:pPr>
          </w:p>
        </w:tc>
        <w:tc>
          <w:tcPr>
            <w:tcW w:w="1063" w:type="dxa"/>
            <w:vAlign w:val="center"/>
          </w:tcPr>
          <w:p w:rsidR="009D2DA4" w:rsidRPr="00777628" w:rsidDel="009D70AA" w:rsidRDefault="009D2DA4">
            <w:pPr>
              <w:spacing w:beforeLines="50" w:before="156" w:afterLines="200" w:after="624" w:line="440" w:lineRule="exact"/>
              <w:jc w:val="center"/>
              <w:rPr>
                <w:ins w:id="6570" w:author="于龙(拟稿人校对)" w:date="2020-08-31T16:52:00Z"/>
                <w:del w:id="6571" w:author="宁夏局文秘" w:date="2020-09-30T18:02:00Z"/>
                <w:rFonts w:ascii="宋体" w:eastAsia="仿宋_GB2312" w:hAnsi="Times New Roman"/>
                <w:sz w:val="18"/>
                <w:szCs w:val="32"/>
              </w:rPr>
              <w:pPrChange w:id="6572" w:author="宁夏局文秘" w:date="2020-09-30T18:02:00Z">
                <w:pPr>
                  <w:framePr w:hSpace="180" w:wrap="around" w:vAnchor="text" w:hAnchor="margin" w:xAlign="center" w:y="62"/>
                  <w:spacing w:line="360" w:lineRule="exact"/>
                  <w:jc w:val="center"/>
                </w:pPr>
              </w:pPrChange>
            </w:pPr>
          </w:p>
        </w:tc>
        <w:tc>
          <w:tcPr>
            <w:tcW w:w="1063" w:type="dxa"/>
            <w:vAlign w:val="center"/>
          </w:tcPr>
          <w:p w:rsidR="009D2DA4" w:rsidRPr="00777628" w:rsidDel="009D70AA" w:rsidRDefault="009D2DA4">
            <w:pPr>
              <w:spacing w:beforeLines="50" w:before="156" w:afterLines="200" w:after="624" w:line="440" w:lineRule="exact"/>
              <w:jc w:val="center"/>
              <w:rPr>
                <w:ins w:id="6573" w:author="于龙(拟稿人校对)" w:date="2020-08-31T16:52:00Z"/>
                <w:del w:id="6574" w:author="宁夏局文秘" w:date="2020-09-30T18:02:00Z"/>
                <w:rFonts w:ascii="宋体" w:eastAsia="仿宋_GB2312" w:hAnsi="Times New Roman"/>
                <w:sz w:val="18"/>
                <w:szCs w:val="32"/>
              </w:rPr>
              <w:pPrChange w:id="6575" w:author="宁夏局文秘" w:date="2020-09-30T18:02:00Z">
                <w:pPr>
                  <w:framePr w:hSpace="180" w:wrap="around" w:vAnchor="text" w:hAnchor="margin" w:xAlign="center" w:y="62"/>
                  <w:spacing w:line="360" w:lineRule="exact"/>
                  <w:jc w:val="center"/>
                </w:pPr>
              </w:pPrChange>
            </w:pPr>
          </w:p>
        </w:tc>
        <w:tc>
          <w:tcPr>
            <w:tcW w:w="1063" w:type="dxa"/>
            <w:vAlign w:val="center"/>
          </w:tcPr>
          <w:p w:rsidR="009D2DA4" w:rsidRPr="00777628" w:rsidDel="009D70AA" w:rsidRDefault="009D2DA4">
            <w:pPr>
              <w:spacing w:beforeLines="50" w:before="156" w:afterLines="200" w:after="624" w:line="440" w:lineRule="exact"/>
              <w:jc w:val="center"/>
              <w:rPr>
                <w:ins w:id="6576" w:author="于龙(拟稿人校对)" w:date="2020-08-31T16:52:00Z"/>
                <w:del w:id="6577" w:author="宁夏局文秘" w:date="2020-09-30T18:02:00Z"/>
                <w:rFonts w:ascii="宋体" w:eastAsia="仿宋_GB2312" w:hAnsi="Times New Roman"/>
                <w:sz w:val="18"/>
                <w:szCs w:val="32"/>
              </w:rPr>
              <w:pPrChange w:id="6578" w:author="宁夏局文秘" w:date="2020-09-30T18:02:00Z">
                <w:pPr>
                  <w:framePr w:hSpace="180" w:wrap="around" w:vAnchor="text" w:hAnchor="margin" w:xAlign="center" w:y="62"/>
                  <w:spacing w:line="360" w:lineRule="exact"/>
                  <w:jc w:val="center"/>
                </w:pPr>
              </w:pPrChange>
            </w:pPr>
          </w:p>
        </w:tc>
        <w:tc>
          <w:tcPr>
            <w:tcW w:w="1063" w:type="dxa"/>
            <w:vAlign w:val="center"/>
          </w:tcPr>
          <w:p w:rsidR="009D2DA4" w:rsidRPr="00777628" w:rsidDel="009D70AA" w:rsidRDefault="009D2DA4">
            <w:pPr>
              <w:spacing w:beforeLines="50" w:before="156" w:afterLines="200" w:after="624" w:line="440" w:lineRule="exact"/>
              <w:jc w:val="center"/>
              <w:rPr>
                <w:ins w:id="6579" w:author="于龙(拟稿人校对)" w:date="2020-08-31T16:52:00Z"/>
                <w:del w:id="6580" w:author="宁夏局文秘" w:date="2020-09-30T18:02:00Z"/>
                <w:rFonts w:ascii="宋体" w:eastAsia="仿宋_GB2312" w:hAnsi="Times New Roman"/>
                <w:sz w:val="18"/>
                <w:szCs w:val="32"/>
              </w:rPr>
              <w:pPrChange w:id="6581" w:author="宁夏局文秘" w:date="2020-09-30T18:02:00Z">
                <w:pPr>
                  <w:framePr w:hSpace="180" w:wrap="around" w:vAnchor="text" w:hAnchor="margin" w:xAlign="center" w:y="62"/>
                  <w:spacing w:line="360" w:lineRule="exact"/>
                  <w:jc w:val="center"/>
                </w:pPr>
              </w:pPrChange>
            </w:pPr>
          </w:p>
        </w:tc>
        <w:tc>
          <w:tcPr>
            <w:tcW w:w="1064" w:type="dxa"/>
            <w:vAlign w:val="center"/>
          </w:tcPr>
          <w:p w:rsidR="009D2DA4" w:rsidRPr="00777628" w:rsidDel="009D70AA" w:rsidRDefault="009D2DA4">
            <w:pPr>
              <w:spacing w:beforeLines="50" w:before="156" w:afterLines="200" w:after="624" w:line="440" w:lineRule="exact"/>
              <w:jc w:val="center"/>
              <w:rPr>
                <w:ins w:id="6582" w:author="于龙(拟稿人校对)" w:date="2020-08-31T16:52:00Z"/>
                <w:del w:id="6583" w:author="宁夏局文秘" w:date="2020-09-30T18:02:00Z"/>
                <w:rFonts w:ascii="宋体" w:eastAsia="仿宋_GB2312" w:hAnsi="Times New Roman"/>
                <w:sz w:val="18"/>
                <w:szCs w:val="32"/>
              </w:rPr>
              <w:pPrChange w:id="6584" w:author="宁夏局文秘" w:date="2020-09-30T18:02:00Z">
                <w:pPr>
                  <w:framePr w:hSpace="180" w:wrap="around" w:vAnchor="text" w:hAnchor="margin" w:xAlign="center" w:y="62"/>
                  <w:spacing w:line="360" w:lineRule="exact"/>
                  <w:jc w:val="center"/>
                </w:pPr>
              </w:pPrChange>
            </w:pPr>
          </w:p>
        </w:tc>
        <w:tc>
          <w:tcPr>
            <w:tcW w:w="1066" w:type="dxa"/>
            <w:vAlign w:val="center"/>
          </w:tcPr>
          <w:p w:rsidR="009D2DA4" w:rsidRPr="00777628" w:rsidDel="009D70AA" w:rsidRDefault="009D2DA4">
            <w:pPr>
              <w:spacing w:beforeLines="50" w:before="156" w:afterLines="200" w:after="624" w:line="440" w:lineRule="exact"/>
              <w:jc w:val="center"/>
              <w:rPr>
                <w:ins w:id="6585" w:author="于龙(拟稿人校对)" w:date="2020-08-31T16:52:00Z"/>
                <w:del w:id="6586" w:author="宁夏局文秘" w:date="2020-09-30T18:02:00Z"/>
                <w:rFonts w:ascii="宋体" w:eastAsia="仿宋_GB2312" w:hAnsi="Times New Roman"/>
                <w:sz w:val="18"/>
                <w:szCs w:val="32"/>
              </w:rPr>
              <w:pPrChange w:id="6587" w:author="宁夏局文秘" w:date="2020-09-30T18:02:00Z">
                <w:pPr>
                  <w:framePr w:hSpace="180" w:wrap="around" w:vAnchor="text" w:hAnchor="margin" w:xAlign="center" w:y="62"/>
                  <w:spacing w:line="360" w:lineRule="exact"/>
                  <w:jc w:val="center"/>
                </w:pPr>
              </w:pPrChange>
            </w:pPr>
          </w:p>
        </w:tc>
        <w:tc>
          <w:tcPr>
            <w:tcW w:w="1062" w:type="dxa"/>
            <w:vAlign w:val="center"/>
          </w:tcPr>
          <w:p w:rsidR="009D2DA4" w:rsidRPr="00777628" w:rsidDel="009D70AA" w:rsidRDefault="009D2DA4">
            <w:pPr>
              <w:spacing w:beforeLines="50" w:before="156" w:afterLines="200" w:after="624" w:line="440" w:lineRule="exact"/>
              <w:jc w:val="center"/>
              <w:rPr>
                <w:ins w:id="6588" w:author="于龙(拟稿人校对)" w:date="2020-08-31T16:52:00Z"/>
                <w:del w:id="6589" w:author="宁夏局文秘" w:date="2020-09-30T18:02:00Z"/>
                <w:rFonts w:ascii="宋体" w:eastAsia="仿宋_GB2312" w:hAnsi="Times New Roman"/>
                <w:sz w:val="18"/>
                <w:szCs w:val="32"/>
              </w:rPr>
              <w:pPrChange w:id="6590" w:author="宁夏局文秘" w:date="2020-09-30T18:02:00Z">
                <w:pPr>
                  <w:framePr w:hSpace="180" w:wrap="around" w:vAnchor="text" w:hAnchor="margin" w:xAlign="center" w:y="62"/>
                  <w:spacing w:line="360" w:lineRule="exact"/>
                  <w:jc w:val="center"/>
                </w:pPr>
              </w:pPrChange>
            </w:pPr>
          </w:p>
        </w:tc>
      </w:tr>
      <w:tr w:rsidR="009D2DA4" w:rsidRPr="00777628" w:rsidDel="009D70AA" w:rsidTr="00264FCB">
        <w:trPr>
          <w:ins w:id="6591" w:author="于龙(拟稿人校对)" w:date="2020-08-31T16:52:00Z"/>
          <w:del w:id="6592" w:author="宁夏局文秘" w:date="2020-09-30T18:02:00Z"/>
        </w:trPr>
        <w:tc>
          <w:tcPr>
            <w:tcW w:w="633" w:type="dxa"/>
            <w:vAlign w:val="center"/>
          </w:tcPr>
          <w:p w:rsidR="009D2DA4" w:rsidRPr="00777628" w:rsidDel="009D70AA" w:rsidRDefault="009D2DA4">
            <w:pPr>
              <w:spacing w:beforeLines="50" w:before="156" w:afterLines="200" w:after="624" w:line="440" w:lineRule="exact"/>
              <w:jc w:val="center"/>
              <w:rPr>
                <w:ins w:id="6593" w:author="于龙(拟稿人校对)" w:date="2020-08-31T16:52:00Z"/>
                <w:del w:id="6594" w:author="宁夏局文秘" w:date="2020-09-30T18:02:00Z"/>
                <w:rFonts w:ascii="宋体" w:eastAsia="仿宋_GB2312" w:hAnsi="Times New Roman"/>
                <w:sz w:val="18"/>
                <w:szCs w:val="32"/>
              </w:rPr>
              <w:pPrChange w:id="6595" w:author="宁夏局文秘" w:date="2020-09-30T18:02:00Z">
                <w:pPr>
                  <w:framePr w:hSpace="180" w:wrap="around" w:vAnchor="text" w:hAnchor="margin" w:xAlign="center" w:y="62"/>
                  <w:spacing w:line="360" w:lineRule="exact"/>
                  <w:jc w:val="center"/>
                </w:pPr>
              </w:pPrChange>
            </w:pPr>
          </w:p>
        </w:tc>
        <w:tc>
          <w:tcPr>
            <w:tcW w:w="1493" w:type="dxa"/>
            <w:vAlign w:val="center"/>
          </w:tcPr>
          <w:p w:rsidR="009D2DA4" w:rsidRPr="00777628" w:rsidDel="009D70AA" w:rsidRDefault="009D2DA4">
            <w:pPr>
              <w:spacing w:beforeLines="50" w:before="156" w:afterLines="200" w:after="624" w:line="440" w:lineRule="exact"/>
              <w:jc w:val="center"/>
              <w:rPr>
                <w:ins w:id="6596" w:author="于龙(拟稿人校对)" w:date="2020-08-31T16:52:00Z"/>
                <w:del w:id="6597" w:author="宁夏局文秘" w:date="2020-09-30T18:02:00Z"/>
                <w:rFonts w:ascii="宋体" w:eastAsia="仿宋_GB2312" w:hAnsi="Times New Roman"/>
                <w:sz w:val="18"/>
                <w:szCs w:val="32"/>
              </w:rPr>
              <w:pPrChange w:id="6598" w:author="宁夏局文秘" w:date="2020-09-30T18:02:00Z">
                <w:pPr>
                  <w:framePr w:hSpace="180" w:wrap="around" w:vAnchor="text" w:hAnchor="margin" w:xAlign="center" w:y="62"/>
                  <w:spacing w:line="360" w:lineRule="exact"/>
                  <w:jc w:val="center"/>
                </w:pPr>
              </w:pPrChange>
            </w:pPr>
          </w:p>
        </w:tc>
        <w:tc>
          <w:tcPr>
            <w:tcW w:w="1063" w:type="dxa"/>
            <w:vAlign w:val="center"/>
          </w:tcPr>
          <w:p w:rsidR="009D2DA4" w:rsidRPr="00777628" w:rsidDel="009D70AA" w:rsidRDefault="009D2DA4">
            <w:pPr>
              <w:spacing w:beforeLines="50" w:before="156" w:afterLines="200" w:after="624" w:line="440" w:lineRule="exact"/>
              <w:jc w:val="center"/>
              <w:rPr>
                <w:ins w:id="6599" w:author="于龙(拟稿人校对)" w:date="2020-08-31T16:52:00Z"/>
                <w:del w:id="6600" w:author="宁夏局文秘" w:date="2020-09-30T18:02:00Z"/>
                <w:rFonts w:ascii="宋体" w:eastAsia="仿宋_GB2312" w:hAnsi="Times New Roman"/>
                <w:sz w:val="18"/>
                <w:szCs w:val="32"/>
              </w:rPr>
              <w:pPrChange w:id="6601" w:author="宁夏局文秘" w:date="2020-09-30T18:02:00Z">
                <w:pPr>
                  <w:framePr w:hSpace="180" w:wrap="around" w:vAnchor="text" w:hAnchor="margin" w:xAlign="center" w:y="62"/>
                  <w:spacing w:line="360" w:lineRule="exact"/>
                  <w:jc w:val="center"/>
                </w:pPr>
              </w:pPrChange>
            </w:pPr>
          </w:p>
        </w:tc>
        <w:tc>
          <w:tcPr>
            <w:tcW w:w="1063" w:type="dxa"/>
            <w:vAlign w:val="center"/>
          </w:tcPr>
          <w:p w:rsidR="009D2DA4" w:rsidRPr="00777628" w:rsidDel="009D70AA" w:rsidRDefault="009D2DA4">
            <w:pPr>
              <w:spacing w:beforeLines="50" w:before="156" w:afterLines="200" w:after="624" w:line="440" w:lineRule="exact"/>
              <w:jc w:val="center"/>
              <w:rPr>
                <w:ins w:id="6602" w:author="于龙(拟稿人校对)" w:date="2020-08-31T16:52:00Z"/>
                <w:del w:id="6603" w:author="宁夏局文秘" w:date="2020-09-30T18:02:00Z"/>
                <w:rFonts w:ascii="宋体" w:eastAsia="仿宋_GB2312" w:hAnsi="Times New Roman"/>
                <w:sz w:val="18"/>
                <w:szCs w:val="32"/>
              </w:rPr>
              <w:pPrChange w:id="6604" w:author="宁夏局文秘" w:date="2020-09-30T18:02:00Z">
                <w:pPr>
                  <w:framePr w:hSpace="180" w:wrap="around" w:vAnchor="text" w:hAnchor="margin" w:xAlign="center" w:y="62"/>
                  <w:spacing w:line="360" w:lineRule="exact"/>
                  <w:jc w:val="center"/>
                </w:pPr>
              </w:pPrChange>
            </w:pPr>
          </w:p>
        </w:tc>
        <w:tc>
          <w:tcPr>
            <w:tcW w:w="1063" w:type="dxa"/>
            <w:vAlign w:val="center"/>
          </w:tcPr>
          <w:p w:rsidR="009D2DA4" w:rsidRPr="00777628" w:rsidDel="009D70AA" w:rsidRDefault="009D2DA4">
            <w:pPr>
              <w:spacing w:beforeLines="50" w:before="156" w:afterLines="200" w:after="624" w:line="440" w:lineRule="exact"/>
              <w:jc w:val="center"/>
              <w:rPr>
                <w:ins w:id="6605" w:author="于龙(拟稿人校对)" w:date="2020-08-31T16:52:00Z"/>
                <w:del w:id="6606" w:author="宁夏局文秘" w:date="2020-09-30T18:02:00Z"/>
                <w:rFonts w:ascii="宋体" w:eastAsia="仿宋_GB2312" w:hAnsi="Times New Roman"/>
                <w:sz w:val="18"/>
                <w:szCs w:val="32"/>
              </w:rPr>
              <w:pPrChange w:id="6607" w:author="宁夏局文秘" w:date="2020-09-30T18:02:00Z">
                <w:pPr>
                  <w:framePr w:hSpace="180" w:wrap="around" w:vAnchor="text" w:hAnchor="margin" w:xAlign="center" w:y="62"/>
                  <w:spacing w:line="360" w:lineRule="exact"/>
                  <w:jc w:val="center"/>
                </w:pPr>
              </w:pPrChange>
            </w:pPr>
          </w:p>
        </w:tc>
        <w:tc>
          <w:tcPr>
            <w:tcW w:w="1063" w:type="dxa"/>
            <w:vAlign w:val="center"/>
          </w:tcPr>
          <w:p w:rsidR="009D2DA4" w:rsidRPr="00777628" w:rsidDel="009D70AA" w:rsidRDefault="009D2DA4">
            <w:pPr>
              <w:spacing w:beforeLines="50" w:before="156" w:afterLines="200" w:after="624" w:line="440" w:lineRule="exact"/>
              <w:jc w:val="center"/>
              <w:rPr>
                <w:ins w:id="6608" w:author="于龙(拟稿人校对)" w:date="2020-08-31T16:52:00Z"/>
                <w:del w:id="6609" w:author="宁夏局文秘" w:date="2020-09-30T18:02:00Z"/>
                <w:rFonts w:ascii="宋体" w:eastAsia="仿宋_GB2312" w:hAnsi="Times New Roman"/>
                <w:sz w:val="18"/>
                <w:szCs w:val="32"/>
              </w:rPr>
              <w:pPrChange w:id="6610" w:author="宁夏局文秘" w:date="2020-09-30T18:02:00Z">
                <w:pPr>
                  <w:framePr w:hSpace="180" w:wrap="around" w:vAnchor="text" w:hAnchor="margin" w:xAlign="center" w:y="62"/>
                  <w:spacing w:line="360" w:lineRule="exact"/>
                  <w:jc w:val="center"/>
                </w:pPr>
              </w:pPrChange>
            </w:pPr>
          </w:p>
        </w:tc>
        <w:tc>
          <w:tcPr>
            <w:tcW w:w="1064" w:type="dxa"/>
            <w:vAlign w:val="center"/>
          </w:tcPr>
          <w:p w:rsidR="009D2DA4" w:rsidRPr="00777628" w:rsidDel="009D70AA" w:rsidRDefault="009D2DA4">
            <w:pPr>
              <w:spacing w:beforeLines="50" w:before="156" w:afterLines="200" w:after="624" w:line="440" w:lineRule="exact"/>
              <w:jc w:val="center"/>
              <w:rPr>
                <w:ins w:id="6611" w:author="于龙(拟稿人校对)" w:date="2020-08-31T16:52:00Z"/>
                <w:del w:id="6612" w:author="宁夏局文秘" w:date="2020-09-30T18:02:00Z"/>
                <w:rFonts w:ascii="宋体" w:eastAsia="仿宋_GB2312" w:hAnsi="Times New Roman"/>
                <w:sz w:val="18"/>
                <w:szCs w:val="32"/>
              </w:rPr>
              <w:pPrChange w:id="6613" w:author="宁夏局文秘" w:date="2020-09-30T18:02:00Z">
                <w:pPr>
                  <w:framePr w:hSpace="180" w:wrap="around" w:vAnchor="text" w:hAnchor="margin" w:xAlign="center" w:y="62"/>
                  <w:spacing w:line="360" w:lineRule="exact"/>
                  <w:jc w:val="center"/>
                </w:pPr>
              </w:pPrChange>
            </w:pPr>
          </w:p>
        </w:tc>
        <w:tc>
          <w:tcPr>
            <w:tcW w:w="1066" w:type="dxa"/>
            <w:vAlign w:val="center"/>
          </w:tcPr>
          <w:p w:rsidR="009D2DA4" w:rsidRPr="00777628" w:rsidDel="009D70AA" w:rsidRDefault="009D2DA4">
            <w:pPr>
              <w:spacing w:beforeLines="50" w:before="156" w:afterLines="200" w:after="624" w:line="440" w:lineRule="exact"/>
              <w:jc w:val="center"/>
              <w:rPr>
                <w:ins w:id="6614" w:author="于龙(拟稿人校对)" w:date="2020-08-31T16:52:00Z"/>
                <w:del w:id="6615" w:author="宁夏局文秘" w:date="2020-09-30T18:02:00Z"/>
                <w:rFonts w:ascii="宋体" w:eastAsia="仿宋_GB2312" w:hAnsi="Times New Roman"/>
                <w:sz w:val="18"/>
                <w:szCs w:val="32"/>
              </w:rPr>
              <w:pPrChange w:id="6616" w:author="宁夏局文秘" w:date="2020-09-30T18:02:00Z">
                <w:pPr>
                  <w:framePr w:hSpace="180" w:wrap="around" w:vAnchor="text" w:hAnchor="margin" w:xAlign="center" w:y="62"/>
                  <w:spacing w:line="360" w:lineRule="exact"/>
                  <w:jc w:val="center"/>
                </w:pPr>
              </w:pPrChange>
            </w:pPr>
          </w:p>
        </w:tc>
        <w:tc>
          <w:tcPr>
            <w:tcW w:w="1062" w:type="dxa"/>
            <w:vAlign w:val="center"/>
          </w:tcPr>
          <w:p w:rsidR="009D2DA4" w:rsidRPr="00777628" w:rsidDel="009D70AA" w:rsidRDefault="009D2DA4">
            <w:pPr>
              <w:spacing w:beforeLines="50" w:before="156" w:afterLines="200" w:after="624" w:line="440" w:lineRule="exact"/>
              <w:jc w:val="center"/>
              <w:rPr>
                <w:ins w:id="6617" w:author="于龙(拟稿人校对)" w:date="2020-08-31T16:52:00Z"/>
                <w:del w:id="6618" w:author="宁夏局文秘" w:date="2020-09-30T18:02:00Z"/>
                <w:rFonts w:ascii="宋体" w:eastAsia="仿宋_GB2312" w:hAnsi="Times New Roman"/>
                <w:sz w:val="18"/>
                <w:szCs w:val="32"/>
              </w:rPr>
              <w:pPrChange w:id="6619" w:author="宁夏局文秘" w:date="2020-09-30T18:02:00Z">
                <w:pPr>
                  <w:framePr w:hSpace="180" w:wrap="around" w:vAnchor="text" w:hAnchor="margin" w:xAlign="center" w:y="62"/>
                  <w:spacing w:line="360" w:lineRule="exact"/>
                  <w:jc w:val="center"/>
                </w:pPr>
              </w:pPrChange>
            </w:pPr>
          </w:p>
        </w:tc>
      </w:tr>
      <w:tr w:rsidR="009D2DA4" w:rsidRPr="00777628" w:rsidDel="009D70AA" w:rsidTr="00264FCB">
        <w:trPr>
          <w:ins w:id="6620" w:author="于龙(拟稿人校对)" w:date="2020-08-31T16:52:00Z"/>
          <w:del w:id="6621" w:author="宁夏局文秘" w:date="2020-09-30T18:02:00Z"/>
        </w:trPr>
        <w:tc>
          <w:tcPr>
            <w:tcW w:w="633" w:type="dxa"/>
            <w:vAlign w:val="center"/>
          </w:tcPr>
          <w:p w:rsidR="009D2DA4" w:rsidRPr="00777628" w:rsidDel="009D70AA" w:rsidRDefault="009D2DA4">
            <w:pPr>
              <w:spacing w:beforeLines="50" w:before="156" w:afterLines="200" w:after="624" w:line="440" w:lineRule="exact"/>
              <w:jc w:val="center"/>
              <w:rPr>
                <w:ins w:id="6622" w:author="于龙(拟稿人校对)" w:date="2020-08-31T16:52:00Z"/>
                <w:del w:id="6623" w:author="宁夏局文秘" w:date="2020-09-30T18:02:00Z"/>
                <w:rFonts w:ascii="宋体" w:eastAsia="仿宋_GB2312" w:hAnsi="Times New Roman"/>
                <w:sz w:val="18"/>
                <w:szCs w:val="32"/>
              </w:rPr>
              <w:pPrChange w:id="6624" w:author="宁夏局文秘" w:date="2020-09-30T18:02:00Z">
                <w:pPr>
                  <w:framePr w:hSpace="180" w:wrap="around" w:vAnchor="text" w:hAnchor="margin" w:xAlign="center" w:y="62"/>
                  <w:spacing w:line="360" w:lineRule="exact"/>
                  <w:jc w:val="center"/>
                </w:pPr>
              </w:pPrChange>
            </w:pPr>
          </w:p>
        </w:tc>
        <w:tc>
          <w:tcPr>
            <w:tcW w:w="1493" w:type="dxa"/>
            <w:vAlign w:val="center"/>
          </w:tcPr>
          <w:p w:rsidR="009D2DA4" w:rsidRPr="00777628" w:rsidDel="009D70AA" w:rsidRDefault="009D2DA4">
            <w:pPr>
              <w:spacing w:beforeLines="50" w:before="156" w:afterLines="200" w:after="624" w:line="440" w:lineRule="exact"/>
              <w:jc w:val="center"/>
              <w:rPr>
                <w:ins w:id="6625" w:author="于龙(拟稿人校对)" w:date="2020-08-31T16:52:00Z"/>
                <w:del w:id="6626" w:author="宁夏局文秘" w:date="2020-09-30T18:02:00Z"/>
                <w:rFonts w:ascii="宋体" w:eastAsia="仿宋_GB2312" w:hAnsi="Times New Roman"/>
                <w:sz w:val="18"/>
                <w:szCs w:val="32"/>
              </w:rPr>
              <w:pPrChange w:id="6627" w:author="宁夏局文秘" w:date="2020-09-30T18:02:00Z">
                <w:pPr>
                  <w:framePr w:hSpace="180" w:wrap="around" w:vAnchor="text" w:hAnchor="margin" w:xAlign="center" w:y="62"/>
                  <w:spacing w:line="360" w:lineRule="exact"/>
                  <w:jc w:val="center"/>
                </w:pPr>
              </w:pPrChange>
            </w:pPr>
          </w:p>
        </w:tc>
        <w:tc>
          <w:tcPr>
            <w:tcW w:w="1063" w:type="dxa"/>
            <w:vAlign w:val="center"/>
          </w:tcPr>
          <w:p w:rsidR="009D2DA4" w:rsidRPr="00777628" w:rsidDel="009D70AA" w:rsidRDefault="009D2DA4">
            <w:pPr>
              <w:spacing w:beforeLines="50" w:before="156" w:afterLines="200" w:after="624" w:line="440" w:lineRule="exact"/>
              <w:jc w:val="center"/>
              <w:rPr>
                <w:ins w:id="6628" w:author="于龙(拟稿人校对)" w:date="2020-08-31T16:52:00Z"/>
                <w:del w:id="6629" w:author="宁夏局文秘" w:date="2020-09-30T18:02:00Z"/>
                <w:rFonts w:ascii="宋体" w:eastAsia="仿宋_GB2312" w:hAnsi="Times New Roman"/>
                <w:sz w:val="18"/>
                <w:szCs w:val="32"/>
              </w:rPr>
              <w:pPrChange w:id="6630" w:author="宁夏局文秘" w:date="2020-09-30T18:02:00Z">
                <w:pPr>
                  <w:framePr w:hSpace="180" w:wrap="around" w:vAnchor="text" w:hAnchor="margin" w:xAlign="center" w:y="62"/>
                  <w:spacing w:line="360" w:lineRule="exact"/>
                  <w:jc w:val="center"/>
                </w:pPr>
              </w:pPrChange>
            </w:pPr>
          </w:p>
        </w:tc>
        <w:tc>
          <w:tcPr>
            <w:tcW w:w="1063" w:type="dxa"/>
            <w:vAlign w:val="center"/>
          </w:tcPr>
          <w:p w:rsidR="009D2DA4" w:rsidRPr="00777628" w:rsidDel="009D70AA" w:rsidRDefault="009D2DA4">
            <w:pPr>
              <w:spacing w:beforeLines="50" w:before="156" w:afterLines="200" w:after="624" w:line="440" w:lineRule="exact"/>
              <w:jc w:val="center"/>
              <w:rPr>
                <w:ins w:id="6631" w:author="于龙(拟稿人校对)" w:date="2020-08-31T16:52:00Z"/>
                <w:del w:id="6632" w:author="宁夏局文秘" w:date="2020-09-30T18:02:00Z"/>
                <w:rFonts w:ascii="宋体" w:eastAsia="仿宋_GB2312" w:hAnsi="Times New Roman"/>
                <w:sz w:val="18"/>
                <w:szCs w:val="32"/>
              </w:rPr>
              <w:pPrChange w:id="6633" w:author="宁夏局文秘" w:date="2020-09-30T18:02:00Z">
                <w:pPr>
                  <w:framePr w:hSpace="180" w:wrap="around" w:vAnchor="text" w:hAnchor="margin" w:xAlign="center" w:y="62"/>
                  <w:spacing w:line="360" w:lineRule="exact"/>
                  <w:jc w:val="center"/>
                </w:pPr>
              </w:pPrChange>
            </w:pPr>
          </w:p>
        </w:tc>
        <w:tc>
          <w:tcPr>
            <w:tcW w:w="1063" w:type="dxa"/>
            <w:vAlign w:val="center"/>
          </w:tcPr>
          <w:p w:rsidR="009D2DA4" w:rsidRPr="00777628" w:rsidDel="009D70AA" w:rsidRDefault="009D2DA4">
            <w:pPr>
              <w:spacing w:beforeLines="50" w:before="156" w:afterLines="200" w:after="624" w:line="440" w:lineRule="exact"/>
              <w:jc w:val="center"/>
              <w:rPr>
                <w:ins w:id="6634" w:author="于龙(拟稿人校对)" w:date="2020-08-31T16:52:00Z"/>
                <w:del w:id="6635" w:author="宁夏局文秘" w:date="2020-09-30T18:02:00Z"/>
                <w:rFonts w:ascii="宋体" w:eastAsia="仿宋_GB2312" w:hAnsi="Times New Roman"/>
                <w:sz w:val="18"/>
                <w:szCs w:val="32"/>
              </w:rPr>
              <w:pPrChange w:id="6636" w:author="宁夏局文秘" w:date="2020-09-30T18:02:00Z">
                <w:pPr>
                  <w:framePr w:hSpace="180" w:wrap="around" w:vAnchor="text" w:hAnchor="margin" w:xAlign="center" w:y="62"/>
                  <w:spacing w:line="360" w:lineRule="exact"/>
                  <w:jc w:val="center"/>
                </w:pPr>
              </w:pPrChange>
            </w:pPr>
          </w:p>
        </w:tc>
        <w:tc>
          <w:tcPr>
            <w:tcW w:w="1063" w:type="dxa"/>
            <w:vAlign w:val="center"/>
          </w:tcPr>
          <w:p w:rsidR="009D2DA4" w:rsidRPr="00777628" w:rsidDel="009D70AA" w:rsidRDefault="009D2DA4">
            <w:pPr>
              <w:spacing w:beforeLines="50" w:before="156" w:afterLines="200" w:after="624" w:line="440" w:lineRule="exact"/>
              <w:jc w:val="center"/>
              <w:rPr>
                <w:ins w:id="6637" w:author="于龙(拟稿人校对)" w:date="2020-08-31T16:52:00Z"/>
                <w:del w:id="6638" w:author="宁夏局文秘" w:date="2020-09-30T18:02:00Z"/>
                <w:rFonts w:ascii="宋体" w:eastAsia="仿宋_GB2312" w:hAnsi="Times New Roman"/>
                <w:sz w:val="18"/>
                <w:szCs w:val="32"/>
              </w:rPr>
              <w:pPrChange w:id="6639" w:author="宁夏局文秘" w:date="2020-09-30T18:02:00Z">
                <w:pPr>
                  <w:framePr w:hSpace="180" w:wrap="around" w:vAnchor="text" w:hAnchor="margin" w:xAlign="center" w:y="62"/>
                  <w:spacing w:line="360" w:lineRule="exact"/>
                  <w:jc w:val="center"/>
                </w:pPr>
              </w:pPrChange>
            </w:pPr>
          </w:p>
        </w:tc>
        <w:tc>
          <w:tcPr>
            <w:tcW w:w="1064" w:type="dxa"/>
            <w:vAlign w:val="center"/>
          </w:tcPr>
          <w:p w:rsidR="009D2DA4" w:rsidRPr="00777628" w:rsidDel="009D70AA" w:rsidRDefault="009D2DA4">
            <w:pPr>
              <w:spacing w:beforeLines="50" w:before="156" w:afterLines="200" w:after="624" w:line="440" w:lineRule="exact"/>
              <w:jc w:val="center"/>
              <w:rPr>
                <w:ins w:id="6640" w:author="于龙(拟稿人校对)" w:date="2020-08-31T16:52:00Z"/>
                <w:del w:id="6641" w:author="宁夏局文秘" w:date="2020-09-30T18:02:00Z"/>
                <w:rFonts w:ascii="宋体" w:eastAsia="仿宋_GB2312" w:hAnsi="Times New Roman"/>
                <w:sz w:val="18"/>
                <w:szCs w:val="32"/>
              </w:rPr>
              <w:pPrChange w:id="6642" w:author="宁夏局文秘" w:date="2020-09-30T18:02:00Z">
                <w:pPr>
                  <w:framePr w:hSpace="180" w:wrap="around" w:vAnchor="text" w:hAnchor="margin" w:xAlign="center" w:y="62"/>
                  <w:spacing w:line="360" w:lineRule="exact"/>
                  <w:jc w:val="center"/>
                </w:pPr>
              </w:pPrChange>
            </w:pPr>
          </w:p>
        </w:tc>
        <w:tc>
          <w:tcPr>
            <w:tcW w:w="1066" w:type="dxa"/>
            <w:vAlign w:val="center"/>
          </w:tcPr>
          <w:p w:rsidR="009D2DA4" w:rsidRPr="00777628" w:rsidDel="009D70AA" w:rsidRDefault="009D2DA4">
            <w:pPr>
              <w:spacing w:beforeLines="50" w:before="156" w:afterLines="200" w:after="624" w:line="440" w:lineRule="exact"/>
              <w:jc w:val="center"/>
              <w:rPr>
                <w:ins w:id="6643" w:author="于龙(拟稿人校对)" w:date="2020-08-31T16:52:00Z"/>
                <w:del w:id="6644" w:author="宁夏局文秘" w:date="2020-09-30T18:02:00Z"/>
                <w:rFonts w:ascii="宋体" w:eastAsia="仿宋_GB2312" w:hAnsi="Times New Roman"/>
                <w:sz w:val="18"/>
                <w:szCs w:val="32"/>
              </w:rPr>
              <w:pPrChange w:id="6645" w:author="宁夏局文秘" w:date="2020-09-30T18:02:00Z">
                <w:pPr>
                  <w:framePr w:hSpace="180" w:wrap="around" w:vAnchor="text" w:hAnchor="margin" w:xAlign="center" w:y="62"/>
                  <w:spacing w:line="360" w:lineRule="exact"/>
                  <w:jc w:val="center"/>
                </w:pPr>
              </w:pPrChange>
            </w:pPr>
          </w:p>
        </w:tc>
        <w:tc>
          <w:tcPr>
            <w:tcW w:w="1062" w:type="dxa"/>
            <w:vAlign w:val="center"/>
          </w:tcPr>
          <w:p w:rsidR="009D2DA4" w:rsidRPr="00777628" w:rsidDel="009D70AA" w:rsidRDefault="009D2DA4">
            <w:pPr>
              <w:spacing w:beforeLines="50" w:before="156" w:afterLines="200" w:after="624" w:line="440" w:lineRule="exact"/>
              <w:jc w:val="center"/>
              <w:rPr>
                <w:ins w:id="6646" w:author="于龙(拟稿人校对)" w:date="2020-08-31T16:52:00Z"/>
                <w:del w:id="6647" w:author="宁夏局文秘" w:date="2020-09-30T18:02:00Z"/>
                <w:rFonts w:ascii="宋体" w:eastAsia="仿宋_GB2312" w:hAnsi="Times New Roman"/>
                <w:sz w:val="18"/>
                <w:szCs w:val="32"/>
              </w:rPr>
              <w:pPrChange w:id="6648" w:author="宁夏局文秘" w:date="2020-09-30T18:02:00Z">
                <w:pPr>
                  <w:framePr w:hSpace="180" w:wrap="around" w:vAnchor="text" w:hAnchor="margin" w:xAlign="center" w:y="62"/>
                  <w:spacing w:line="360" w:lineRule="exact"/>
                  <w:jc w:val="center"/>
                </w:pPr>
              </w:pPrChange>
            </w:pPr>
          </w:p>
        </w:tc>
      </w:tr>
      <w:tr w:rsidR="009D2DA4" w:rsidRPr="00777628" w:rsidDel="009D70AA" w:rsidTr="00264FCB">
        <w:trPr>
          <w:ins w:id="6649" w:author="于龙(拟稿人校对)" w:date="2020-08-31T16:52:00Z"/>
          <w:del w:id="6650" w:author="宁夏局文秘" w:date="2020-09-30T18:02:00Z"/>
        </w:trPr>
        <w:tc>
          <w:tcPr>
            <w:tcW w:w="633" w:type="dxa"/>
            <w:vAlign w:val="center"/>
          </w:tcPr>
          <w:p w:rsidR="009D2DA4" w:rsidRPr="00777628" w:rsidDel="009D70AA" w:rsidRDefault="009D2DA4">
            <w:pPr>
              <w:spacing w:beforeLines="50" w:before="156" w:afterLines="200" w:after="624" w:line="440" w:lineRule="exact"/>
              <w:jc w:val="center"/>
              <w:rPr>
                <w:ins w:id="6651" w:author="于龙(拟稿人校对)" w:date="2020-08-31T16:52:00Z"/>
                <w:del w:id="6652" w:author="宁夏局文秘" w:date="2020-09-30T18:02:00Z"/>
                <w:rFonts w:ascii="宋体" w:eastAsia="仿宋_GB2312" w:hAnsi="Times New Roman"/>
                <w:sz w:val="18"/>
                <w:szCs w:val="32"/>
              </w:rPr>
              <w:pPrChange w:id="6653" w:author="宁夏局文秘" w:date="2020-09-30T18:02:00Z">
                <w:pPr>
                  <w:framePr w:hSpace="180" w:wrap="around" w:vAnchor="text" w:hAnchor="margin" w:xAlign="center" w:y="62"/>
                  <w:spacing w:line="360" w:lineRule="exact"/>
                  <w:jc w:val="center"/>
                </w:pPr>
              </w:pPrChange>
            </w:pPr>
          </w:p>
        </w:tc>
        <w:tc>
          <w:tcPr>
            <w:tcW w:w="1493" w:type="dxa"/>
            <w:vAlign w:val="center"/>
          </w:tcPr>
          <w:p w:rsidR="009D2DA4" w:rsidRPr="00777628" w:rsidDel="009D70AA" w:rsidRDefault="009D2DA4">
            <w:pPr>
              <w:spacing w:beforeLines="50" w:before="156" w:afterLines="200" w:after="624" w:line="440" w:lineRule="exact"/>
              <w:jc w:val="center"/>
              <w:rPr>
                <w:ins w:id="6654" w:author="于龙(拟稿人校对)" w:date="2020-08-31T16:52:00Z"/>
                <w:del w:id="6655" w:author="宁夏局文秘" w:date="2020-09-30T18:02:00Z"/>
                <w:rFonts w:ascii="宋体" w:eastAsia="仿宋_GB2312" w:hAnsi="Times New Roman"/>
                <w:sz w:val="18"/>
                <w:szCs w:val="32"/>
              </w:rPr>
              <w:pPrChange w:id="6656" w:author="宁夏局文秘" w:date="2020-09-30T18:02:00Z">
                <w:pPr>
                  <w:framePr w:hSpace="180" w:wrap="around" w:vAnchor="text" w:hAnchor="margin" w:xAlign="center" w:y="62"/>
                  <w:spacing w:line="360" w:lineRule="exact"/>
                  <w:jc w:val="center"/>
                </w:pPr>
              </w:pPrChange>
            </w:pPr>
          </w:p>
        </w:tc>
        <w:tc>
          <w:tcPr>
            <w:tcW w:w="1063" w:type="dxa"/>
            <w:vAlign w:val="center"/>
          </w:tcPr>
          <w:p w:rsidR="009D2DA4" w:rsidRPr="00777628" w:rsidDel="009D70AA" w:rsidRDefault="009D2DA4">
            <w:pPr>
              <w:spacing w:beforeLines="50" w:before="156" w:afterLines="200" w:after="624" w:line="440" w:lineRule="exact"/>
              <w:jc w:val="center"/>
              <w:rPr>
                <w:ins w:id="6657" w:author="于龙(拟稿人校对)" w:date="2020-08-31T16:52:00Z"/>
                <w:del w:id="6658" w:author="宁夏局文秘" w:date="2020-09-30T18:02:00Z"/>
                <w:rFonts w:ascii="宋体" w:eastAsia="仿宋_GB2312" w:hAnsi="Times New Roman"/>
                <w:sz w:val="18"/>
                <w:szCs w:val="32"/>
              </w:rPr>
              <w:pPrChange w:id="6659" w:author="宁夏局文秘" w:date="2020-09-30T18:02:00Z">
                <w:pPr>
                  <w:framePr w:hSpace="180" w:wrap="around" w:vAnchor="text" w:hAnchor="margin" w:xAlign="center" w:y="62"/>
                  <w:spacing w:line="360" w:lineRule="exact"/>
                  <w:jc w:val="center"/>
                </w:pPr>
              </w:pPrChange>
            </w:pPr>
          </w:p>
        </w:tc>
        <w:tc>
          <w:tcPr>
            <w:tcW w:w="1063" w:type="dxa"/>
            <w:vAlign w:val="center"/>
          </w:tcPr>
          <w:p w:rsidR="009D2DA4" w:rsidRPr="00777628" w:rsidDel="009D70AA" w:rsidRDefault="009D2DA4">
            <w:pPr>
              <w:spacing w:beforeLines="50" w:before="156" w:afterLines="200" w:after="624" w:line="440" w:lineRule="exact"/>
              <w:jc w:val="center"/>
              <w:rPr>
                <w:ins w:id="6660" w:author="于龙(拟稿人校对)" w:date="2020-08-31T16:52:00Z"/>
                <w:del w:id="6661" w:author="宁夏局文秘" w:date="2020-09-30T18:02:00Z"/>
                <w:rFonts w:ascii="宋体" w:eastAsia="仿宋_GB2312" w:hAnsi="Times New Roman"/>
                <w:sz w:val="18"/>
                <w:szCs w:val="32"/>
              </w:rPr>
              <w:pPrChange w:id="6662" w:author="宁夏局文秘" w:date="2020-09-30T18:02:00Z">
                <w:pPr>
                  <w:framePr w:hSpace="180" w:wrap="around" w:vAnchor="text" w:hAnchor="margin" w:xAlign="center" w:y="62"/>
                  <w:spacing w:line="360" w:lineRule="exact"/>
                  <w:jc w:val="center"/>
                </w:pPr>
              </w:pPrChange>
            </w:pPr>
          </w:p>
        </w:tc>
        <w:tc>
          <w:tcPr>
            <w:tcW w:w="1063" w:type="dxa"/>
            <w:vAlign w:val="center"/>
          </w:tcPr>
          <w:p w:rsidR="009D2DA4" w:rsidRPr="00777628" w:rsidDel="009D70AA" w:rsidRDefault="009D2DA4">
            <w:pPr>
              <w:spacing w:beforeLines="50" w:before="156" w:afterLines="200" w:after="624" w:line="440" w:lineRule="exact"/>
              <w:jc w:val="center"/>
              <w:rPr>
                <w:ins w:id="6663" w:author="于龙(拟稿人校对)" w:date="2020-08-31T16:52:00Z"/>
                <w:del w:id="6664" w:author="宁夏局文秘" w:date="2020-09-30T18:02:00Z"/>
                <w:rFonts w:ascii="宋体" w:eastAsia="仿宋_GB2312" w:hAnsi="Times New Roman"/>
                <w:sz w:val="18"/>
                <w:szCs w:val="32"/>
              </w:rPr>
              <w:pPrChange w:id="6665" w:author="宁夏局文秘" w:date="2020-09-30T18:02:00Z">
                <w:pPr>
                  <w:framePr w:hSpace="180" w:wrap="around" w:vAnchor="text" w:hAnchor="margin" w:xAlign="center" w:y="62"/>
                  <w:spacing w:line="360" w:lineRule="exact"/>
                  <w:jc w:val="center"/>
                </w:pPr>
              </w:pPrChange>
            </w:pPr>
          </w:p>
        </w:tc>
        <w:tc>
          <w:tcPr>
            <w:tcW w:w="1063" w:type="dxa"/>
            <w:vAlign w:val="center"/>
          </w:tcPr>
          <w:p w:rsidR="009D2DA4" w:rsidRPr="00777628" w:rsidDel="009D70AA" w:rsidRDefault="009D2DA4">
            <w:pPr>
              <w:spacing w:beforeLines="50" w:before="156" w:afterLines="200" w:after="624" w:line="440" w:lineRule="exact"/>
              <w:jc w:val="center"/>
              <w:rPr>
                <w:ins w:id="6666" w:author="于龙(拟稿人校对)" w:date="2020-08-31T16:52:00Z"/>
                <w:del w:id="6667" w:author="宁夏局文秘" w:date="2020-09-30T18:02:00Z"/>
                <w:rFonts w:ascii="宋体" w:eastAsia="仿宋_GB2312" w:hAnsi="Times New Roman"/>
                <w:sz w:val="18"/>
                <w:szCs w:val="32"/>
              </w:rPr>
              <w:pPrChange w:id="6668" w:author="宁夏局文秘" w:date="2020-09-30T18:02:00Z">
                <w:pPr>
                  <w:framePr w:hSpace="180" w:wrap="around" w:vAnchor="text" w:hAnchor="margin" w:xAlign="center" w:y="62"/>
                  <w:spacing w:line="360" w:lineRule="exact"/>
                  <w:jc w:val="center"/>
                </w:pPr>
              </w:pPrChange>
            </w:pPr>
          </w:p>
        </w:tc>
        <w:tc>
          <w:tcPr>
            <w:tcW w:w="1064" w:type="dxa"/>
            <w:vAlign w:val="center"/>
          </w:tcPr>
          <w:p w:rsidR="009D2DA4" w:rsidRPr="00777628" w:rsidDel="009D70AA" w:rsidRDefault="009D2DA4">
            <w:pPr>
              <w:spacing w:beforeLines="50" w:before="156" w:afterLines="200" w:after="624" w:line="440" w:lineRule="exact"/>
              <w:jc w:val="center"/>
              <w:rPr>
                <w:ins w:id="6669" w:author="于龙(拟稿人校对)" w:date="2020-08-31T16:52:00Z"/>
                <w:del w:id="6670" w:author="宁夏局文秘" w:date="2020-09-30T18:02:00Z"/>
                <w:rFonts w:ascii="宋体" w:eastAsia="仿宋_GB2312" w:hAnsi="Times New Roman"/>
                <w:sz w:val="18"/>
                <w:szCs w:val="32"/>
              </w:rPr>
              <w:pPrChange w:id="6671" w:author="宁夏局文秘" w:date="2020-09-30T18:02:00Z">
                <w:pPr>
                  <w:framePr w:hSpace="180" w:wrap="around" w:vAnchor="text" w:hAnchor="margin" w:xAlign="center" w:y="62"/>
                  <w:spacing w:line="360" w:lineRule="exact"/>
                  <w:jc w:val="center"/>
                </w:pPr>
              </w:pPrChange>
            </w:pPr>
          </w:p>
        </w:tc>
        <w:tc>
          <w:tcPr>
            <w:tcW w:w="1066" w:type="dxa"/>
            <w:vAlign w:val="center"/>
          </w:tcPr>
          <w:p w:rsidR="009D2DA4" w:rsidRPr="00777628" w:rsidDel="009D70AA" w:rsidRDefault="009D2DA4">
            <w:pPr>
              <w:spacing w:beforeLines="50" w:before="156" w:afterLines="200" w:after="624" w:line="440" w:lineRule="exact"/>
              <w:jc w:val="center"/>
              <w:rPr>
                <w:ins w:id="6672" w:author="于龙(拟稿人校对)" w:date="2020-08-31T16:52:00Z"/>
                <w:del w:id="6673" w:author="宁夏局文秘" w:date="2020-09-30T18:02:00Z"/>
                <w:rFonts w:ascii="宋体" w:eastAsia="仿宋_GB2312" w:hAnsi="Times New Roman"/>
                <w:sz w:val="18"/>
                <w:szCs w:val="32"/>
              </w:rPr>
              <w:pPrChange w:id="6674" w:author="宁夏局文秘" w:date="2020-09-30T18:02:00Z">
                <w:pPr>
                  <w:framePr w:hSpace="180" w:wrap="around" w:vAnchor="text" w:hAnchor="margin" w:xAlign="center" w:y="62"/>
                  <w:spacing w:line="360" w:lineRule="exact"/>
                  <w:jc w:val="center"/>
                </w:pPr>
              </w:pPrChange>
            </w:pPr>
          </w:p>
        </w:tc>
        <w:tc>
          <w:tcPr>
            <w:tcW w:w="1062" w:type="dxa"/>
            <w:vAlign w:val="center"/>
          </w:tcPr>
          <w:p w:rsidR="009D2DA4" w:rsidRPr="00777628" w:rsidDel="009D70AA" w:rsidRDefault="009D2DA4">
            <w:pPr>
              <w:spacing w:beforeLines="50" w:before="156" w:afterLines="200" w:after="624" w:line="440" w:lineRule="exact"/>
              <w:jc w:val="center"/>
              <w:rPr>
                <w:ins w:id="6675" w:author="于龙(拟稿人校对)" w:date="2020-08-31T16:52:00Z"/>
                <w:del w:id="6676" w:author="宁夏局文秘" w:date="2020-09-30T18:02:00Z"/>
                <w:rFonts w:ascii="宋体" w:eastAsia="仿宋_GB2312" w:hAnsi="Times New Roman"/>
                <w:sz w:val="18"/>
                <w:szCs w:val="32"/>
              </w:rPr>
              <w:pPrChange w:id="6677" w:author="宁夏局文秘" w:date="2020-09-30T18:02:00Z">
                <w:pPr>
                  <w:framePr w:hSpace="180" w:wrap="around" w:vAnchor="text" w:hAnchor="margin" w:xAlign="center" w:y="62"/>
                  <w:spacing w:line="360" w:lineRule="exact"/>
                  <w:jc w:val="center"/>
                </w:pPr>
              </w:pPrChange>
            </w:pPr>
          </w:p>
        </w:tc>
      </w:tr>
      <w:tr w:rsidR="009D2DA4" w:rsidRPr="00777628" w:rsidDel="009D70AA" w:rsidTr="00264FCB">
        <w:trPr>
          <w:ins w:id="6678" w:author="于龙(拟稿人校对)" w:date="2020-08-31T16:52:00Z"/>
          <w:del w:id="6679" w:author="宁夏局文秘" w:date="2020-09-30T18:02:00Z"/>
        </w:trPr>
        <w:tc>
          <w:tcPr>
            <w:tcW w:w="633" w:type="dxa"/>
            <w:vAlign w:val="center"/>
          </w:tcPr>
          <w:p w:rsidR="009D2DA4" w:rsidRPr="00777628" w:rsidDel="009D70AA" w:rsidRDefault="009D2DA4">
            <w:pPr>
              <w:spacing w:beforeLines="50" w:before="156" w:afterLines="200" w:after="624" w:line="440" w:lineRule="exact"/>
              <w:jc w:val="center"/>
              <w:rPr>
                <w:ins w:id="6680" w:author="于龙(拟稿人校对)" w:date="2020-08-31T16:52:00Z"/>
                <w:del w:id="6681" w:author="宁夏局文秘" w:date="2020-09-30T18:02:00Z"/>
                <w:rFonts w:ascii="宋体" w:eastAsia="仿宋_GB2312" w:hAnsi="Times New Roman"/>
                <w:sz w:val="18"/>
                <w:szCs w:val="32"/>
              </w:rPr>
              <w:pPrChange w:id="6682" w:author="宁夏局文秘" w:date="2020-09-30T18:02:00Z">
                <w:pPr>
                  <w:framePr w:hSpace="180" w:wrap="around" w:vAnchor="text" w:hAnchor="margin" w:xAlign="center" w:y="62"/>
                  <w:spacing w:line="360" w:lineRule="exact"/>
                  <w:jc w:val="center"/>
                </w:pPr>
              </w:pPrChange>
            </w:pPr>
          </w:p>
        </w:tc>
        <w:tc>
          <w:tcPr>
            <w:tcW w:w="1493" w:type="dxa"/>
            <w:vAlign w:val="center"/>
          </w:tcPr>
          <w:p w:rsidR="009D2DA4" w:rsidRPr="00777628" w:rsidDel="009D70AA" w:rsidRDefault="009D2DA4">
            <w:pPr>
              <w:spacing w:beforeLines="50" w:before="156" w:afterLines="200" w:after="624" w:line="440" w:lineRule="exact"/>
              <w:jc w:val="center"/>
              <w:rPr>
                <w:ins w:id="6683" w:author="于龙(拟稿人校对)" w:date="2020-08-31T16:52:00Z"/>
                <w:del w:id="6684" w:author="宁夏局文秘" w:date="2020-09-30T18:02:00Z"/>
                <w:rFonts w:ascii="宋体" w:eastAsia="仿宋_GB2312" w:hAnsi="Times New Roman"/>
                <w:sz w:val="18"/>
                <w:szCs w:val="32"/>
              </w:rPr>
              <w:pPrChange w:id="6685" w:author="宁夏局文秘" w:date="2020-09-30T18:02:00Z">
                <w:pPr>
                  <w:framePr w:hSpace="180" w:wrap="around" w:vAnchor="text" w:hAnchor="margin" w:xAlign="center" w:y="62"/>
                  <w:spacing w:line="360" w:lineRule="exact"/>
                  <w:jc w:val="center"/>
                </w:pPr>
              </w:pPrChange>
            </w:pPr>
          </w:p>
        </w:tc>
        <w:tc>
          <w:tcPr>
            <w:tcW w:w="1063" w:type="dxa"/>
            <w:vAlign w:val="center"/>
          </w:tcPr>
          <w:p w:rsidR="009D2DA4" w:rsidRPr="00777628" w:rsidDel="009D70AA" w:rsidRDefault="009D2DA4">
            <w:pPr>
              <w:spacing w:beforeLines="50" w:before="156" w:afterLines="200" w:after="624" w:line="440" w:lineRule="exact"/>
              <w:jc w:val="center"/>
              <w:rPr>
                <w:ins w:id="6686" w:author="于龙(拟稿人校对)" w:date="2020-08-31T16:52:00Z"/>
                <w:del w:id="6687" w:author="宁夏局文秘" w:date="2020-09-30T18:02:00Z"/>
                <w:rFonts w:ascii="宋体" w:eastAsia="仿宋_GB2312" w:hAnsi="Times New Roman"/>
                <w:sz w:val="18"/>
                <w:szCs w:val="32"/>
              </w:rPr>
              <w:pPrChange w:id="6688" w:author="宁夏局文秘" w:date="2020-09-30T18:02:00Z">
                <w:pPr>
                  <w:framePr w:hSpace="180" w:wrap="around" w:vAnchor="text" w:hAnchor="margin" w:xAlign="center" w:y="62"/>
                  <w:spacing w:line="360" w:lineRule="exact"/>
                  <w:jc w:val="center"/>
                </w:pPr>
              </w:pPrChange>
            </w:pPr>
          </w:p>
        </w:tc>
        <w:tc>
          <w:tcPr>
            <w:tcW w:w="1063" w:type="dxa"/>
            <w:vAlign w:val="center"/>
          </w:tcPr>
          <w:p w:rsidR="009D2DA4" w:rsidRPr="00777628" w:rsidDel="009D70AA" w:rsidRDefault="009D2DA4">
            <w:pPr>
              <w:spacing w:beforeLines="50" w:before="156" w:afterLines="200" w:after="624" w:line="440" w:lineRule="exact"/>
              <w:jc w:val="center"/>
              <w:rPr>
                <w:ins w:id="6689" w:author="于龙(拟稿人校对)" w:date="2020-08-31T16:52:00Z"/>
                <w:del w:id="6690" w:author="宁夏局文秘" w:date="2020-09-30T18:02:00Z"/>
                <w:rFonts w:ascii="宋体" w:eastAsia="仿宋_GB2312" w:hAnsi="Times New Roman"/>
                <w:sz w:val="18"/>
                <w:szCs w:val="32"/>
              </w:rPr>
              <w:pPrChange w:id="6691" w:author="宁夏局文秘" w:date="2020-09-30T18:02:00Z">
                <w:pPr>
                  <w:framePr w:hSpace="180" w:wrap="around" w:vAnchor="text" w:hAnchor="margin" w:xAlign="center" w:y="62"/>
                  <w:spacing w:line="360" w:lineRule="exact"/>
                  <w:jc w:val="center"/>
                </w:pPr>
              </w:pPrChange>
            </w:pPr>
          </w:p>
        </w:tc>
        <w:tc>
          <w:tcPr>
            <w:tcW w:w="1063" w:type="dxa"/>
            <w:vAlign w:val="center"/>
          </w:tcPr>
          <w:p w:rsidR="009D2DA4" w:rsidRPr="00777628" w:rsidDel="009D70AA" w:rsidRDefault="009D2DA4">
            <w:pPr>
              <w:spacing w:beforeLines="50" w:before="156" w:afterLines="200" w:after="624" w:line="440" w:lineRule="exact"/>
              <w:jc w:val="center"/>
              <w:rPr>
                <w:ins w:id="6692" w:author="于龙(拟稿人校对)" w:date="2020-08-31T16:52:00Z"/>
                <w:del w:id="6693" w:author="宁夏局文秘" w:date="2020-09-30T18:02:00Z"/>
                <w:rFonts w:ascii="宋体" w:eastAsia="仿宋_GB2312" w:hAnsi="Times New Roman"/>
                <w:sz w:val="18"/>
                <w:szCs w:val="32"/>
              </w:rPr>
              <w:pPrChange w:id="6694" w:author="宁夏局文秘" w:date="2020-09-30T18:02:00Z">
                <w:pPr>
                  <w:framePr w:hSpace="180" w:wrap="around" w:vAnchor="text" w:hAnchor="margin" w:xAlign="center" w:y="62"/>
                  <w:spacing w:line="360" w:lineRule="exact"/>
                  <w:jc w:val="center"/>
                </w:pPr>
              </w:pPrChange>
            </w:pPr>
          </w:p>
        </w:tc>
        <w:tc>
          <w:tcPr>
            <w:tcW w:w="1063" w:type="dxa"/>
            <w:vAlign w:val="center"/>
          </w:tcPr>
          <w:p w:rsidR="009D2DA4" w:rsidRPr="00777628" w:rsidDel="009D70AA" w:rsidRDefault="009D2DA4">
            <w:pPr>
              <w:spacing w:beforeLines="50" w:before="156" w:afterLines="200" w:after="624" w:line="440" w:lineRule="exact"/>
              <w:jc w:val="center"/>
              <w:rPr>
                <w:ins w:id="6695" w:author="于龙(拟稿人校对)" w:date="2020-08-31T16:52:00Z"/>
                <w:del w:id="6696" w:author="宁夏局文秘" w:date="2020-09-30T18:02:00Z"/>
                <w:rFonts w:ascii="宋体" w:eastAsia="仿宋_GB2312" w:hAnsi="Times New Roman"/>
                <w:sz w:val="18"/>
                <w:szCs w:val="32"/>
              </w:rPr>
              <w:pPrChange w:id="6697" w:author="宁夏局文秘" w:date="2020-09-30T18:02:00Z">
                <w:pPr>
                  <w:framePr w:hSpace="180" w:wrap="around" w:vAnchor="text" w:hAnchor="margin" w:xAlign="center" w:y="62"/>
                  <w:spacing w:line="360" w:lineRule="exact"/>
                  <w:jc w:val="center"/>
                </w:pPr>
              </w:pPrChange>
            </w:pPr>
          </w:p>
        </w:tc>
        <w:tc>
          <w:tcPr>
            <w:tcW w:w="1064" w:type="dxa"/>
            <w:vAlign w:val="center"/>
          </w:tcPr>
          <w:p w:rsidR="009D2DA4" w:rsidRPr="00777628" w:rsidDel="009D70AA" w:rsidRDefault="009D2DA4">
            <w:pPr>
              <w:spacing w:beforeLines="50" w:before="156" w:afterLines="200" w:after="624" w:line="440" w:lineRule="exact"/>
              <w:jc w:val="center"/>
              <w:rPr>
                <w:ins w:id="6698" w:author="于龙(拟稿人校对)" w:date="2020-08-31T16:52:00Z"/>
                <w:del w:id="6699" w:author="宁夏局文秘" w:date="2020-09-30T18:02:00Z"/>
                <w:rFonts w:ascii="宋体" w:eastAsia="仿宋_GB2312" w:hAnsi="Times New Roman"/>
                <w:sz w:val="18"/>
                <w:szCs w:val="32"/>
              </w:rPr>
              <w:pPrChange w:id="6700" w:author="宁夏局文秘" w:date="2020-09-30T18:02:00Z">
                <w:pPr>
                  <w:framePr w:hSpace="180" w:wrap="around" w:vAnchor="text" w:hAnchor="margin" w:xAlign="center" w:y="62"/>
                  <w:spacing w:line="360" w:lineRule="exact"/>
                  <w:jc w:val="center"/>
                </w:pPr>
              </w:pPrChange>
            </w:pPr>
          </w:p>
        </w:tc>
        <w:tc>
          <w:tcPr>
            <w:tcW w:w="1066" w:type="dxa"/>
            <w:vAlign w:val="center"/>
          </w:tcPr>
          <w:p w:rsidR="009D2DA4" w:rsidRPr="00777628" w:rsidDel="009D70AA" w:rsidRDefault="009D2DA4">
            <w:pPr>
              <w:spacing w:beforeLines="50" w:before="156" w:afterLines="200" w:after="624" w:line="440" w:lineRule="exact"/>
              <w:jc w:val="center"/>
              <w:rPr>
                <w:ins w:id="6701" w:author="于龙(拟稿人校对)" w:date="2020-08-31T16:52:00Z"/>
                <w:del w:id="6702" w:author="宁夏局文秘" w:date="2020-09-30T18:02:00Z"/>
                <w:rFonts w:ascii="宋体" w:eastAsia="仿宋_GB2312" w:hAnsi="Times New Roman"/>
                <w:sz w:val="18"/>
                <w:szCs w:val="32"/>
              </w:rPr>
              <w:pPrChange w:id="6703" w:author="宁夏局文秘" w:date="2020-09-30T18:02:00Z">
                <w:pPr>
                  <w:framePr w:hSpace="180" w:wrap="around" w:vAnchor="text" w:hAnchor="margin" w:xAlign="center" w:y="62"/>
                  <w:spacing w:line="360" w:lineRule="exact"/>
                  <w:jc w:val="center"/>
                </w:pPr>
              </w:pPrChange>
            </w:pPr>
          </w:p>
        </w:tc>
        <w:tc>
          <w:tcPr>
            <w:tcW w:w="1062" w:type="dxa"/>
            <w:vAlign w:val="center"/>
          </w:tcPr>
          <w:p w:rsidR="009D2DA4" w:rsidRPr="00777628" w:rsidDel="009D70AA" w:rsidRDefault="009D2DA4">
            <w:pPr>
              <w:spacing w:beforeLines="50" w:before="156" w:afterLines="200" w:after="624" w:line="440" w:lineRule="exact"/>
              <w:jc w:val="center"/>
              <w:rPr>
                <w:ins w:id="6704" w:author="于龙(拟稿人校对)" w:date="2020-08-31T16:52:00Z"/>
                <w:del w:id="6705" w:author="宁夏局文秘" w:date="2020-09-30T18:02:00Z"/>
                <w:rFonts w:ascii="宋体" w:eastAsia="仿宋_GB2312" w:hAnsi="Times New Roman"/>
                <w:sz w:val="18"/>
                <w:szCs w:val="32"/>
              </w:rPr>
              <w:pPrChange w:id="6706" w:author="宁夏局文秘" w:date="2020-09-30T18:02:00Z">
                <w:pPr>
                  <w:framePr w:hSpace="180" w:wrap="around" w:vAnchor="text" w:hAnchor="margin" w:xAlign="center" w:y="62"/>
                  <w:spacing w:line="360" w:lineRule="exact"/>
                  <w:jc w:val="center"/>
                </w:pPr>
              </w:pPrChange>
            </w:pPr>
          </w:p>
        </w:tc>
      </w:tr>
      <w:tr w:rsidR="009D2DA4" w:rsidRPr="00777628" w:rsidDel="009D70AA" w:rsidTr="00264FCB">
        <w:trPr>
          <w:ins w:id="6707" w:author="于龙(拟稿人校对)" w:date="2020-08-31T16:52:00Z"/>
          <w:del w:id="6708" w:author="宁夏局文秘" w:date="2020-09-30T18:02:00Z"/>
        </w:trPr>
        <w:tc>
          <w:tcPr>
            <w:tcW w:w="633" w:type="dxa"/>
            <w:vAlign w:val="center"/>
          </w:tcPr>
          <w:p w:rsidR="009D2DA4" w:rsidRPr="00777628" w:rsidDel="009D70AA" w:rsidRDefault="009D2DA4">
            <w:pPr>
              <w:spacing w:beforeLines="50" w:before="156" w:afterLines="200" w:after="624" w:line="440" w:lineRule="exact"/>
              <w:jc w:val="center"/>
              <w:rPr>
                <w:ins w:id="6709" w:author="于龙(拟稿人校对)" w:date="2020-08-31T16:52:00Z"/>
                <w:del w:id="6710" w:author="宁夏局文秘" w:date="2020-09-30T18:02:00Z"/>
                <w:rFonts w:ascii="宋体" w:eastAsia="仿宋_GB2312" w:hAnsi="Times New Roman"/>
                <w:sz w:val="18"/>
                <w:szCs w:val="32"/>
              </w:rPr>
              <w:pPrChange w:id="6711" w:author="宁夏局文秘" w:date="2020-09-30T18:02:00Z">
                <w:pPr>
                  <w:framePr w:hSpace="180" w:wrap="around" w:vAnchor="text" w:hAnchor="margin" w:xAlign="center" w:y="62"/>
                  <w:spacing w:line="360" w:lineRule="exact"/>
                  <w:jc w:val="center"/>
                </w:pPr>
              </w:pPrChange>
            </w:pPr>
          </w:p>
        </w:tc>
        <w:tc>
          <w:tcPr>
            <w:tcW w:w="1493" w:type="dxa"/>
            <w:vAlign w:val="center"/>
          </w:tcPr>
          <w:p w:rsidR="009D2DA4" w:rsidRPr="00777628" w:rsidDel="009D70AA" w:rsidRDefault="009D2DA4">
            <w:pPr>
              <w:spacing w:beforeLines="50" w:before="156" w:afterLines="200" w:after="624" w:line="440" w:lineRule="exact"/>
              <w:jc w:val="center"/>
              <w:rPr>
                <w:ins w:id="6712" w:author="于龙(拟稿人校对)" w:date="2020-08-31T16:52:00Z"/>
                <w:del w:id="6713" w:author="宁夏局文秘" w:date="2020-09-30T18:02:00Z"/>
                <w:rFonts w:ascii="宋体" w:eastAsia="仿宋_GB2312" w:hAnsi="Times New Roman"/>
                <w:sz w:val="18"/>
                <w:szCs w:val="32"/>
              </w:rPr>
              <w:pPrChange w:id="6714" w:author="宁夏局文秘" w:date="2020-09-30T18:02:00Z">
                <w:pPr>
                  <w:framePr w:hSpace="180" w:wrap="around" w:vAnchor="text" w:hAnchor="margin" w:xAlign="center" w:y="62"/>
                  <w:spacing w:line="360" w:lineRule="exact"/>
                  <w:jc w:val="center"/>
                </w:pPr>
              </w:pPrChange>
            </w:pPr>
          </w:p>
        </w:tc>
        <w:tc>
          <w:tcPr>
            <w:tcW w:w="1063" w:type="dxa"/>
            <w:vAlign w:val="center"/>
          </w:tcPr>
          <w:p w:rsidR="009D2DA4" w:rsidRPr="00777628" w:rsidDel="009D70AA" w:rsidRDefault="009D2DA4">
            <w:pPr>
              <w:spacing w:beforeLines="50" w:before="156" w:afterLines="200" w:after="624" w:line="440" w:lineRule="exact"/>
              <w:jc w:val="center"/>
              <w:rPr>
                <w:ins w:id="6715" w:author="于龙(拟稿人校对)" w:date="2020-08-31T16:52:00Z"/>
                <w:del w:id="6716" w:author="宁夏局文秘" w:date="2020-09-30T18:02:00Z"/>
                <w:rFonts w:ascii="宋体" w:eastAsia="仿宋_GB2312" w:hAnsi="Times New Roman"/>
                <w:sz w:val="18"/>
                <w:szCs w:val="32"/>
              </w:rPr>
              <w:pPrChange w:id="6717" w:author="宁夏局文秘" w:date="2020-09-30T18:02:00Z">
                <w:pPr>
                  <w:framePr w:hSpace="180" w:wrap="around" w:vAnchor="text" w:hAnchor="margin" w:xAlign="center" w:y="62"/>
                  <w:spacing w:line="360" w:lineRule="exact"/>
                  <w:jc w:val="center"/>
                </w:pPr>
              </w:pPrChange>
            </w:pPr>
          </w:p>
        </w:tc>
        <w:tc>
          <w:tcPr>
            <w:tcW w:w="1063" w:type="dxa"/>
            <w:vAlign w:val="center"/>
          </w:tcPr>
          <w:p w:rsidR="009D2DA4" w:rsidRPr="00777628" w:rsidDel="009D70AA" w:rsidRDefault="009D2DA4">
            <w:pPr>
              <w:spacing w:beforeLines="50" w:before="156" w:afterLines="200" w:after="624" w:line="440" w:lineRule="exact"/>
              <w:jc w:val="center"/>
              <w:rPr>
                <w:ins w:id="6718" w:author="于龙(拟稿人校对)" w:date="2020-08-31T16:52:00Z"/>
                <w:del w:id="6719" w:author="宁夏局文秘" w:date="2020-09-30T18:02:00Z"/>
                <w:rFonts w:ascii="宋体" w:eastAsia="仿宋_GB2312" w:hAnsi="Times New Roman"/>
                <w:sz w:val="18"/>
                <w:szCs w:val="32"/>
              </w:rPr>
              <w:pPrChange w:id="6720" w:author="宁夏局文秘" w:date="2020-09-30T18:02:00Z">
                <w:pPr>
                  <w:framePr w:hSpace="180" w:wrap="around" w:vAnchor="text" w:hAnchor="margin" w:xAlign="center" w:y="62"/>
                  <w:spacing w:line="360" w:lineRule="exact"/>
                  <w:jc w:val="center"/>
                </w:pPr>
              </w:pPrChange>
            </w:pPr>
          </w:p>
        </w:tc>
        <w:tc>
          <w:tcPr>
            <w:tcW w:w="1063" w:type="dxa"/>
            <w:vAlign w:val="center"/>
          </w:tcPr>
          <w:p w:rsidR="009D2DA4" w:rsidRPr="00777628" w:rsidDel="009D70AA" w:rsidRDefault="009D2DA4">
            <w:pPr>
              <w:spacing w:beforeLines="50" w:before="156" w:afterLines="200" w:after="624" w:line="440" w:lineRule="exact"/>
              <w:jc w:val="center"/>
              <w:rPr>
                <w:ins w:id="6721" w:author="于龙(拟稿人校对)" w:date="2020-08-31T16:52:00Z"/>
                <w:del w:id="6722" w:author="宁夏局文秘" w:date="2020-09-30T18:02:00Z"/>
                <w:rFonts w:ascii="宋体" w:eastAsia="仿宋_GB2312" w:hAnsi="Times New Roman"/>
                <w:sz w:val="18"/>
                <w:szCs w:val="32"/>
              </w:rPr>
              <w:pPrChange w:id="6723" w:author="宁夏局文秘" w:date="2020-09-30T18:02:00Z">
                <w:pPr>
                  <w:framePr w:hSpace="180" w:wrap="around" w:vAnchor="text" w:hAnchor="margin" w:xAlign="center" w:y="62"/>
                  <w:spacing w:line="360" w:lineRule="exact"/>
                  <w:jc w:val="center"/>
                </w:pPr>
              </w:pPrChange>
            </w:pPr>
          </w:p>
        </w:tc>
        <w:tc>
          <w:tcPr>
            <w:tcW w:w="1063" w:type="dxa"/>
            <w:vAlign w:val="center"/>
          </w:tcPr>
          <w:p w:rsidR="009D2DA4" w:rsidRPr="00777628" w:rsidDel="009D70AA" w:rsidRDefault="009D2DA4">
            <w:pPr>
              <w:spacing w:beforeLines="50" w:before="156" w:afterLines="200" w:after="624" w:line="440" w:lineRule="exact"/>
              <w:jc w:val="center"/>
              <w:rPr>
                <w:ins w:id="6724" w:author="于龙(拟稿人校对)" w:date="2020-08-31T16:52:00Z"/>
                <w:del w:id="6725" w:author="宁夏局文秘" w:date="2020-09-30T18:02:00Z"/>
                <w:rFonts w:ascii="宋体" w:eastAsia="仿宋_GB2312" w:hAnsi="Times New Roman"/>
                <w:sz w:val="18"/>
                <w:szCs w:val="32"/>
              </w:rPr>
              <w:pPrChange w:id="6726" w:author="宁夏局文秘" w:date="2020-09-30T18:02:00Z">
                <w:pPr>
                  <w:framePr w:hSpace="180" w:wrap="around" w:vAnchor="text" w:hAnchor="margin" w:xAlign="center" w:y="62"/>
                  <w:spacing w:line="360" w:lineRule="exact"/>
                  <w:jc w:val="center"/>
                </w:pPr>
              </w:pPrChange>
            </w:pPr>
          </w:p>
        </w:tc>
        <w:tc>
          <w:tcPr>
            <w:tcW w:w="1064" w:type="dxa"/>
            <w:vAlign w:val="center"/>
          </w:tcPr>
          <w:p w:rsidR="009D2DA4" w:rsidRPr="00777628" w:rsidDel="009D70AA" w:rsidRDefault="009D2DA4">
            <w:pPr>
              <w:spacing w:beforeLines="50" w:before="156" w:afterLines="200" w:after="624" w:line="440" w:lineRule="exact"/>
              <w:jc w:val="center"/>
              <w:rPr>
                <w:ins w:id="6727" w:author="于龙(拟稿人校对)" w:date="2020-08-31T16:52:00Z"/>
                <w:del w:id="6728" w:author="宁夏局文秘" w:date="2020-09-30T18:02:00Z"/>
                <w:rFonts w:ascii="宋体" w:eastAsia="仿宋_GB2312" w:hAnsi="Times New Roman"/>
                <w:sz w:val="18"/>
                <w:szCs w:val="32"/>
              </w:rPr>
              <w:pPrChange w:id="6729" w:author="宁夏局文秘" w:date="2020-09-30T18:02:00Z">
                <w:pPr>
                  <w:framePr w:hSpace="180" w:wrap="around" w:vAnchor="text" w:hAnchor="margin" w:xAlign="center" w:y="62"/>
                  <w:spacing w:line="360" w:lineRule="exact"/>
                  <w:jc w:val="center"/>
                </w:pPr>
              </w:pPrChange>
            </w:pPr>
          </w:p>
        </w:tc>
        <w:tc>
          <w:tcPr>
            <w:tcW w:w="1066" w:type="dxa"/>
            <w:vAlign w:val="center"/>
          </w:tcPr>
          <w:p w:rsidR="009D2DA4" w:rsidRPr="00777628" w:rsidDel="009D70AA" w:rsidRDefault="009D2DA4">
            <w:pPr>
              <w:spacing w:beforeLines="50" w:before="156" w:afterLines="200" w:after="624" w:line="440" w:lineRule="exact"/>
              <w:jc w:val="center"/>
              <w:rPr>
                <w:ins w:id="6730" w:author="于龙(拟稿人校对)" w:date="2020-08-31T16:52:00Z"/>
                <w:del w:id="6731" w:author="宁夏局文秘" w:date="2020-09-30T18:02:00Z"/>
                <w:rFonts w:ascii="宋体" w:eastAsia="仿宋_GB2312" w:hAnsi="Times New Roman"/>
                <w:sz w:val="18"/>
                <w:szCs w:val="32"/>
              </w:rPr>
              <w:pPrChange w:id="6732" w:author="宁夏局文秘" w:date="2020-09-30T18:02:00Z">
                <w:pPr>
                  <w:framePr w:hSpace="180" w:wrap="around" w:vAnchor="text" w:hAnchor="margin" w:xAlign="center" w:y="62"/>
                  <w:spacing w:line="360" w:lineRule="exact"/>
                  <w:jc w:val="center"/>
                </w:pPr>
              </w:pPrChange>
            </w:pPr>
          </w:p>
        </w:tc>
        <w:tc>
          <w:tcPr>
            <w:tcW w:w="1062" w:type="dxa"/>
            <w:vAlign w:val="center"/>
          </w:tcPr>
          <w:p w:rsidR="009D2DA4" w:rsidRPr="00777628" w:rsidDel="009D70AA" w:rsidRDefault="009D2DA4">
            <w:pPr>
              <w:spacing w:beforeLines="50" w:before="156" w:afterLines="200" w:after="624" w:line="440" w:lineRule="exact"/>
              <w:jc w:val="center"/>
              <w:rPr>
                <w:ins w:id="6733" w:author="于龙(拟稿人校对)" w:date="2020-08-31T16:52:00Z"/>
                <w:del w:id="6734" w:author="宁夏局文秘" w:date="2020-09-30T18:02:00Z"/>
                <w:rFonts w:ascii="宋体" w:eastAsia="仿宋_GB2312" w:hAnsi="Times New Roman"/>
                <w:sz w:val="18"/>
                <w:szCs w:val="32"/>
              </w:rPr>
              <w:pPrChange w:id="6735" w:author="宁夏局文秘" w:date="2020-09-30T18:02:00Z">
                <w:pPr>
                  <w:framePr w:hSpace="180" w:wrap="around" w:vAnchor="text" w:hAnchor="margin" w:xAlign="center" w:y="62"/>
                  <w:spacing w:line="360" w:lineRule="exact"/>
                  <w:jc w:val="center"/>
                </w:pPr>
              </w:pPrChange>
            </w:pPr>
          </w:p>
        </w:tc>
      </w:tr>
      <w:tr w:rsidR="009D2DA4" w:rsidRPr="00777628" w:rsidDel="009D70AA" w:rsidTr="00264FCB">
        <w:trPr>
          <w:ins w:id="6736" w:author="于龙(拟稿人校对)" w:date="2020-08-31T16:52:00Z"/>
          <w:del w:id="6737" w:author="宁夏局文秘" w:date="2020-09-30T18:02:00Z"/>
        </w:trPr>
        <w:tc>
          <w:tcPr>
            <w:tcW w:w="633" w:type="dxa"/>
            <w:vAlign w:val="center"/>
          </w:tcPr>
          <w:p w:rsidR="009D2DA4" w:rsidRPr="00777628" w:rsidDel="009D70AA" w:rsidRDefault="009D2DA4">
            <w:pPr>
              <w:spacing w:beforeLines="50" w:before="156" w:afterLines="200" w:after="624" w:line="440" w:lineRule="exact"/>
              <w:jc w:val="center"/>
              <w:rPr>
                <w:ins w:id="6738" w:author="于龙(拟稿人校对)" w:date="2020-08-31T16:52:00Z"/>
                <w:del w:id="6739" w:author="宁夏局文秘" w:date="2020-09-30T18:02:00Z"/>
                <w:rFonts w:ascii="宋体" w:eastAsia="仿宋_GB2312" w:hAnsi="Times New Roman"/>
                <w:sz w:val="18"/>
                <w:szCs w:val="32"/>
              </w:rPr>
              <w:pPrChange w:id="6740" w:author="宁夏局文秘" w:date="2020-09-30T18:02:00Z">
                <w:pPr>
                  <w:framePr w:hSpace="180" w:wrap="around" w:vAnchor="text" w:hAnchor="margin" w:xAlign="center" w:y="62"/>
                  <w:spacing w:line="360" w:lineRule="exact"/>
                  <w:jc w:val="center"/>
                </w:pPr>
              </w:pPrChange>
            </w:pPr>
          </w:p>
        </w:tc>
        <w:tc>
          <w:tcPr>
            <w:tcW w:w="1493" w:type="dxa"/>
            <w:vAlign w:val="center"/>
          </w:tcPr>
          <w:p w:rsidR="009D2DA4" w:rsidRPr="00777628" w:rsidDel="009D70AA" w:rsidRDefault="009D2DA4">
            <w:pPr>
              <w:spacing w:beforeLines="50" w:before="156" w:afterLines="200" w:after="624" w:line="440" w:lineRule="exact"/>
              <w:jc w:val="center"/>
              <w:rPr>
                <w:ins w:id="6741" w:author="于龙(拟稿人校对)" w:date="2020-08-31T16:52:00Z"/>
                <w:del w:id="6742" w:author="宁夏局文秘" w:date="2020-09-30T18:02:00Z"/>
                <w:rFonts w:ascii="宋体" w:eastAsia="仿宋_GB2312" w:hAnsi="Times New Roman"/>
                <w:sz w:val="18"/>
                <w:szCs w:val="32"/>
              </w:rPr>
              <w:pPrChange w:id="6743" w:author="宁夏局文秘" w:date="2020-09-30T18:02:00Z">
                <w:pPr>
                  <w:framePr w:hSpace="180" w:wrap="around" w:vAnchor="text" w:hAnchor="margin" w:xAlign="center" w:y="62"/>
                  <w:spacing w:line="360" w:lineRule="exact"/>
                  <w:jc w:val="center"/>
                </w:pPr>
              </w:pPrChange>
            </w:pPr>
          </w:p>
        </w:tc>
        <w:tc>
          <w:tcPr>
            <w:tcW w:w="1063" w:type="dxa"/>
            <w:vAlign w:val="center"/>
          </w:tcPr>
          <w:p w:rsidR="009D2DA4" w:rsidRPr="00777628" w:rsidDel="009D70AA" w:rsidRDefault="009D2DA4">
            <w:pPr>
              <w:spacing w:beforeLines="50" w:before="156" w:afterLines="200" w:after="624" w:line="440" w:lineRule="exact"/>
              <w:jc w:val="center"/>
              <w:rPr>
                <w:ins w:id="6744" w:author="于龙(拟稿人校对)" w:date="2020-08-31T16:52:00Z"/>
                <w:del w:id="6745" w:author="宁夏局文秘" w:date="2020-09-30T18:02:00Z"/>
                <w:rFonts w:ascii="宋体" w:eastAsia="仿宋_GB2312" w:hAnsi="Times New Roman"/>
                <w:sz w:val="18"/>
                <w:szCs w:val="32"/>
              </w:rPr>
              <w:pPrChange w:id="6746" w:author="宁夏局文秘" w:date="2020-09-30T18:02:00Z">
                <w:pPr>
                  <w:framePr w:hSpace="180" w:wrap="around" w:vAnchor="text" w:hAnchor="margin" w:xAlign="center" w:y="62"/>
                  <w:spacing w:line="360" w:lineRule="exact"/>
                  <w:jc w:val="center"/>
                </w:pPr>
              </w:pPrChange>
            </w:pPr>
          </w:p>
        </w:tc>
        <w:tc>
          <w:tcPr>
            <w:tcW w:w="1063" w:type="dxa"/>
            <w:vAlign w:val="center"/>
          </w:tcPr>
          <w:p w:rsidR="009D2DA4" w:rsidRPr="00777628" w:rsidDel="009D70AA" w:rsidRDefault="009D2DA4">
            <w:pPr>
              <w:spacing w:beforeLines="50" w:before="156" w:afterLines="200" w:after="624" w:line="440" w:lineRule="exact"/>
              <w:jc w:val="center"/>
              <w:rPr>
                <w:ins w:id="6747" w:author="于龙(拟稿人校对)" w:date="2020-08-31T16:52:00Z"/>
                <w:del w:id="6748" w:author="宁夏局文秘" w:date="2020-09-30T18:02:00Z"/>
                <w:rFonts w:ascii="宋体" w:eastAsia="仿宋_GB2312" w:hAnsi="Times New Roman"/>
                <w:sz w:val="18"/>
                <w:szCs w:val="32"/>
              </w:rPr>
              <w:pPrChange w:id="6749" w:author="宁夏局文秘" w:date="2020-09-30T18:02:00Z">
                <w:pPr>
                  <w:framePr w:hSpace="180" w:wrap="around" w:vAnchor="text" w:hAnchor="margin" w:xAlign="center" w:y="62"/>
                  <w:spacing w:line="360" w:lineRule="exact"/>
                  <w:jc w:val="center"/>
                </w:pPr>
              </w:pPrChange>
            </w:pPr>
          </w:p>
        </w:tc>
        <w:tc>
          <w:tcPr>
            <w:tcW w:w="1063" w:type="dxa"/>
            <w:vAlign w:val="center"/>
          </w:tcPr>
          <w:p w:rsidR="009D2DA4" w:rsidRPr="00777628" w:rsidDel="009D70AA" w:rsidRDefault="009D2DA4">
            <w:pPr>
              <w:spacing w:beforeLines="50" w:before="156" w:afterLines="200" w:after="624" w:line="440" w:lineRule="exact"/>
              <w:jc w:val="center"/>
              <w:rPr>
                <w:ins w:id="6750" w:author="于龙(拟稿人校对)" w:date="2020-08-31T16:52:00Z"/>
                <w:del w:id="6751" w:author="宁夏局文秘" w:date="2020-09-30T18:02:00Z"/>
                <w:rFonts w:ascii="宋体" w:eastAsia="仿宋_GB2312" w:hAnsi="Times New Roman"/>
                <w:sz w:val="18"/>
                <w:szCs w:val="32"/>
              </w:rPr>
              <w:pPrChange w:id="6752" w:author="宁夏局文秘" w:date="2020-09-30T18:02:00Z">
                <w:pPr>
                  <w:framePr w:hSpace="180" w:wrap="around" w:vAnchor="text" w:hAnchor="margin" w:xAlign="center" w:y="62"/>
                  <w:spacing w:line="360" w:lineRule="exact"/>
                  <w:jc w:val="center"/>
                </w:pPr>
              </w:pPrChange>
            </w:pPr>
          </w:p>
        </w:tc>
        <w:tc>
          <w:tcPr>
            <w:tcW w:w="1063" w:type="dxa"/>
            <w:vAlign w:val="center"/>
          </w:tcPr>
          <w:p w:rsidR="009D2DA4" w:rsidRPr="00777628" w:rsidDel="009D70AA" w:rsidRDefault="009D2DA4">
            <w:pPr>
              <w:spacing w:beforeLines="50" w:before="156" w:afterLines="200" w:after="624" w:line="440" w:lineRule="exact"/>
              <w:jc w:val="center"/>
              <w:rPr>
                <w:ins w:id="6753" w:author="于龙(拟稿人校对)" w:date="2020-08-31T16:52:00Z"/>
                <w:del w:id="6754" w:author="宁夏局文秘" w:date="2020-09-30T18:02:00Z"/>
                <w:rFonts w:ascii="宋体" w:eastAsia="仿宋_GB2312" w:hAnsi="Times New Roman"/>
                <w:sz w:val="18"/>
                <w:szCs w:val="32"/>
              </w:rPr>
              <w:pPrChange w:id="6755" w:author="宁夏局文秘" w:date="2020-09-30T18:02:00Z">
                <w:pPr>
                  <w:framePr w:hSpace="180" w:wrap="around" w:vAnchor="text" w:hAnchor="margin" w:xAlign="center" w:y="62"/>
                  <w:spacing w:line="360" w:lineRule="exact"/>
                  <w:jc w:val="center"/>
                </w:pPr>
              </w:pPrChange>
            </w:pPr>
          </w:p>
        </w:tc>
        <w:tc>
          <w:tcPr>
            <w:tcW w:w="1064" w:type="dxa"/>
            <w:vAlign w:val="center"/>
          </w:tcPr>
          <w:p w:rsidR="009D2DA4" w:rsidRPr="00777628" w:rsidDel="009D70AA" w:rsidRDefault="009D2DA4">
            <w:pPr>
              <w:spacing w:beforeLines="50" w:before="156" w:afterLines="200" w:after="624" w:line="440" w:lineRule="exact"/>
              <w:jc w:val="center"/>
              <w:rPr>
                <w:ins w:id="6756" w:author="于龙(拟稿人校对)" w:date="2020-08-31T16:52:00Z"/>
                <w:del w:id="6757" w:author="宁夏局文秘" w:date="2020-09-30T18:02:00Z"/>
                <w:rFonts w:ascii="宋体" w:eastAsia="仿宋_GB2312" w:hAnsi="Times New Roman"/>
                <w:sz w:val="18"/>
                <w:szCs w:val="32"/>
              </w:rPr>
              <w:pPrChange w:id="6758" w:author="宁夏局文秘" w:date="2020-09-30T18:02:00Z">
                <w:pPr>
                  <w:framePr w:hSpace="180" w:wrap="around" w:vAnchor="text" w:hAnchor="margin" w:xAlign="center" w:y="62"/>
                  <w:spacing w:line="360" w:lineRule="exact"/>
                  <w:jc w:val="center"/>
                </w:pPr>
              </w:pPrChange>
            </w:pPr>
          </w:p>
        </w:tc>
        <w:tc>
          <w:tcPr>
            <w:tcW w:w="1066" w:type="dxa"/>
            <w:vAlign w:val="center"/>
          </w:tcPr>
          <w:p w:rsidR="009D2DA4" w:rsidRPr="00777628" w:rsidDel="009D70AA" w:rsidRDefault="009D2DA4">
            <w:pPr>
              <w:spacing w:beforeLines="50" w:before="156" w:afterLines="200" w:after="624" w:line="440" w:lineRule="exact"/>
              <w:jc w:val="center"/>
              <w:rPr>
                <w:ins w:id="6759" w:author="于龙(拟稿人校对)" w:date="2020-08-31T16:52:00Z"/>
                <w:del w:id="6760" w:author="宁夏局文秘" w:date="2020-09-30T18:02:00Z"/>
                <w:rFonts w:ascii="宋体" w:eastAsia="仿宋_GB2312" w:hAnsi="Times New Roman"/>
                <w:sz w:val="18"/>
                <w:szCs w:val="32"/>
              </w:rPr>
              <w:pPrChange w:id="6761" w:author="宁夏局文秘" w:date="2020-09-30T18:02:00Z">
                <w:pPr>
                  <w:framePr w:hSpace="180" w:wrap="around" w:vAnchor="text" w:hAnchor="margin" w:xAlign="center" w:y="62"/>
                  <w:spacing w:line="360" w:lineRule="exact"/>
                  <w:jc w:val="center"/>
                </w:pPr>
              </w:pPrChange>
            </w:pPr>
          </w:p>
        </w:tc>
        <w:tc>
          <w:tcPr>
            <w:tcW w:w="1062" w:type="dxa"/>
            <w:vAlign w:val="center"/>
          </w:tcPr>
          <w:p w:rsidR="009D2DA4" w:rsidRPr="00777628" w:rsidDel="009D70AA" w:rsidRDefault="009D2DA4">
            <w:pPr>
              <w:spacing w:beforeLines="50" w:before="156" w:afterLines="200" w:after="624" w:line="440" w:lineRule="exact"/>
              <w:jc w:val="center"/>
              <w:rPr>
                <w:ins w:id="6762" w:author="于龙(拟稿人校对)" w:date="2020-08-31T16:52:00Z"/>
                <w:del w:id="6763" w:author="宁夏局文秘" w:date="2020-09-30T18:02:00Z"/>
                <w:rFonts w:ascii="宋体" w:eastAsia="仿宋_GB2312" w:hAnsi="Times New Roman"/>
                <w:sz w:val="18"/>
                <w:szCs w:val="32"/>
              </w:rPr>
              <w:pPrChange w:id="6764" w:author="宁夏局文秘" w:date="2020-09-30T18:02:00Z">
                <w:pPr>
                  <w:framePr w:hSpace="180" w:wrap="around" w:vAnchor="text" w:hAnchor="margin" w:xAlign="center" w:y="62"/>
                  <w:spacing w:line="360" w:lineRule="exact"/>
                  <w:jc w:val="center"/>
                </w:pPr>
              </w:pPrChange>
            </w:pPr>
          </w:p>
        </w:tc>
      </w:tr>
      <w:tr w:rsidR="009D2DA4" w:rsidRPr="00777628" w:rsidDel="009D70AA" w:rsidTr="00264FCB">
        <w:trPr>
          <w:ins w:id="6765" w:author="于龙(拟稿人校对)" w:date="2020-08-31T16:52:00Z"/>
          <w:del w:id="6766" w:author="宁夏局文秘" w:date="2020-09-30T18:02:00Z"/>
        </w:trPr>
        <w:tc>
          <w:tcPr>
            <w:tcW w:w="633" w:type="dxa"/>
            <w:vAlign w:val="center"/>
          </w:tcPr>
          <w:p w:rsidR="009D2DA4" w:rsidRPr="00777628" w:rsidDel="009D70AA" w:rsidRDefault="009D2DA4">
            <w:pPr>
              <w:spacing w:beforeLines="50" w:before="156" w:afterLines="200" w:after="624" w:line="440" w:lineRule="exact"/>
              <w:jc w:val="center"/>
              <w:rPr>
                <w:ins w:id="6767" w:author="于龙(拟稿人校对)" w:date="2020-08-31T16:52:00Z"/>
                <w:del w:id="6768" w:author="宁夏局文秘" w:date="2020-09-30T18:02:00Z"/>
                <w:rFonts w:ascii="宋体" w:eastAsia="仿宋_GB2312" w:hAnsi="Times New Roman"/>
                <w:sz w:val="18"/>
                <w:szCs w:val="32"/>
              </w:rPr>
              <w:pPrChange w:id="6769" w:author="宁夏局文秘" w:date="2020-09-30T18:02:00Z">
                <w:pPr>
                  <w:framePr w:hSpace="180" w:wrap="around" w:vAnchor="text" w:hAnchor="margin" w:xAlign="center" w:y="62"/>
                  <w:spacing w:line="360" w:lineRule="exact"/>
                  <w:jc w:val="center"/>
                </w:pPr>
              </w:pPrChange>
            </w:pPr>
          </w:p>
        </w:tc>
        <w:tc>
          <w:tcPr>
            <w:tcW w:w="1493" w:type="dxa"/>
            <w:vAlign w:val="center"/>
          </w:tcPr>
          <w:p w:rsidR="009D2DA4" w:rsidRPr="00777628" w:rsidDel="009D70AA" w:rsidRDefault="009D2DA4">
            <w:pPr>
              <w:spacing w:beforeLines="50" w:before="156" w:afterLines="200" w:after="624" w:line="440" w:lineRule="exact"/>
              <w:jc w:val="center"/>
              <w:rPr>
                <w:ins w:id="6770" w:author="于龙(拟稿人校对)" w:date="2020-08-31T16:52:00Z"/>
                <w:del w:id="6771" w:author="宁夏局文秘" w:date="2020-09-30T18:02:00Z"/>
                <w:rFonts w:ascii="宋体" w:eastAsia="仿宋_GB2312" w:hAnsi="Times New Roman"/>
                <w:sz w:val="18"/>
                <w:szCs w:val="32"/>
              </w:rPr>
              <w:pPrChange w:id="6772" w:author="宁夏局文秘" w:date="2020-09-30T18:02:00Z">
                <w:pPr>
                  <w:framePr w:hSpace="180" w:wrap="around" w:vAnchor="text" w:hAnchor="margin" w:xAlign="center" w:y="62"/>
                  <w:spacing w:line="360" w:lineRule="exact"/>
                  <w:jc w:val="center"/>
                </w:pPr>
              </w:pPrChange>
            </w:pPr>
          </w:p>
        </w:tc>
        <w:tc>
          <w:tcPr>
            <w:tcW w:w="1063" w:type="dxa"/>
            <w:vAlign w:val="center"/>
          </w:tcPr>
          <w:p w:rsidR="009D2DA4" w:rsidRPr="00777628" w:rsidDel="009D70AA" w:rsidRDefault="009D2DA4">
            <w:pPr>
              <w:spacing w:beforeLines="50" w:before="156" w:afterLines="200" w:after="624" w:line="440" w:lineRule="exact"/>
              <w:jc w:val="center"/>
              <w:rPr>
                <w:ins w:id="6773" w:author="于龙(拟稿人校对)" w:date="2020-08-31T16:52:00Z"/>
                <w:del w:id="6774" w:author="宁夏局文秘" w:date="2020-09-30T18:02:00Z"/>
                <w:rFonts w:ascii="宋体" w:eastAsia="仿宋_GB2312" w:hAnsi="Times New Roman"/>
                <w:sz w:val="18"/>
                <w:szCs w:val="32"/>
              </w:rPr>
              <w:pPrChange w:id="6775" w:author="宁夏局文秘" w:date="2020-09-30T18:02:00Z">
                <w:pPr>
                  <w:framePr w:hSpace="180" w:wrap="around" w:vAnchor="text" w:hAnchor="margin" w:xAlign="center" w:y="62"/>
                  <w:spacing w:line="360" w:lineRule="exact"/>
                  <w:jc w:val="center"/>
                </w:pPr>
              </w:pPrChange>
            </w:pPr>
          </w:p>
        </w:tc>
        <w:tc>
          <w:tcPr>
            <w:tcW w:w="1063" w:type="dxa"/>
            <w:vAlign w:val="center"/>
          </w:tcPr>
          <w:p w:rsidR="009D2DA4" w:rsidRPr="00777628" w:rsidDel="009D70AA" w:rsidRDefault="009D2DA4">
            <w:pPr>
              <w:spacing w:beforeLines="50" w:before="156" w:afterLines="200" w:after="624" w:line="440" w:lineRule="exact"/>
              <w:jc w:val="center"/>
              <w:rPr>
                <w:ins w:id="6776" w:author="于龙(拟稿人校对)" w:date="2020-08-31T16:52:00Z"/>
                <w:del w:id="6777" w:author="宁夏局文秘" w:date="2020-09-30T18:02:00Z"/>
                <w:rFonts w:ascii="宋体" w:eastAsia="仿宋_GB2312" w:hAnsi="Times New Roman"/>
                <w:sz w:val="18"/>
                <w:szCs w:val="32"/>
              </w:rPr>
              <w:pPrChange w:id="6778" w:author="宁夏局文秘" w:date="2020-09-30T18:02:00Z">
                <w:pPr>
                  <w:framePr w:hSpace="180" w:wrap="around" w:vAnchor="text" w:hAnchor="margin" w:xAlign="center" w:y="62"/>
                  <w:spacing w:line="360" w:lineRule="exact"/>
                  <w:jc w:val="center"/>
                </w:pPr>
              </w:pPrChange>
            </w:pPr>
          </w:p>
        </w:tc>
        <w:tc>
          <w:tcPr>
            <w:tcW w:w="1063" w:type="dxa"/>
            <w:vAlign w:val="center"/>
          </w:tcPr>
          <w:p w:rsidR="009D2DA4" w:rsidRPr="00777628" w:rsidDel="009D70AA" w:rsidRDefault="009D2DA4">
            <w:pPr>
              <w:spacing w:beforeLines="50" w:before="156" w:afterLines="200" w:after="624" w:line="440" w:lineRule="exact"/>
              <w:jc w:val="center"/>
              <w:rPr>
                <w:ins w:id="6779" w:author="于龙(拟稿人校对)" w:date="2020-08-31T16:52:00Z"/>
                <w:del w:id="6780" w:author="宁夏局文秘" w:date="2020-09-30T18:02:00Z"/>
                <w:rFonts w:ascii="宋体" w:eastAsia="仿宋_GB2312" w:hAnsi="Times New Roman"/>
                <w:sz w:val="18"/>
                <w:szCs w:val="32"/>
              </w:rPr>
              <w:pPrChange w:id="6781" w:author="宁夏局文秘" w:date="2020-09-30T18:02:00Z">
                <w:pPr>
                  <w:framePr w:hSpace="180" w:wrap="around" w:vAnchor="text" w:hAnchor="margin" w:xAlign="center" w:y="62"/>
                  <w:spacing w:line="360" w:lineRule="exact"/>
                  <w:jc w:val="center"/>
                </w:pPr>
              </w:pPrChange>
            </w:pPr>
          </w:p>
        </w:tc>
        <w:tc>
          <w:tcPr>
            <w:tcW w:w="1063" w:type="dxa"/>
            <w:vAlign w:val="center"/>
          </w:tcPr>
          <w:p w:rsidR="009D2DA4" w:rsidRPr="00777628" w:rsidDel="009D70AA" w:rsidRDefault="009D2DA4">
            <w:pPr>
              <w:spacing w:beforeLines="50" w:before="156" w:afterLines="200" w:after="624" w:line="440" w:lineRule="exact"/>
              <w:jc w:val="center"/>
              <w:rPr>
                <w:ins w:id="6782" w:author="于龙(拟稿人校对)" w:date="2020-08-31T16:52:00Z"/>
                <w:del w:id="6783" w:author="宁夏局文秘" w:date="2020-09-30T18:02:00Z"/>
                <w:rFonts w:ascii="宋体" w:eastAsia="仿宋_GB2312" w:hAnsi="Times New Roman"/>
                <w:sz w:val="18"/>
                <w:szCs w:val="32"/>
              </w:rPr>
              <w:pPrChange w:id="6784" w:author="宁夏局文秘" w:date="2020-09-30T18:02:00Z">
                <w:pPr>
                  <w:framePr w:hSpace="180" w:wrap="around" w:vAnchor="text" w:hAnchor="margin" w:xAlign="center" w:y="62"/>
                  <w:spacing w:line="360" w:lineRule="exact"/>
                  <w:jc w:val="center"/>
                </w:pPr>
              </w:pPrChange>
            </w:pPr>
          </w:p>
        </w:tc>
        <w:tc>
          <w:tcPr>
            <w:tcW w:w="1064" w:type="dxa"/>
            <w:vAlign w:val="center"/>
          </w:tcPr>
          <w:p w:rsidR="009D2DA4" w:rsidRPr="00777628" w:rsidDel="009D70AA" w:rsidRDefault="009D2DA4">
            <w:pPr>
              <w:spacing w:beforeLines="50" w:before="156" w:afterLines="200" w:after="624" w:line="440" w:lineRule="exact"/>
              <w:jc w:val="center"/>
              <w:rPr>
                <w:ins w:id="6785" w:author="于龙(拟稿人校对)" w:date="2020-08-31T16:52:00Z"/>
                <w:del w:id="6786" w:author="宁夏局文秘" w:date="2020-09-30T18:02:00Z"/>
                <w:rFonts w:ascii="宋体" w:eastAsia="仿宋_GB2312" w:hAnsi="Times New Roman"/>
                <w:sz w:val="18"/>
                <w:szCs w:val="32"/>
              </w:rPr>
              <w:pPrChange w:id="6787" w:author="宁夏局文秘" w:date="2020-09-30T18:02:00Z">
                <w:pPr>
                  <w:framePr w:hSpace="180" w:wrap="around" w:vAnchor="text" w:hAnchor="margin" w:xAlign="center" w:y="62"/>
                  <w:spacing w:line="360" w:lineRule="exact"/>
                  <w:jc w:val="center"/>
                </w:pPr>
              </w:pPrChange>
            </w:pPr>
          </w:p>
        </w:tc>
        <w:tc>
          <w:tcPr>
            <w:tcW w:w="1066" w:type="dxa"/>
            <w:vAlign w:val="center"/>
          </w:tcPr>
          <w:p w:rsidR="009D2DA4" w:rsidRPr="00777628" w:rsidDel="009D70AA" w:rsidRDefault="009D2DA4">
            <w:pPr>
              <w:spacing w:beforeLines="50" w:before="156" w:afterLines="200" w:after="624" w:line="440" w:lineRule="exact"/>
              <w:jc w:val="center"/>
              <w:rPr>
                <w:ins w:id="6788" w:author="于龙(拟稿人校对)" w:date="2020-08-31T16:52:00Z"/>
                <w:del w:id="6789" w:author="宁夏局文秘" w:date="2020-09-30T18:02:00Z"/>
                <w:rFonts w:ascii="宋体" w:eastAsia="仿宋_GB2312" w:hAnsi="Times New Roman"/>
                <w:sz w:val="18"/>
                <w:szCs w:val="32"/>
              </w:rPr>
              <w:pPrChange w:id="6790" w:author="宁夏局文秘" w:date="2020-09-30T18:02:00Z">
                <w:pPr>
                  <w:framePr w:hSpace="180" w:wrap="around" w:vAnchor="text" w:hAnchor="margin" w:xAlign="center" w:y="62"/>
                  <w:spacing w:line="360" w:lineRule="exact"/>
                  <w:jc w:val="center"/>
                </w:pPr>
              </w:pPrChange>
            </w:pPr>
          </w:p>
        </w:tc>
        <w:tc>
          <w:tcPr>
            <w:tcW w:w="1062" w:type="dxa"/>
            <w:vAlign w:val="center"/>
          </w:tcPr>
          <w:p w:rsidR="009D2DA4" w:rsidRPr="00777628" w:rsidDel="009D70AA" w:rsidRDefault="009D2DA4">
            <w:pPr>
              <w:spacing w:beforeLines="50" w:before="156" w:afterLines="200" w:after="624" w:line="440" w:lineRule="exact"/>
              <w:jc w:val="center"/>
              <w:rPr>
                <w:ins w:id="6791" w:author="于龙(拟稿人校对)" w:date="2020-08-31T16:52:00Z"/>
                <w:del w:id="6792" w:author="宁夏局文秘" w:date="2020-09-30T18:02:00Z"/>
                <w:rFonts w:ascii="宋体" w:eastAsia="仿宋_GB2312" w:hAnsi="Times New Roman"/>
                <w:sz w:val="18"/>
                <w:szCs w:val="32"/>
              </w:rPr>
              <w:pPrChange w:id="6793" w:author="宁夏局文秘" w:date="2020-09-30T18:02:00Z">
                <w:pPr>
                  <w:framePr w:hSpace="180" w:wrap="around" w:vAnchor="text" w:hAnchor="margin" w:xAlign="center" w:y="62"/>
                  <w:spacing w:line="360" w:lineRule="exact"/>
                  <w:jc w:val="center"/>
                </w:pPr>
              </w:pPrChange>
            </w:pPr>
          </w:p>
        </w:tc>
      </w:tr>
      <w:tr w:rsidR="009D2DA4" w:rsidRPr="00777628" w:rsidDel="009D70AA" w:rsidTr="00264FCB">
        <w:trPr>
          <w:ins w:id="6794" w:author="于龙(拟稿人校对)" w:date="2020-08-31T16:52:00Z"/>
          <w:del w:id="6795" w:author="宁夏局文秘" w:date="2020-09-30T18:02:00Z"/>
        </w:trPr>
        <w:tc>
          <w:tcPr>
            <w:tcW w:w="633" w:type="dxa"/>
            <w:vAlign w:val="center"/>
          </w:tcPr>
          <w:p w:rsidR="009D2DA4" w:rsidRPr="00777628" w:rsidDel="009D70AA" w:rsidRDefault="009D2DA4">
            <w:pPr>
              <w:spacing w:beforeLines="50" w:before="156" w:afterLines="200" w:after="624" w:line="440" w:lineRule="exact"/>
              <w:jc w:val="center"/>
              <w:rPr>
                <w:ins w:id="6796" w:author="于龙(拟稿人校对)" w:date="2020-08-31T16:52:00Z"/>
                <w:del w:id="6797" w:author="宁夏局文秘" w:date="2020-09-30T18:02:00Z"/>
                <w:rFonts w:ascii="宋体" w:eastAsia="仿宋_GB2312" w:hAnsi="Times New Roman"/>
                <w:sz w:val="18"/>
                <w:szCs w:val="32"/>
              </w:rPr>
              <w:pPrChange w:id="6798" w:author="宁夏局文秘" w:date="2020-09-30T18:02:00Z">
                <w:pPr>
                  <w:framePr w:hSpace="180" w:wrap="around" w:vAnchor="text" w:hAnchor="margin" w:xAlign="center" w:y="62"/>
                  <w:spacing w:line="360" w:lineRule="exact"/>
                  <w:jc w:val="center"/>
                </w:pPr>
              </w:pPrChange>
            </w:pPr>
          </w:p>
        </w:tc>
        <w:tc>
          <w:tcPr>
            <w:tcW w:w="1493" w:type="dxa"/>
            <w:vAlign w:val="center"/>
          </w:tcPr>
          <w:p w:rsidR="009D2DA4" w:rsidRPr="00777628" w:rsidDel="009D70AA" w:rsidRDefault="009D2DA4">
            <w:pPr>
              <w:spacing w:beforeLines="50" w:before="156" w:afterLines="200" w:after="624" w:line="440" w:lineRule="exact"/>
              <w:jc w:val="center"/>
              <w:rPr>
                <w:ins w:id="6799" w:author="于龙(拟稿人校对)" w:date="2020-08-31T16:52:00Z"/>
                <w:del w:id="6800" w:author="宁夏局文秘" w:date="2020-09-30T18:02:00Z"/>
                <w:rFonts w:ascii="宋体" w:eastAsia="仿宋_GB2312" w:hAnsi="Times New Roman"/>
                <w:sz w:val="18"/>
                <w:szCs w:val="32"/>
              </w:rPr>
              <w:pPrChange w:id="6801" w:author="宁夏局文秘" w:date="2020-09-30T18:02:00Z">
                <w:pPr>
                  <w:framePr w:hSpace="180" w:wrap="around" w:vAnchor="text" w:hAnchor="margin" w:xAlign="center" w:y="62"/>
                  <w:spacing w:line="360" w:lineRule="exact"/>
                  <w:jc w:val="center"/>
                </w:pPr>
              </w:pPrChange>
            </w:pPr>
          </w:p>
        </w:tc>
        <w:tc>
          <w:tcPr>
            <w:tcW w:w="1063" w:type="dxa"/>
            <w:vAlign w:val="center"/>
          </w:tcPr>
          <w:p w:rsidR="009D2DA4" w:rsidRPr="00777628" w:rsidDel="009D70AA" w:rsidRDefault="009D2DA4">
            <w:pPr>
              <w:spacing w:beforeLines="50" w:before="156" w:afterLines="200" w:after="624" w:line="440" w:lineRule="exact"/>
              <w:jc w:val="center"/>
              <w:rPr>
                <w:ins w:id="6802" w:author="于龙(拟稿人校对)" w:date="2020-08-31T16:52:00Z"/>
                <w:del w:id="6803" w:author="宁夏局文秘" w:date="2020-09-30T18:02:00Z"/>
                <w:rFonts w:ascii="宋体" w:eastAsia="仿宋_GB2312" w:hAnsi="Times New Roman"/>
                <w:sz w:val="18"/>
                <w:szCs w:val="32"/>
              </w:rPr>
              <w:pPrChange w:id="6804" w:author="宁夏局文秘" w:date="2020-09-30T18:02:00Z">
                <w:pPr>
                  <w:framePr w:hSpace="180" w:wrap="around" w:vAnchor="text" w:hAnchor="margin" w:xAlign="center" w:y="62"/>
                  <w:spacing w:line="360" w:lineRule="exact"/>
                  <w:jc w:val="center"/>
                </w:pPr>
              </w:pPrChange>
            </w:pPr>
          </w:p>
        </w:tc>
        <w:tc>
          <w:tcPr>
            <w:tcW w:w="1063" w:type="dxa"/>
            <w:vAlign w:val="center"/>
          </w:tcPr>
          <w:p w:rsidR="009D2DA4" w:rsidRPr="00777628" w:rsidDel="009D70AA" w:rsidRDefault="009D2DA4">
            <w:pPr>
              <w:spacing w:beforeLines="50" w:before="156" w:afterLines="200" w:after="624" w:line="440" w:lineRule="exact"/>
              <w:jc w:val="center"/>
              <w:rPr>
                <w:ins w:id="6805" w:author="于龙(拟稿人校对)" w:date="2020-08-31T16:52:00Z"/>
                <w:del w:id="6806" w:author="宁夏局文秘" w:date="2020-09-30T18:02:00Z"/>
                <w:rFonts w:ascii="宋体" w:eastAsia="仿宋_GB2312" w:hAnsi="Times New Roman"/>
                <w:sz w:val="18"/>
                <w:szCs w:val="32"/>
              </w:rPr>
              <w:pPrChange w:id="6807" w:author="宁夏局文秘" w:date="2020-09-30T18:02:00Z">
                <w:pPr>
                  <w:framePr w:hSpace="180" w:wrap="around" w:vAnchor="text" w:hAnchor="margin" w:xAlign="center" w:y="62"/>
                  <w:spacing w:line="360" w:lineRule="exact"/>
                  <w:jc w:val="center"/>
                </w:pPr>
              </w:pPrChange>
            </w:pPr>
          </w:p>
        </w:tc>
        <w:tc>
          <w:tcPr>
            <w:tcW w:w="1063" w:type="dxa"/>
            <w:vAlign w:val="center"/>
          </w:tcPr>
          <w:p w:rsidR="009D2DA4" w:rsidRPr="00777628" w:rsidDel="009D70AA" w:rsidRDefault="009D2DA4">
            <w:pPr>
              <w:spacing w:beforeLines="50" w:before="156" w:afterLines="200" w:after="624" w:line="440" w:lineRule="exact"/>
              <w:jc w:val="center"/>
              <w:rPr>
                <w:ins w:id="6808" w:author="于龙(拟稿人校对)" w:date="2020-08-31T16:52:00Z"/>
                <w:del w:id="6809" w:author="宁夏局文秘" w:date="2020-09-30T18:02:00Z"/>
                <w:rFonts w:ascii="宋体" w:eastAsia="仿宋_GB2312" w:hAnsi="Times New Roman"/>
                <w:sz w:val="18"/>
                <w:szCs w:val="32"/>
              </w:rPr>
              <w:pPrChange w:id="6810" w:author="宁夏局文秘" w:date="2020-09-30T18:02:00Z">
                <w:pPr>
                  <w:framePr w:hSpace="180" w:wrap="around" w:vAnchor="text" w:hAnchor="margin" w:xAlign="center" w:y="62"/>
                  <w:spacing w:line="360" w:lineRule="exact"/>
                  <w:jc w:val="center"/>
                </w:pPr>
              </w:pPrChange>
            </w:pPr>
          </w:p>
        </w:tc>
        <w:tc>
          <w:tcPr>
            <w:tcW w:w="1063" w:type="dxa"/>
            <w:vAlign w:val="center"/>
          </w:tcPr>
          <w:p w:rsidR="009D2DA4" w:rsidRPr="00777628" w:rsidDel="009D70AA" w:rsidRDefault="009D2DA4">
            <w:pPr>
              <w:spacing w:beforeLines="50" w:before="156" w:afterLines="200" w:after="624" w:line="440" w:lineRule="exact"/>
              <w:jc w:val="center"/>
              <w:rPr>
                <w:ins w:id="6811" w:author="于龙(拟稿人校对)" w:date="2020-08-31T16:52:00Z"/>
                <w:del w:id="6812" w:author="宁夏局文秘" w:date="2020-09-30T18:02:00Z"/>
                <w:rFonts w:ascii="宋体" w:eastAsia="仿宋_GB2312" w:hAnsi="Times New Roman"/>
                <w:sz w:val="18"/>
                <w:szCs w:val="32"/>
              </w:rPr>
              <w:pPrChange w:id="6813" w:author="宁夏局文秘" w:date="2020-09-30T18:02:00Z">
                <w:pPr>
                  <w:framePr w:hSpace="180" w:wrap="around" w:vAnchor="text" w:hAnchor="margin" w:xAlign="center" w:y="62"/>
                  <w:spacing w:line="360" w:lineRule="exact"/>
                  <w:jc w:val="center"/>
                </w:pPr>
              </w:pPrChange>
            </w:pPr>
          </w:p>
        </w:tc>
        <w:tc>
          <w:tcPr>
            <w:tcW w:w="1064" w:type="dxa"/>
            <w:vAlign w:val="center"/>
          </w:tcPr>
          <w:p w:rsidR="009D2DA4" w:rsidRPr="00777628" w:rsidDel="009D70AA" w:rsidRDefault="009D2DA4">
            <w:pPr>
              <w:spacing w:beforeLines="50" w:before="156" w:afterLines="200" w:after="624" w:line="440" w:lineRule="exact"/>
              <w:jc w:val="center"/>
              <w:rPr>
                <w:ins w:id="6814" w:author="于龙(拟稿人校对)" w:date="2020-08-31T16:52:00Z"/>
                <w:del w:id="6815" w:author="宁夏局文秘" w:date="2020-09-30T18:02:00Z"/>
                <w:rFonts w:ascii="宋体" w:eastAsia="仿宋_GB2312" w:hAnsi="Times New Roman"/>
                <w:sz w:val="18"/>
                <w:szCs w:val="32"/>
              </w:rPr>
              <w:pPrChange w:id="6816" w:author="宁夏局文秘" w:date="2020-09-30T18:02:00Z">
                <w:pPr>
                  <w:framePr w:hSpace="180" w:wrap="around" w:vAnchor="text" w:hAnchor="margin" w:xAlign="center" w:y="62"/>
                  <w:spacing w:line="360" w:lineRule="exact"/>
                  <w:jc w:val="center"/>
                </w:pPr>
              </w:pPrChange>
            </w:pPr>
          </w:p>
        </w:tc>
        <w:tc>
          <w:tcPr>
            <w:tcW w:w="1066" w:type="dxa"/>
            <w:vAlign w:val="center"/>
          </w:tcPr>
          <w:p w:rsidR="009D2DA4" w:rsidRPr="00777628" w:rsidDel="009D70AA" w:rsidRDefault="009D2DA4">
            <w:pPr>
              <w:spacing w:beforeLines="50" w:before="156" w:afterLines="200" w:after="624" w:line="440" w:lineRule="exact"/>
              <w:jc w:val="center"/>
              <w:rPr>
                <w:ins w:id="6817" w:author="于龙(拟稿人校对)" w:date="2020-08-31T16:52:00Z"/>
                <w:del w:id="6818" w:author="宁夏局文秘" w:date="2020-09-30T18:02:00Z"/>
                <w:rFonts w:ascii="宋体" w:eastAsia="仿宋_GB2312" w:hAnsi="Times New Roman"/>
                <w:sz w:val="18"/>
                <w:szCs w:val="32"/>
              </w:rPr>
              <w:pPrChange w:id="6819" w:author="宁夏局文秘" w:date="2020-09-30T18:02:00Z">
                <w:pPr>
                  <w:framePr w:hSpace="180" w:wrap="around" w:vAnchor="text" w:hAnchor="margin" w:xAlign="center" w:y="62"/>
                  <w:spacing w:line="360" w:lineRule="exact"/>
                  <w:jc w:val="center"/>
                </w:pPr>
              </w:pPrChange>
            </w:pPr>
          </w:p>
        </w:tc>
        <w:tc>
          <w:tcPr>
            <w:tcW w:w="1062" w:type="dxa"/>
            <w:vAlign w:val="center"/>
          </w:tcPr>
          <w:p w:rsidR="009D2DA4" w:rsidRPr="00777628" w:rsidDel="009D70AA" w:rsidRDefault="009D2DA4">
            <w:pPr>
              <w:spacing w:beforeLines="50" w:before="156" w:afterLines="200" w:after="624" w:line="440" w:lineRule="exact"/>
              <w:jc w:val="center"/>
              <w:rPr>
                <w:ins w:id="6820" w:author="于龙(拟稿人校对)" w:date="2020-08-31T16:52:00Z"/>
                <w:del w:id="6821" w:author="宁夏局文秘" w:date="2020-09-30T18:02:00Z"/>
                <w:rFonts w:ascii="宋体" w:eastAsia="仿宋_GB2312" w:hAnsi="Times New Roman"/>
                <w:sz w:val="18"/>
                <w:szCs w:val="32"/>
              </w:rPr>
              <w:pPrChange w:id="6822" w:author="宁夏局文秘" w:date="2020-09-30T18:02:00Z">
                <w:pPr>
                  <w:framePr w:hSpace="180" w:wrap="around" w:vAnchor="text" w:hAnchor="margin" w:xAlign="center" w:y="62"/>
                  <w:spacing w:line="360" w:lineRule="exact"/>
                  <w:jc w:val="center"/>
                </w:pPr>
              </w:pPrChange>
            </w:pPr>
          </w:p>
        </w:tc>
      </w:tr>
      <w:tr w:rsidR="009D2DA4" w:rsidRPr="00777628" w:rsidDel="009D70AA" w:rsidTr="00264FCB">
        <w:trPr>
          <w:ins w:id="6823" w:author="于龙(拟稿人校对)" w:date="2020-08-31T16:52:00Z"/>
          <w:del w:id="6824" w:author="宁夏局文秘" w:date="2020-09-30T18:02:00Z"/>
        </w:trPr>
        <w:tc>
          <w:tcPr>
            <w:tcW w:w="633" w:type="dxa"/>
            <w:vAlign w:val="center"/>
          </w:tcPr>
          <w:p w:rsidR="009D2DA4" w:rsidRPr="00777628" w:rsidDel="009D70AA" w:rsidRDefault="009D2DA4">
            <w:pPr>
              <w:spacing w:beforeLines="50" w:before="156" w:afterLines="200" w:after="624" w:line="440" w:lineRule="exact"/>
              <w:jc w:val="center"/>
              <w:rPr>
                <w:ins w:id="6825" w:author="于龙(拟稿人校对)" w:date="2020-08-31T16:52:00Z"/>
                <w:del w:id="6826" w:author="宁夏局文秘" w:date="2020-09-30T18:02:00Z"/>
                <w:rFonts w:ascii="宋体" w:eastAsia="仿宋_GB2312" w:hAnsi="Times New Roman"/>
                <w:sz w:val="18"/>
                <w:szCs w:val="32"/>
              </w:rPr>
              <w:pPrChange w:id="6827" w:author="宁夏局文秘" w:date="2020-09-30T18:02:00Z">
                <w:pPr>
                  <w:framePr w:hSpace="180" w:wrap="around" w:vAnchor="text" w:hAnchor="margin" w:xAlign="center" w:y="62"/>
                  <w:spacing w:line="360" w:lineRule="exact"/>
                  <w:jc w:val="center"/>
                </w:pPr>
              </w:pPrChange>
            </w:pPr>
          </w:p>
        </w:tc>
        <w:tc>
          <w:tcPr>
            <w:tcW w:w="1493" w:type="dxa"/>
            <w:vAlign w:val="center"/>
          </w:tcPr>
          <w:p w:rsidR="009D2DA4" w:rsidRPr="00777628" w:rsidDel="009D70AA" w:rsidRDefault="009D2DA4">
            <w:pPr>
              <w:spacing w:beforeLines="50" w:before="156" w:afterLines="200" w:after="624" w:line="440" w:lineRule="exact"/>
              <w:jc w:val="center"/>
              <w:rPr>
                <w:ins w:id="6828" w:author="于龙(拟稿人校对)" w:date="2020-08-31T16:52:00Z"/>
                <w:del w:id="6829" w:author="宁夏局文秘" w:date="2020-09-30T18:02:00Z"/>
                <w:rFonts w:ascii="宋体" w:eastAsia="仿宋_GB2312" w:hAnsi="Times New Roman"/>
                <w:sz w:val="18"/>
                <w:szCs w:val="32"/>
              </w:rPr>
              <w:pPrChange w:id="6830" w:author="宁夏局文秘" w:date="2020-09-30T18:02:00Z">
                <w:pPr>
                  <w:framePr w:hSpace="180" w:wrap="around" w:vAnchor="text" w:hAnchor="margin" w:xAlign="center" w:y="62"/>
                  <w:spacing w:line="360" w:lineRule="exact"/>
                  <w:jc w:val="center"/>
                </w:pPr>
              </w:pPrChange>
            </w:pPr>
          </w:p>
        </w:tc>
        <w:tc>
          <w:tcPr>
            <w:tcW w:w="1063" w:type="dxa"/>
            <w:vAlign w:val="center"/>
          </w:tcPr>
          <w:p w:rsidR="009D2DA4" w:rsidRPr="00777628" w:rsidDel="009D70AA" w:rsidRDefault="009D2DA4">
            <w:pPr>
              <w:spacing w:beforeLines="50" w:before="156" w:afterLines="200" w:after="624" w:line="440" w:lineRule="exact"/>
              <w:jc w:val="center"/>
              <w:rPr>
                <w:ins w:id="6831" w:author="于龙(拟稿人校对)" w:date="2020-08-31T16:52:00Z"/>
                <w:del w:id="6832" w:author="宁夏局文秘" w:date="2020-09-30T18:02:00Z"/>
                <w:rFonts w:ascii="宋体" w:eastAsia="仿宋_GB2312" w:hAnsi="Times New Roman"/>
                <w:sz w:val="18"/>
                <w:szCs w:val="32"/>
              </w:rPr>
              <w:pPrChange w:id="6833" w:author="宁夏局文秘" w:date="2020-09-30T18:02:00Z">
                <w:pPr>
                  <w:framePr w:hSpace="180" w:wrap="around" w:vAnchor="text" w:hAnchor="margin" w:xAlign="center" w:y="62"/>
                  <w:spacing w:line="360" w:lineRule="exact"/>
                  <w:jc w:val="center"/>
                </w:pPr>
              </w:pPrChange>
            </w:pPr>
          </w:p>
        </w:tc>
        <w:tc>
          <w:tcPr>
            <w:tcW w:w="1063" w:type="dxa"/>
            <w:vAlign w:val="center"/>
          </w:tcPr>
          <w:p w:rsidR="009D2DA4" w:rsidRPr="00777628" w:rsidDel="009D70AA" w:rsidRDefault="009D2DA4">
            <w:pPr>
              <w:spacing w:beforeLines="50" w:before="156" w:afterLines="200" w:after="624" w:line="440" w:lineRule="exact"/>
              <w:jc w:val="center"/>
              <w:rPr>
                <w:ins w:id="6834" w:author="于龙(拟稿人校对)" w:date="2020-08-31T16:52:00Z"/>
                <w:del w:id="6835" w:author="宁夏局文秘" w:date="2020-09-30T18:02:00Z"/>
                <w:rFonts w:ascii="宋体" w:eastAsia="仿宋_GB2312" w:hAnsi="Times New Roman"/>
                <w:sz w:val="18"/>
                <w:szCs w:val="32"/>
              </w:rPr>
              <w:pPrChange w:id="6836" w:author="宁夏局文秘" w:date="2020-09-30T18:02:00Z">
                <w:pPr>
                  <w:framePr w:hSpace="180" w:wrap="around" w:vAnchor="text" w:hAnchor="margin" w:xAlign="center" w:y="62"/>
                  <w:spacing w:line="360" w:lineRule="exact"/>
                  <w:jc w:val="center"/>
                </w:pPr>
              </w:pPrChange>
            </w:pPr>
          </w:p>
        </w:tc>
        <w:tc>
          <w:tcPr>
            <w:tcW w:w="1063" w:type="dxa"/>
            <w:vAlign w:val="center"/>
          </w:tcPr>
          <w:p w:rsidR="009D2DA4" w:rsidRPr="00777628" w:rsidDel="009D70AA" w:rsidRDefault="009D2DA4">
            <w:pPr>
              <w:spacing w:beforeLines="50" w:before="156" w:afterLines="200" w:after="624" w:line="440" w:lineRule="exact"/>
              <w:jc w:val="center"/>
              <w:rPr>
                <w:ins w:id="6837" w:author="于龙(拟稿人校对)" w:date="2020-08-31T16:52:00Z"/>
                <w:del w:id="6838" w:author="宁夏局文秘" w:date="2020-09-30T18:02:00Z"/>
                <w:rFonts w:ascii="宋体" w:eastAsia="仿宋_GB2312" w:hAnsi="Times New Roman"/>
                <w:sz w:val="18"/>
                <w:szCs w:val="32"/>
              </w:rPr>
              <w:pPrChange w:id="6839" w:author="宁夏局文秘" w:date="2020-09-30T18:02:00Z">
                <w:pPr>
                  <w:framePr w:hSpace="180" w:wrap="around" w:vAnchor="text" w:hAnchor="margin" w:xAlign="center" w:y="62"/>
                  <w:spacing w:line="360" w:lineRule="exact"/>
                  <w:jc w:val="center"/>
                </w:pPr>
              </w:pPrChange>
            </w:pPr>
          </w:p>
        </w:tc>
        <w:tc>
          <w:tcPr>
            <w:tcW w:w="1063" w:type="dxa"/>
            <w:vAlign w:val="center"/>
          </w:tcPr>
          <w:p w:rsidR="009D2DA4" w:rsidRPr="00777628" w:rsidDel="009D70AA" w:rsidRDefault="009D2DA4">
            <w:pPr>
              <w:spacing w:beforeLines="50" w:before="156" w:afterLines="200" w:after="624" w:line="440" w:lineRule="exact"/>
              <w:jc w:val="center"/>
              <w:rPr>
                <w:ins w:id="6840" w:author="于龙(拟稿人校对)" w:date="2020-08-31T16:52:00Z"/>
                <w:del w:id="6841" w:author="宁夏局文秘" w:date="2020-09-30T18:02:00Z"/>
                <w:rFonts w:ascii="宋体" w:eastAsia="仿宋_GB2312" w:hAnsi="Times New Roman"/>
                <w:sz w:val="18"/>
                <w:szCs w:val="32"/>
              </w:rPr>
              <w:pPrChange w:id="6842" w:author="宁夏局文秘" w:date="2020-09-30T18:02:00Z">
                <w:pPr>
                  <w:framePr w:hSpace="180" w:wrap="around" w:vAnchor="text" w:hAnchor="margin" w:xAlign="center" w:y="62"/>
                  <w:spacing w:line="360" w:lineRule="exact"/>
                  <w:jc w:val="center"/>
                </w:pPr>
              </w:pPrChange>
            </w:pPr>
          </w:p>
        </w:tc>
        <w:tc>
          <w:tcPr>
            <w:tcW w:w="1064" w:type="dxa"/>
            <w:vAlign w:val="center"/>
          </w:tcPr>
          <w:p w:rsidR="009D2DA4" w:rsidRPr="00777628" w:rsidDel="009D70AA" w:rsidRDefault="009D2DA4">
            <w:pPr>
              <w:spacing w:beforeLines="50" w:before="156" w:afterLines="200" w:after="624" w:line="440" w:lineRule="exact"/>
              <w:jc w:val="center"/>
              <w:rPr>
                <w:ins w:id="6843" w:author="于龙(拟稿人校对)" w:date="2020-08-31T16:52:00Z"/>
                <w:del w:id="6844" w:author="宁夏局文秘" w:date="2020-09-30T18:02:00Z"/>
                <w:rFonts w:ascii="宋体" w:eastAsia="仿宋_GB2312" w:hAnsi="Times New Roman"/>
                <w:sz w:val="18"/>
                <w:szCs w:val="32"/>
              </w:rPr>
              <w:pPrChange w:id="6845" w:author="宁夏局文秘" w:date="2020-09-30T18:02:00Z">
                <w:pPr>
                  <w:framePr w:hSpace="180" w:wrap="around" w:vAnchor="text" w:hAnchor="margin" w:xAlign="center" w:y="62"/>
                  <w:spacing w:line="360" w:lineRule="exact"/>
                  <w:jc w:val="center"/>
                </w:pPr>
              </w:pPrChange>
            </w:pPr>
          </w:p>
        </w:tc>
        <w:tc>
          <w:tcPr>
            <w:tcW w:w="1066" w:type="dxa"/>
            <w:vAlign w:val="center"/>
          </w:tcPr>
          <w:p w:rsidR="009D2DA4" w:rsidRPr="00777628" w:rsidDel="009D70AA" w:rsidRDefault="009D2DA4">
            <w:pPr>
              <w:spacing w:beforeLines="50" w:before="156" w:afterLines="200" w:after="624" w:line="440" w:lineRule="exact"/>
              <w:jc w:val="center"/>
              <w:rPr>
                <w:ins w:id="6846" w:author="于龙(拟稿人校对)" w:date="2020-08-31T16:52:00Z"/>
                <w:del w:id="6847" w:author="宁夏局文秘" w:date="2020-09-30T18:02:00Z"/>
                <w:rFonts w:ascii="宋体" w:eastAsia="仿宋_GB2312" w:hAnsi="Times New Roman"/>
                <w:sz w:val="18"/>
                <w:szCs w:val="32"/>
              </w:rPr>
              <w:pPrChange w:id="6848" w:author="宁夏局文秘" w:date="2020-09-30T18:02:00Z">
                <w:pPr>
                  <w:framePr w:hSpace="180" w:wrap="around" w:vAnchor="text" w:hAnchor="margin" w:xAlign="center" w:y="62"/>
                  <w:spacing w:line="360" w:lineRule="exact"/>
                  <w:jc w:val="center"/>
                </w:pPr>
              </w:pPrChange>
            </w:pPr>
          </w:p>
        </w:tc>
        <w:tc>
          <w:tcPr>
            <w:tcW w:w="1062" w:type="dxa"/>
            <w:vAlign w:val="center"/>
          </w:tcPr>
          <w:p w:rsidR="009D2DA4" w:rsidRPr="00777628" w:rsidDel="009D70AA" w:rsidRDefault="009D2DA4">
            <w:pPr>
              <w:spacing w:beforeLines="50" w:before="156" w:afterLines="200" w:after="624" w:line="440" w:lineRule="exact"/>
              <w:jc w:val="center"/>
              <w:rPr>
                <w:ins w:id="6849" w:author="于龙(拟稿人校对)" w:date="2020-08-31T16:52:00Z"/>
                <w:del w:id="6850" w:author="宁夏局文秘" w:date="2020-09-30T18:02:00Z"/>
                <w:rFonts w:ascii="宋体" w:eastAsia="仿宋_GB2312" w:hAnsi="Times New Roman"/>
                <w:sz w:val="18"/>
                <w:szCs w:val="32"/>
              </w:rPr>
              <w:pPrChange w:id="6851" w:author="宁夏局文秘" w:date="2020-09-30T18:02:00Z">
                <w:pPr>
                  <w:framePr w:hSpace="180" w:wrap="around" w:vAnchor="text" w:hAnchor="margin" w:xAlign="center" w:y="62"/>
                  <w:spacing w:line="360" w:lineRule="exact"/>
                  <w:jc w:val="center"/>
                </w:pPr>
              </w:pPrChange>
            </w:pPr>
          </w:p>
        </w:tc>
      </w:tr>
      <w:tr w:rsidR="009D2DA4" w:rsidRPr="00777628" w:rsidDel="009D70AA" w:rsidTr="00264FCB">
        <w:trPr>
          <w:ins w:id="6852" w:author="于龙(拟稿人校对)" w:date="2020-08-31T16:52:00Z"/>
          <w:del w:id="6853" w:author="宁夏局文秘" w:date="2020-09-30T18:02:00Z"/>
        </w:trPr>
        <w:tc>
          <w:tcPr>
            <w:tcW w:w="633" w:type="dxa"/>
            <w:tcBorders>
              <w:bottom w:val="single" w:sz="4" w:space="0" w:color="auto"/>
            </w:tcBorders>
            <w:vAlign w:val="center"/>
          </w:tcPr>
          <w:p w:rsidR="009D2DA4" w:rsidRPr="00777628" w:rsidDel="009D70AA" w:rsidRDefault="009D2DA4">
            <w:pPr>
              <w:spacing w:beforeLines="50" w:before="156" w:afterLines="200" w:after="624" w:line="440" w:lineRule="exact"/>
              <w:jc w:val="center"/>
              <w:rPr>
                <w:ins w:id="6854" w:author="于龙(拟稿人校对)" w:date="2020-08-31T16:52:00Z"/>
                <w:del w:id="6855" w:author="宁夏局文秘" w:date="2020-09-30T18:02:00Z"/>
                <w:rFonts w:ascii="宋体" w:eastAsia="仿宋_GB2312" w:hAnsi="Times New Roman"/>
                <w:sz w:val="18"/>
                <w:szCs w:val="32"/>
              </w:rPr>
              <w:pPrChange w:id="6856" w:author="宁夏局文秘" w:date="2020-09-30T18:02:00Z">
                <w:pPr>
                  <w:framePr w:hSpace="180" w:wrap="around" w:vAnchor="text" w:hAnchor="margin" w:xAlign="center" w:y="62"/>
                  <w:spacing w:line="360" w:lineRule="exact"/>
                  <w:jc w:val="center"/>
                </w:pPr>
              </w:pPrChange>
            </w:pPr>
          </w:p>
        </w:tc>
        <w:tc>
          <w:tcPr>
            <w:tcW w:w="1493" w:type="dxa"/>
            <w:tcBorders>
              <w:bottom w:val="single" w:sz="4" w:space="0" w:color="auto"/>
            </w:tcBorders>
            <w:vAlign w:val="center"/>
          </w:tcPr>
          <w:p w:rsidR="009D2DA4" w:rsidRPr="00777628" w:rsidDel="009D70AA" w:rsidRDefault="009D2DA4">
            <w:pPr>
              <w:spacing w:beforeLines="50" w:before="156" w:afterLines="200" w:after="624" w:line="440" w:lineRule="exact"/>
              <w:jc w:val="center"/>
              <w:rPr>
                <w:ins w:id="6857" w:author="于龙(拟稿人校对)" w:date="2020-08-31T16:52:00Z"/>
                <w:del w:id="6858" w:author="宁夏局文秘" w:date="2020-09-30T18:02:00Z"/>
                <w:rFonts w:ascii="宋体" w:eastAsia="仿宋_GB2312" w:hAnsi="Times New Roman"/>
                <w:sz w:val="18"/>
                <w:szCs w:val="32"/>
              </w:rPr>
              <w:pPrChange w:id="6859" w:author="宁夏局文秘" w:date="2020-09-30T18:02:00Z">
                <w:pPr>
                  <w:framePr w:hSpace="180" w:wrap="around" w:vAnchor="text" w:hAnchor="margin" w:xAlign="center" w:y="62"/>
                  <w:spacing w:line="360" w:lineRule="exact"/>
                  <w:jc w:val="center"/>
                </w:pPr>
              </w:pPrChange>
            </w:pPr>
          </w:p>
        </w:tc>
        <w:tc>
          <w:tcPr>
            <w:tcW w:w="1063" w:type="dxa"/>
            <w:tcBorders>
              <w:bottom w:val="single" w:sz="4" w:space="0" w:color="auto"/>
            </w:tcBorders>
            <w:vAlign w:val="center"/>
          </w:tcPr>
          <w:p w:rsidR="009D2DA4" w:rsidRPr="00777628" w:rsidDel="009D70AA" w:rsidRDefault="009D2DA4">
            <w:pPr>
              <w:spacing w:beforeLines="50" w:before="156" w:afterLines="200" w:after="624" w:line="440" w:lineRule="exact"/>
              <w:jc w:val="center"/>
              <w:rPr>
                <w:ins w:id="6860" w:author="于龙(拟稿人校对)" w:date="2020-08-31T16:52:00Z"/>
                <w:del w:id="6861" w:author="宁夏局文秘" w:date="2020-09-30T18:02:00Z"/>
                <w:rFonts w:ascii="宋体" w:eastAsia="仿宋_GB2312" w:hAnsi="Times New Roman"/>
                <w:sz w:val="18"/>
                <w:szCs w:val="32"/>
              </w:rPr>
              <w:pPrChange w:id="6862" w:author="宁夏局文秘" w:date="2020-09-30T18:02:00Z">
                <w:pPr>
                  <w:framePr w:hSpace="180" w:wrap="around" w:vAnchor="text" w:hAnchor="margin" w:xAlign="center" w:y="62"/>
                  <w:spacing w:line="360" w:lineRule="exact"/>
                  <w:jc w:val="center"/>
                </w:pPr>
              </w:pPrChange>
            </w:pPr>
          </w:p>
        </w:tc>
        <w:tc>
          <w:tcPr>
            <w:tcW w:w="1063" w:type="dxa"/>
            <w:tcBorders>
              <w:bottom w:val="single" w:sz="4" w:space="0" w:color="auto"/>
            </w:tcBorders>
            <w:vAlign w:val="center"/>
          </w:tcPr>
          <w:p w:rsidR="009D2DA4" w:rsidRPr="00777628" w:rsidDel="009D70AA" w:rsidRDefault="009D2DA4">
            <w:pPr>
              <w:spacing w:beforeLines="50" w:before="156" w:afterLines="200" w:after="624" w:line="440" w:lineRule="exact"/>
              <w:jc w:val="center"/>
              <w:rPr>
                <w:ins w:id="6863" w:author="于龙(拟稿人校对)" w:date="2020-08-31T16:52:00Z"/>
                <w:del w:id="6864" w:author="宁夏局文秘" w:date="2020-09-30T18:02:00Z"/>
                <w:rFonts w:ascii="宋体" w:eastAsia="仿宋_GB2312" w:hAnsi="Times New Roman"/>
                <w:sz w:val="18"/>
                <w:szCs w:val="32"/>
              </w:rPr>
              <w:pPrChange w:id="6865" w:author="宁夏局文秘" w:date="2020-09-30T18:02:00Z">
                <w:pPr>
                  <w:framePr w:hSpace="180" w:wrap="around" w:vAnchor="text" w:hAnchor="margin" w:xAlign="center" w:y="62"/>
                  <w:spacing w:line="360" w:lineRule="exact"/>
                  <w:jc w:val="center"/>
                </w:pPr>
              </w:pPrChange>
            </w:pPr>
          </w:p>
        </w:tc>
        <w:tc>
          <w:tcPr>
            <w:tcW w:w="1063" w:type="dxa"/>
            <w:tcBorders>
              <w:bottom w:val="single" w:sz="4" w:space="0" w:color="auto"/>
            </w:tcBorders>
            <w:vAlign w:val="center"/>
          </w:tcPr>
          <w:p w:rsidR="009D2DA4" w:rsidRPr="00777628" w:rsidDel="009D70AA" w:rsidRDefault="009D2DA4">
            <w:pPr>
              <w:spacing w:beforeLines="50" w:before="156" w:afterLines="200" w:after="624" w:line="440" w:lineRule="exact"/>
              <w:jc w:val="center"/>
              <w:rPr>
                <w:ins w:id="6866" w:author="于龙(拟稿人校对)" w:date="2020-08-31T16:52:00Z"/>
                <w:del w:id="6867" w:author="宁夏局文秘" w:date="2020-09-30T18:02:00Z"/>
                <w:rFonts w:ascii="宋体" w:eastAsia="仿宋_GB2312" w:hAnsi="Times New Roman"/>
                <w:sz w:val="18"/>
                <w:szCs w:val="32"/>
              </w:rPr>
              <w:pPrChange w:id="6868" w:author="宁夏局文秘" w:date="2020-09-30T18:02:00Z">
                <w:pPr>
                  <w:framePr w:hSpace="180" w:wrap="around" w:vAnchor="text" w:hAnchor="margin" w:xAlign="center" w:y="62"/>
                  <w:spacing w:line="360" w:lineRule="exact"/>
                  <w:jc w:val="center"/>
                </w:pPr>
              </w:pPrChange>
            </w:pPr>
          </w:p>
        </w:tc>
        <w:tc>
          <w:tcPr>
            <w:tcW w:w="1063" w:type="dxa"/>
            <w:tcBorders>
              <w:bottom w:val="single" w:sz="4" w:space="0" w:color="auto"/>
            </w:tcBorders>
            <w:vAlign w:val="center"/>
          </w:tcPr>
          <w:p w:rsidR="009D2DA4" w:rsidRPr="00777628" w:rsidDel="009D70AA" w:rsidRDefault="009D2DA4">
            <w:pPr>
              <w:spacing w:beforeLines="50" w:before="156" w:afterLines="200" w:after="624" w:line="440" w:lineRule="exact"/>
              <w:jc w:val="center"/>
              <w:rPr>
                <w:ins w:id="6869" w:author="于龙(拟稿人校对)" w:date="2020-08-31T16:52:00Z"/>
                <w:del w:id="6870" w:author="宁夏局文秘" w:date="2020-09-30T18:02:00Z"/>
                <w:rFonts w:ascii="宋体" w:eastAsia="仿宋_GB2312" w:hAnsi="Times New Roman"/>
                <w:sz w:val="18"/>
                <w:szCs w:val="32"/>
              </w:rPr>
              <w:pPrChange w:id="6871" w:author="宁夏局文秘" w:date="2020-09-30T18:02:00Z">
                <w:pPr>
                  <w:framePr w:hSpace="180" w:wrap="around" w:vAnchor="text" w:hAnchor="margin" w:xAlign="center" w:y="62"/>
                  <w:spacing w:line="360" w:lineRule="exact"/>
                  <w:jc w:val="center"/>
                </w:pPr>
              </w:pPrChange>
            </w:pPr>
          </w:p>
        </w:tc>
        <w:tc>
          <w:tcPr>
            <w:tcW w:w="1064" w:type="dxa"/>
            <w:tcBorders>
              <w:bottom w:val="single" w:sz="4" w:space="0" w:color="auto"/>
            </w:tcBorders>
            <w:vAlign w:val="center"/>
          </w:tcPr>
          <w:p w:rsidR="009D2DA4" w:rsidRPr="00777628" w:rsidDel="009D70AA" w:rsidRDefault="009D2DA4">
            <w:pPr>
              <w:spacing w:beforeLines="50" w:before="156" w:afterLines="200" w:after="624" w:line="440" w:lineRule="exact"/>
              <w:jc w:val="center"/>
              <w:rPr>
                <w:ins w:id="6872" w:author="于龙(拟稿人校对)" w:date="2020-08-31T16:52:00Z"/>
                <w:del w:id="6873" w:author="宁夏局文秘" w:date="2020-09-30T18:02:00Z"/>
                <w:rFonts w:ascii="宋体" w:eastAsia="仿宋_GB2312" w:hAnsi="Times New Roman"/>
                <w:sz w:val="18"/>
                <w:szCs w:val="32"/>
              </w:rPr>
              <w:pPrChange w:id="6874" w:author="宁夏局文秘" w:date="2020-09-30T18:02:00Z">
                <w:pPr>
                  <w:framePr w:hSpace="180" w:wrap="around" w:vAnchor="text" w:hAnchor="margin" w:xAlign="center" w:y="62"/>
                  <w:spacing w:line="360" w:lineRule="exact"/>
                  <w:jc w:val="center"/>
                </w:pPr>
              </w:pPrChange>
            </w:pPr>
          </w:p>
        </w:tc>
        <w:tc>
          <w:tcPr>
            <w:tcW w:w="1066" w:type="dxa"/>
            <w:tcBorders>
              <w:bottom w:val="single" w:sz="4" w:space="0" w:color="auto"/>
            </w:tcBorders>
            <w:vAlign w:val="center"/>
          </w:tcPr>
          <w:p w:rsidR="009D2DA4" w:rsidRPr="00777628" w:rsidDel="009D70AA" w:rsidRDefault="009D2DA4">
            <w:pPr>
              <w:spacing w:beforeLines="50" w:before="156" w:afterLines="200" w:after="624" w:line="440" w:lineRule="exact"/>
              <w:jc w:val="center"/>
              <w:rPr>
                <w:ins w:id="6875" w:author="于龙(拟稿人校对)" w:date="2020-08-31T16:52:00Z"/>
                <w:del w:id="6876" w:author="宁夏局文秘" w:date="2020-09-30T18:02:00Z"/>
                <w:rFonts w:ascii="宋体" w:eastAsia="仿宋_GB2312" w:hAnsi="Times New Roman"/>
                <w:sz w:val="18"/>
                <w:szCs w:val="32"/>
              </w:rPr>
              <w:pPrChange w:id="6877" w:author="宁夏局文秘" w:date="2020-09-30T18:02:00Z">
                <w:pPr>
                  <w:framePr w:hSpace="180" w:wrap="around" w:vAnchor="text" w:hAnchor="margin" w:xAlign="center" w:y="62"/>
                  <w:spacing w:line="360" w:lineRule="exact"/>
                  <w:jc w:val="center"/>
                </w:pPr>
              </w:pPrChange>
            </w:pPr>
          </w:p>
        </w:tc>
        <w:tc>
          <w:tcPr>
            <w:tcW w:w="1062" w:type="dxa"/>
            <w:tcBorders>
              <w:bottom w:val="single" w:sz="4" w:space="0" w:color="auto"/>
            </w:tcBorders>
            <w:vAlign w:val="center"/>
          </w:tcPr>
          <w:p w:rsidR="009D2DA4" w:rsidRPr="00777628" w:rsidDel="009D70AA" w:rsidRDefault="009D2DA4">
            <w:pPr>
              <w:spacing w:beforeLines="50" w:before="156" w:afterLines="200" w:after="624" w:line="440" w:lineRule="exact"/>
              <w:jc w:val="center"/>
              <w:rPr>
                <w:ins w:id="6878" w:author="于龙(拟稿人校对)" w:date="2020-08-31T16:52:00Z"/>
                <w:del w:id="6879" w:author="宁夏局文秘" w:date="2020-09-30T18:02:00Z"/>
                <w:rFonts w:ascii="宋体" w:eastAsia="仿宋_GB2312" w:hAnsi="Times New Roman"/>
                <w:sz w:val="18"/>
                <w:szCs w:val="32"/>
              </w:rPr>
              <w:pPrChange w:id="6880" w:author="宁夏局文秘" w:date="2020-09-30T18:02:00Z">
                <w:pPr>
                  <w:framePr w:hSpace="180" w:wrap="around" w:vAnchor="text" w:hAnchor="margin" w:xAlign="center" w:y="62"/>
                  <w:spacing w:line="360" w:lineRule="exact"/>
                  <w:jc w:val="center"/>
                </w:pPr>
              </w:pPrChange>
            </w:pPr>
          </w:p>
        </w:tc>
      </w:tr>
      <w:tr w:rsidR="009D2DA4" w:rsidRPr="00777628" w:rsidDel="009D70AA" w:rsidTr="00264FCB">
        <w:trPr>
          <w:ins w:id="6881" w:author="于龙(拟稿人校对)" w:date="2020-08-31T16:52:00Z"/>
          <w:del w:id="6882" w:author="宁夏局文秘" w:date="2020-09-30T18:02:00Z"/>
        </w:trPr>
        <w:tc>
          <w:tcPr>
            <w:tcW w:w="633" w:type="dxa"/>
            <w:tcBorders>
              <w:top w:val="single" w:sz="4" w:space="0" w:color="auto"/>
              <w:bottom w:val="single" w:sz="4" w:space="0" w:color="auto"/>
            </w:tcBorders>
            <w:vAlign w:val="center"/>
          </w:tcPr>
          <w:p w:rsidR="009D2DA4" w:rsidRPr="00777628" w:rsidDel="009D70AA" w:rsidRDefault="009D2DA4">
            <w:pPr>
              <w:spacing w:beforeLines="50" w:before="156" w:afterLines="200" w:after="624" w:line="440" w:lineRule="exact"/>
              <w:jc w:val="center"/>
              <w:rPr>
                <w:ins w:id="6883" w:author="于龙(拟稿人校对)" w:date="2020-08-31T16:52:00Z"/>
                <w:del w:id="6884" w:author="宁夏局文秘" w:date="2020-09-30T18:02:00Z"/>
                <w:rFonts w:ascii="宋体" w:eastAsia="仿宋_GB2312" w:hAnsi="Times New Roman"/>
                <w:sz w:val="18"/>
                <w:szCs w:val="32"/>
              </w:rPr>
              <w:pPrChange w:id="6885" w:author="宁夏局文秘" w:date="2020-09-30T18:02:00Z">
                <w:pPr>
                  <w:framePr w:hSpace="180" w:wrap="around" w:vAnchor="text" w:hAnchor="margin" w:xAlign="center" w:y="62"/>
                  <w:spacing w:line="360" w:lineRule="exact"/>
                  <w:jc w:val="center"/>
                </w:pPr>
              </w:pPrChange>
            </w:pPr>
          </w:p>
        </w:tc>
        <w:tc>
          <w:tcPr>
            <w:tcW w:w="1493" w:type="dxa"/>
            <w:tcBorders>
              <w:top w:val="single" w:sz="4" w:space="0" w:color="auto"/>
              <w:bottom w:val="single" w:sz="4" w:space="0" w:color="auto"/>
            </w:tcBorders>
            <w:vAlign w:val="center"/>
          </w:tcPr>
          <w:p w:rsidR="009D2DA4" w:rsidRPr="00777628" w:rsidDel="009D70AA" w:rsidRDefault="009D2DA4">
            <w:pPr>
              <w:spacing w:beforeLines="50" w:before="156" w:afterLines="200" w:after="624" w:line="440" w:lineRule="exact"/>
              <w:jc w:val="center"/>
              <w:rPr>
                <w:ins w:id="6886" w:author="于龙(拟稿人校对)" w:date="2020-08-31T16:52:00Z"/>
                <w:del w:id="6887" w:author="宁夏局文秘" w:date="2020-09-30T18:02:00Z"/>
                <w:rFonts w:ascii="宋体" w:eastAsia="仿宋_GB2312" w:hAnsi="Times New Roman"/>
                <w:sz w:val="18"/>
                <w:szCs w:val="32"/>
              </w:rPr>
              <w:pPrChange w:id="6888" w:author="宁夏局文秘" w:date="2020-09-30T18:02:00Z">
                <w:pPr>
                  <w:framePr w:hSpace="180" w:wrap="around" w:vAnchor="text" w:hAnchor="margin" w:xAlign="center" w:y="62"/>
                  <w:spacing w:line="360" w:lineRule="exact"/>
                  <w:jc w:val="center"/>
                </w:pPr>
              </w:pPrChange>
            </w:pPr>
          </w:p>
        </w:tc>
        <w:tc>
          <w:tcPr>
            <w:tcW w:w="1063" w:type="dxa"/>
            <w:tcBorders>
              <w:top w:val="single" w:sz="4" w:space="0" w:color="auto"/>
              <w:bottom w:val="single" w:sz="4" w:space="0" w:color="auto"/>
            </w:tcBorders>
            <w:vAlign w:val="center"/>
          </w:tcPr>
          <w:p w:rsidR="009D2DA4" w:rsidRPr="00777628" w:rsidDel="009D70AA" w:rsidRDefault="009D2DA4">
            <w:pPr>
              <w:spacing w:beforeLines="50" w:before="156" w:afterLines="200" w:after="624" w:line="440" w:lineRule="exact"/>
              <w:jc w:val="center"/>
              <w:rPr>
                <w:ins w:id="6889" w:author="于龙(拟稿人校对)" w:date="2020-08-31T16:52:00Z"/>
                <w:del w:id="6890" w:author="宁夏局文秘" w:date="2020-09-30T18:02:00Z"/>
                <w:rFonts w:ascii="宋体" w:eastAsia="仿宋_GB2312" w:hAnsi="Times New Roman"/>
                <w:sz w:val="18"/>
                <w:szCs w:val="32"/>
              </w:rPr>
              <w:pPrChange w:id="6891" w:author="宁夏局文秘" w:date="2020-09-30T18:02:00Z">
                <w:pPr>
                  <w:framePr w:hSpace="180" w:wrap="around" w:vAnchor="text" w:hAnchor="margin" w:xAlign="center" w:y="62"/>
                  <w:spacing w:line="360" w:lineRule="exact"/>
                  <w:jc w:val="center"/>
                </w:pPr>
              </w:pPrChange>
            </w:pPr>
          </w:p>
        </w:tc>
        <w:tc>
          <w:tcPr>
            <w:tcW w:w="1063" w:type="dxa"/>
            <w:tcBorders>
              <w:top w:val="single" w:sz="4" w:space="0" w:color="auto"/>
              <w:bottom w:val="single" w:sz="4" w:space="0" w:color="auto"/>
            </w:tcBorders>
            <w:vAlign w:val="center"/>
          </w:tcPr>
          <w:p w:rsidR="009D2DA4" w:rsidRPr="00777628" w:rsidDel="009D70AA" w:rsidRDefault="009D2DA4">
            <w:pPr>
              <w:spacing w:beforeLines="50" w:before="156" w:afterLines="200" w:after="624" w:line="440" w:lineRule="exact"/>
              <w:jc w:val="center"/>
              <w:rPr>
                <w:ins w:id="6892" w:author="于龙(拟稿人校对)" w:date="2020-08-31T16:52:00Z"/>
                <w:del w:id="6893" w:author="宁夏局文秘" w:date="2020-09-30T18:02:00Z"/>
                <w:rFonts w:ascii="宋体" w:eastAsia="仿宋_GB2312" w:hAnsi="Times New Roman"/>
                <w:sz w:val="18"/>
                <w:szCs w:val="32"/>
              </w:rPr>
              <w:pPrChange w:id="6894" w:author="宁夏局文秘" w:date="2020-09-30T18:02:00Z">
                <w:pPr>
                  <w:framePr w:hSpace="180" w:wrap="around" w:vAnchor="text" w:hAnchor="margin" w:xAlign="center" w:y="62"/>
                  <w:spacing w:line="360" w:lineRule="exact"/>
                  <w:jc w:val="center"/>
                </w:pPr>
              </w:pPrChange>
            </w:pPr>
          </w:p>
        </w:tc>
        <w:tc>
          <w:tcPr>
            <w:tcW w:w="1063" w:type="dxa"/>
            <w:tcBorders>
              <w:top w:val="single" w:sz="4" w:space="0" w:color="auto"/>
              <w:bottom w:val="single" w:sz="4" w:space="0" w:color="auto"/>
            </w:tcBorders>
            <w:vAlign w:val="center"/>
          </w:tcPr>
          <w:p w:rsidR="009D2DA4" w:rsidRPr="00777628" w:rsidDel="009D70AA" w:rsidRDefault="009D2DA4">
            <w:pPr>
              <w:spacing w:beforeLines="50" w:before="156" w:afterLines="200" w:after="624" w:line="440" w:lineRule="exact"/>
              <w:jc w:val="center"/>
              <w:rPr>
                <w:ins w:id="6895" w:author="于龙(拟稿人校对)" w:date="2020-08-31T16:52:00Z"/>
                <w:del w:id="6896" w:author="宁夏局文秘" w:date="2020-09-30T18:02:00Z"/>
                <w:rFonts w:ascii="宋体" w:eastAsia="仿宋_GB2312" w:hAnsi="Times New Roman"/>
                <w:sz w:val="18"/>
                <w:szCs w:val="32"/>
              </w:rPr>
              <w:pPrChange w:id="6897" w:author="宁夏局文秘" w:date="2020-09-30T18:02:00Z">
                <w:pPr>
                  <w:framePr w:hSpace="180" w:wrap="around" w:vAnchor="text" w:hAnchor="margin" w:xAlign="center" w:y="62"/>
                  <w:spacing w:line="360" w:lineRule="exact"/>
                  <w:jc w:val="center"/>
                </w:pPr>
              </w:pPrChange>
            </w:pPr>
          </w:p>
        </w:tc>
        <w:tc>
          <w:tcPr>
            <w:tcW w:w="1063" w:type="dxa"/>
            <w:tcBorders>
              <w:top w:val="single" w:sz="4" w:space="0" w:color="auto"/>
              <w:bottom w:val="single" w:sz="4" w:space="0" w:color="auto"/>
            </w:tcBorders>
            <w:vAlign w:val="center"/>
          </w:tcPr>
          <w:p w:rsidR="009D2DA4" w:rsidRPr="00777628" w:rsidDel="009D70AA" w:rsidRDefault="009D2DA4">
            <w:pPr>
              <w:spacing w:beforeLines="50" w:before="156" w:afterLines="200" w:after="624" w:line="440" w:lineRule="exact"/>
              <w:jc w:val="center"/>
              <w:rPr>
                <w:ins w:id="6898" w:author="于龙(拟稿人校对)" w:date="2020-08-31T16:52:00Z"/>
                <w:del w:id="6899" w:author="宁夏局文秘" w:date="2020-09-30T18:02:00Z"/>
                <w:rFonts w:ascii="宋体" w:eastAsia="仿宋_GB2312" w:hAnsi="Times New Roman"/>
                <w:sz w:val="18"/>
                <w:szCs w:val="32"/>
              </w:rPr>
              <w:pPrChange w:id="6900" w:author="宁夏局文秘" w:date="2020-09-30T18:02:00Z">
                <w:pPr>
                  <w:framePr w:hSpace="180" w:wrap="around" w:vAnchor="text" w:hAnchor="margin" w:xAlign="center" w:y="62"/>
                  <w:spacing w:line="360" w:lineRule="exact"/>
                  <w:jc w:val="center"/>
                </w:pPr>
              </w:pPrChange>
            </w:pPr>
          </w:p>
        </w:tc>
        <w:tc>
          <w:tcPr>
            <w:tcW w:w="1064" w:type="dxa"/>
            <w:tcBorders>
              <w:top w:val="single" w:sz="4" w:space="0" w:color="auto"/>
              <w:bottom w:val="single" w:sz="4" w:space="0" w:color="auto"/>
            </w:tcBorders>
            <w:vAlign w:val="center"/>
          </w:tcPr>
          <w:p w:rsidR="009D2DA4" w:rsidRPr="00777628" w:rsidDel="009D70AA" w:rsidRDefault="009D2DA4">
            <w:pPr>
              <w:spacing w:beforeLines="50" w:before="156" w:afterLines="200" w:after="624" w:line="440" w:lineRule="exact"/>
              <w:jc w:val="center"/>
              <w:rPr>
                <w:ins w:id="6901" w:author="于龙(拟稿人校对)" w:date="2020-08-31T16:52:00Z"/>
                <w:del w:id="6902" w:author="宁夏局文秘" w:date="2020-09-30T18:02:00Z"/>
                <w:rFonts w:ascii="宋体" w:eastAsia="仿宋_GB2312" w:hAnsi="Times New Roman"/>
                <w:sz w:val="18"/>
                <w:szCs w:val="32"/>
              </w:rPr>
              <w:pPrChange w:id="6903" w:author="宁夏局文秘" w:date="2020-09-30T18:02:00Z">
                <w:pPr>
                  <w:framePr w:hSpace="180" w:wrap="around" w:vAnchor="text" w:hAnchor="margin" w:xAlign="center" w:y="62"/>
                  <w:spacing w:line="360" w:lineRule="exact"/>
                  <w:jc w:val="center"/>
                </w:pPr>
              </w:pPrChange>
            </w:pPr>
          </w:p>
        </w:tc>
        <w:tc>
          <w:tcPr>
            <w:tcW w:w="1066" w:type="dxa"/>
            <w:tcBorders>
              <w:top w:val="single" w:sz="4" w:space="0" w:color="auto"/>
              <w:bottom w:val="single" w:sz="4" w:space="0" w:color="auto"/>
            </w:tcBorders>
            <w:vAlign w:val="center"/>
          </w:tcPr>
          <w:p w:rsidR="009D2DA4" w:rsidRPr="00777628" w:rsidDel="009D70AA" w:rsidRDefault="009D2DA4">
            <w:pPr>
              <w:spacing w:beforeLines="50" w:before="156" w:afterLines="200" w:after="624" w:line="440" w:lineRule="exact"/>
              <w:jc w:val="center"/>
              <w:rPr>
                <w:ins w:id="6904" w:author="于龙(拟稿人校对)" w:date="2020-08-31T16:52:00Z"/>
                <w:del w:id="6905" w:author="宁夏局文秘" w:date="2020-09-30T18:02:00Z"/>
                <w:rFonts w:ascii="宋体" w:eastAsia="仿宋_GB2312" w:hAnsi="Times New Roman"/>
                <w:sz w:val="18"/>
                <w:szCs w:val="32"/>
              </w:rPr>
              <w:pPrChange w:id="6906" w:author="宁夏局文秘" w:date="2020-09-30T18:02:00Z">
                <w:pPr>
                  <w:framePr w:hSpace="180" w:wrap="around" w:vAnchor="text" w:hAnchor="margin" w:xAlign="center" w:y="62"/>
                  <w:spacing w:line="360" w:lineRule="exact"/>
                  <w:jc w:val="center"/>
                </w:pPr>
              </w:pPrChange>
            </w:pPr>
          </w:p>
        </w:tc>
        <w:tc>
          <w:tcPr>
            <w:tcW w:w="1062" w:type="dxa"/>
            <w:tcBorders>
              <w:top w:val="single" w:sz="4" w:space="0" w:color="auto"/>
              <w:bottom w:val="single" w:sz="4" w:space="0" w:color="auto"/>
            </w:tcBorders>
            <w:vAlign w:val="center"/>
          </w:tcPr>
          <w:p w:rsidR="009D2DA4" w:rsidRPr="00777628" w:rsidDel="009D70AA" w:rsidRDefault="009D2DA4">
            <w:pPr>
              <w:spacing w:beforeLines="50" w:before="156" w:afterLines="200" w:after="624" w:line="440" w:lineRule="exact"/>
              <w:jc w:val="center"/>
              <w:rPr>
                <w:ins w:id="6907" w:author="于龙(拟稿人校对)" w:date="2020-08-31T16:52:00Z"/>
                <w:del w:id="6908" w:author="宁夏局文秘" w:date="2020-09-30T18:02:00Z"/>
                <w:rFonts w:ascii="宋体" w:eastAsia="仿宋_GB2312" w:hAnsi="Times New Roman"/>
                <w:sz w:val="18"/>
                <w:szCs w:val="32"/>
              </w:rPr>
              <w:pPrChange w:id="6909" w:author="宁夏局文秘" w:date="2020-09-30T18:02:00Z">
                <w:pPr>
                  <w:framePr w:hSpace="180" w:wrap="around" w:vAnchor="text" w:hAnchor="margin" w:xAlign="center" w:y="62"/>
                  <w:spacing w:line="360" w:lineRule="exact"/>
                  <w:jc w:val="center"/>
                </w:pPr>
              </w:pPrChange>
            </w:pPr>
          </w:p>
        </w:tc>
      </w:tr>
      <w:tr w:rsidR="009D2DA4" w:rsidRPr="00777628" w:rsidDel="009D70AA" w:rsidTr="00264FCB">
        <w:trPr>
          <w:ins w:id="6910" w:author="于龙(拟稿人校对)" w:date="2020-08-31T16:52:00Z"/>
          <w:del w:id="6911" w:author="宁夏局文秘" w:date="2020-09-30T18:02:00Z"/>
        </w:trPr>
        <w:tc>
          <w:tcPr>
            <w:tcW w:w="633" w:type="dxa"/>
            <w:tcBorders>
              <w:top w:val="single" w:sz="4" w:space="0" w:color="auto"/>
              <w:bottom w:val="single" w:sz="4" w:space="0" w:color="auto"/>
            </w:tcBorders>
            <w:vAlign w:val="center"/>
          </w:tcPr>
          <w:p w:rsidR="009D2DA4" w:rsidRPr="00777628" w:rsidDel="009D70AA" w:rsidRDefault="009D2DA4">
            <w:pPr>
              <w:spacing w:beforeLines="50" w:before="156" w:afterLines="200" w:after="624" w:line="440" w:lineRule="exact"/>
              <w:jc w:val="center"/>
              <w:rPr>
                <w:ins w:id="6912" w:author="于龙(拟稿人校对)" w:date="2020-08-31T16:52:00Z"/>
                <w:del w:id="6913" w:author="宁夏局文秘" w:date="2020-09-30T18:02:00Z"/>
                <w:rFonts w:ascii="宋体" w:eastAsia="仿宋_GB2312" w:hAnsi="Times New Roman"/>
                <w:sz w:val="18"/>
                <w:szCs w:val="32"/>
              </w:rPr>
              <w:pPrChange w:id="6914" w:author="宁夏局文秘" w:date="2020-09-30T18:02:00Z">
                <w:pPr>
                  <w:framePr w:hSpace="180" w:wrap="around" w:vAnchor="text" w:hAnchor="margin" w:xAlign="center" w:y="62"/>
                  <w:spacing w:line="360" w:lineRule="exact"/>
                  <w:jc w:val="center"/>
                </w:pPr>
              </w:pPrChange>
            </w:pPr>
          </w:p>
        </w:tc>
        <w:tc>
          <w:tcPr>
            <w:tcW w:w="1493" w:type="dxa"/>
            <w:tcBorders>
              <w:top w:val="single" w:sz="4" w:space="0" w:color="auto"/>
              <w:bottom w:val="single" w:sz="4" w:space="0" w:color="auto"/>
            </w:tcBorders>
            <w:vAlign w:val="center"/>
          </w:tcPr>
          <w:p w:rsidR="009D2DA4" w:rsidRPr="00777628" w:rsidDel="009D70AA" w:rsidRDefault="009D2DA4">
            <w:pPr>
              <w:spacing w:beforeLines="50" w:before="156" w:afterLines="200" w:after="624" w:line="440" w:lineRule="exact"/>
              <w:jc w:val="center"/>
              <w:rPr>
                <w:ins w:id="6915" w:author="于龙(拟稿人校对)" w:date="2020-08-31T16:52:00Z"/>
                <w:del w:id="6916" w:author="宁夏局文秘" w:date="2020-09-30T18:02:00Z"/>
                <w:rFonts w:ascii="宋体" w:eastAsia="仿宋_GB2312" w:hAnsi="Times New Roman"/>
                <w:sz w:val="18"/>
                <w:szCs w:val="32"/>
              </w:rPr>
              <w:pPrChange w:id="6917" w:author="宁夏局文秘" w:date="2020-09-30T18:02:00Z">
                <w:pPr>
                  <w:framePr w:hSpace="180" w:wrap="around" w:vAnchor="text" w:hAnchor="margin" w:xAlign="center" w:y="62"/>
                  <w:spacing w:line="360" w:lineRule="exact"/>
                  <w:jc w:val="center"/>
                </w:pPr>
              </w:pPrChange>
            </w:pPr>
          </w:p>
        </w:tc>
        <w:tc>
          <w:tcPr>
            <w:tcW w:w="1063" w:type="dxa"/>
            <w:tcBorders>
              <w:top w:val="single" w:sz="4" w:space="0" w:color="auto"/>
              <w:bottom w:val="single" w:sz="4" w:space="0" w:color="auto"/>
            </w:tcBorders>
            <w:vAlign w:val="center"/>
          </w:tcPr>
          <w:p w:rsidR="009D2DA4" w:rsidRPr="00777628" w:rsidDel="009D70AA" w:rsidRDefault="009D2DA4">
            <w:pPr>
              <w:spacing w:beforeLines="50" w:before="156" w:afterLines="200" w:after="624" w:line="440" w:lineRule="exact"/>
              <w:jc w:val="center"/>
              <w:rPr>
                <w:ins w:id="6918" w:author="于龙(拟稿人校对)" w:date="2020-08-31T16:52:00Z"/>
                <w:del w:id="6919" w:author="宁夏局文秘" w:date="2020-09-30T18:02:00Z"/>
                <w:rFonts w:ascii="宋体" w:eastAsia="仿宋_GB2312" w:hAnsi="Times New Roman"/>
                <w:sz w:val="18"/>
                <w:szCs w:val="32"/>
              </w:rPr>
              <w:pPrChange w:id="6920" w:author="宁夏局文秘" w:date="2020-09-30T18:02:00Z">
                <w:pPr>
                  <w:framePr w:hSpace="180" w:wrap="around" w:vAnchor="text" w:hAnchor="margin" w:xAlign="center" w:y="62"/>
                  <w:spacing w:line="360" w:lineRule="exact"/>
                  <w:jc w:val="center"/>
                </w:pPr>
              </w:pPrChange>
            </w:pPr>
          </w:p>
        </w:tc>
        <w:tc>
          <w:tcPr>
            <w:tcW w:w="1063" w:type="dxa"/>
            <w:tcBorders>
              <w:top w:val="single" w:sz="4" w:space="0" w:color="auto"/>
              <w:bottom w:val="single" w:sz="4" w:space="0" w:color="auto"/>
            </w:tcBorders>
            <w:vAlign w:val="center"/>
          </w:tcPr>
          <w:p w:rsidR="009D2DA4" w:rsidRPr="00777628" w:rsidDel="009D70AA" w:rsidRDefault="009D2DA4">
            <w:pPr>
              <w:spacing w:beforeLines="50" w:before="156" w:afterLines="200" w:after="624" w:line="440" w:lineRule="exact"/>
              <w:jc w:val="center"/>
              <w:rPr>
                <w:ins w:id="6921" w:author="于龙(拟稿人校对)" w:date="2020-08-31T16:52:00Z"/>
                <w:del w:id="6922" w:author="宁夏局文秘" w:date="2020-09-30T18:02:00Z"/>
                <w:rFonts w:ascii="宋体" w:eastAsia="仿宋_GB2312" w:hAnsi="Times New Roman"/>
                <w:sz w:val="18"/>
                <w:szCs w:val="32"/>
              </w:rPr>
              <w:pPrChange w:id="6923" w:author="宁夏局文秘" w:date="2020-09-30T18:02:00Z">
                <w:pPr>
                  <w:framePr w:hSpace="180" w:wrap="around" w:vAnchor="text" w:hAnchor="margin" w:xAlign="center" w:y="62"/>
                  <w:spacing w:line="360" w:lineRule="exact"/>
                  <w:jc w:val="center"/>
                </w:pPr>
              </w:pPrChange>
            </w:pPr>
          </w:p>
        </w:tc>
        <w:tc>
          <w:tcPr>
            <w:tcW w:w="1063" w:type="dxa"/>
            <w:tcBorders>
              <w:top w:val="single" w:sz="4" w:space="0" w:color="auto"/>
              <w:bottom w:val="single" w:sz="4" w:space="0" w:color="auto"/>
            </w:tcBorders>
            <w:vAlign w:val="center"/>
          </w:tcPr>
          <w:p w:rsidR="009D2DA4" w:rsidRPr="00777628" w:rsidDel="009D70AA" w:rsidRDefault="009D2DA4">
            <w:pPr>
              <w:spacing w:beforeLines="50" w:before="156" w:afterLines="200" w:after="624" w:line="440" w:lineRule="exact"/>
              <w:jc w:val="center"/>
              <w:rPr>
                <w:ins w:id="6924" w:author="于龙(拟稿人校对)" w:date="2020-08-31T16:52:00Z"/>
                <w:del w:id="6925" w:author="宁夏局文秘" w:date="2020-09-30T18:02:00Z"/>
                <w:rFonts w:ascii="宋体" w:eastAsia="仿宋_GB2312" w:hAnsi="Times New Roman"/>
                <w:sz w:val="18"/>
                <w:szCs w:val="32"/>
              </w:rPr>
              <w:pPrChange w:id="6926" w:author="宁夏局文秘" w:date="2020-09-30T18:02:00Z">
                <w:pPr>
                  <w:framePr w:hSpace="180" w:wrap="around" w:vAnchor="text" w:hAnchor="margin" w:xAlign="center" w:y="62"/>
                  <w:spacing w:line="360" w:lineRule="exact"/>
                  <w:jc w:val="center"/>
                </w:pPr>
              </w:pPrChange>
            </w:pPr>
          </w:p>
        </w:tc>
        <w:tc>
          <w:tcPr>
            <w:tcW w:w="1063" w:type="dxa"/>
            <w:tcBorders>
              <w:top w:val="single" w:sz="4" w:space="0" w:color="auto"/>
              <w:bottom w:val="single" w:sz="4" w:space="0" w:color="auto"/>
            </w:tcBorders>
            <w:vAlign w:val="center"/>
          </w:tcPr>
          <w:p w:rsidR="009D2DA4" w:rsidRPr="00777628" w:rsidDel="009D70AA" w:rsidRDefault="009D2DA4">
            <w:pPr>
              <w:spacing w:beforeLines="50" w:before="156" w:afterLines="200" w:after="624" w:line="440" w:lineRule="exact"/>
              <w:jc w:val="center"/>
              <w:rPr>
                <w:ins w:id="6927" w:author="于龙(拟稿人校对)" w:date="2020-08-31T16:52:00Z"/>
                <w:del w:id="6928" w:author="宁夏局文秘" w:date="2020-09-30T18:02:00Z"/>
                <w:rFonts w:ascii="宋体" w:eastAsia="仿宋_GB2312" w:hAnsi="Times New Roman"/>
                <w:sz w:val="18"/>
                <w:szCs w:val="32"/>
              </w:rPr>
              <w:pPrChange w:id="6929" w:author="宁夏局文秘" w:date="2020-09-30T18:02:00Z">
                <w:pPr>
                  <w:framePr w:hSpace="180" w:wrap="around" w:vAnchor="text" w:hAnchor="margin" w:xAlign="center" w:y="62"/>
                  <w:spacing w:line="360" w:lineRule="exact"/>
                  <w:jc w:val="center"/>
                </w:pPr>
              </w:pPrChange>
            </w:pPr>
          </w:p>
        </w:tc>
        <w:tc>
          <w:tcPr>
            <w:tcW w:w="1064" w:type="dxa"/>
            <w:tcBorders>
              <w:top w:val="single" w:sz="4" w:space="0" w:color="auto"/>
              <w:bottom w:val="single" w:sz="4" w:space="0" w:color="auto"/>
            </w:tcBorders>
            <w:vAlign w:val="center"/>
          </w:tcPr>
          <w:p w:rsidR="009D2DA4" w:rsidRPr="00777628" w:rsidDel="009D70AA" w:rsidRDefault="009D2DA4">
            <w:pPr>
              <w:spacing w:beforeLines="50" w:before="156" w:afterLines="200" w:after="624" w:line="440" w:lineRule="exact"/>
              <w:jc w:val="center"/>
              <w:rPr>
                <w:ins w:id="6930" w:author="于龙(拟稿人校对)" w:date="2020-08-31T16:52:00Z"/>
                <w:del w:id="6931" w:author="宁夏局文秘" w:date="2020-09-30T18:02:00Z"/>
                <w:rFonts w:ascii="宋体" w:eastAsia="仿宋_GB2312" w:hAnsi="Times New Roman"/>
                <w:sz w:val="18"/>
                <w:szCs w:val="32"/>
              </w:rPr>
              <w:pPrChange w:id="6932" w:author="宁夏局文秘" w:date="2020-09-30T18:02:00Z">
                <w:pPr>
                  <w:framePr w:hSpace="180" w:wrap="around" w:vAnchor="text" w:hAnchor="margin" w:xAlign="center" w:y="62"/>
                  <w:spacing w:line="360" w:lineRule="exact"/>
                  <w:jc w:val="center"/>
                </w:pPr>
              </w:pPrChange>
            </w:pPr>
          </w:p>
        </w:tc>
        <w:tc>
          <w:tcPr>
            <w:tcW w:w="1066" w:type="dxa"/>
            <w:tcBorders>
              <w:top w:val="single" w:sz="4" w:space="0" w:color="auto"/>
              <w:bottom w:val="single" w:sz="4" w:space="0" w:color="auto"/>
            </w:tcBorders>
            <w:vAlign w:val="center"/>
          </w:tcPr>
          <w:p w:rsidR="009D2DA4" w:rsidRPr="00777628" w:rsidDel="009D70AA" w:rsidRDefault="009D2DA4">
            <w:pPr>
              <w:spacing w:beforeLines="50" w:before="156" w:afterLines="200" w:after="624" w:line="440" w:lineRule="exact"/>
              <w:jc w:val="center"/>
              <w:rPr>
                <w:ins w:id="6933" w:author="于龙(拟稿人校对)" w:date="2020-08-31T16:52:00Z"/>
                <w:del w:id="6934" w:author="宁夏局文秘" w:date="2020-09-30T18:02:00Z"/>
                <w:rFonts w:ascii="宋体" w:eastAsia="仿宋_GB2312" w:hAnsi="Times New Roman"/>
                <w:sz w:val="18"/>
                <w:szCs w:val="32"/>
              </w:rPr>
              <w:pPrChange w:id="6935" w:author="宁夏局文秘" w:date="2020-09-30T18:02:00Z">
                <w:pPr>
                  <w:framePr w:hSpace="180" w:wrap="around" w:vAnchor="text" w:hAnchor="margin" w:xAlign="center" w:y="62"/>
                  <w:spacing w:line="360" w:lineRule="exact"/>
                  <w:jc w:val="center"/>
                </w:pPr>
              </w:pPrChange>
            </w:pPr>
          </w:p>
        </w:tc>
        <w:tc>
          <w:tcPr>
            <w:tcW w:w="1062" w:type="dxa"/>
            <w:tcBorders>
              <w:top w:val="single" w:sz="4" w:space="0" w:color="auto"/>
              <w:bottom w:val="single" w:sz="4" w:space="0" w:color="auto"/>
            </w:tcBorders>
            <w:vAlign w:val="center"/>
          </w:tcPr>
          <w:p w:rsidR="009D2DA4" w:rsidRPr="00777628" w:rsidDel="009D70AA" w:rsidRDefault="009D2DA4">
            <w:pPr>
              <w:spacing w:beforeLines="50" w:before="156" w:afterLines="200" w:after="624" w:line="440" w:lineRule="exact"/>
              <w:jc w:val="center"/>
              <w:rPr>
                <w:ins w:id="6936" w:author="于龙(拟稿人校对)" w:date="2020-08-31T16:52:00Z"/>
                <w:del w:id="6937" w:author="宁夏局文秘" w:date="2020-09-30T18:02:00Z"/>
                <w:rFonts w:ascii="宋体" w:eastAsia="仿宋_GB2312" w:hAnsi="Times New Roman"/>
                <w:sz w:val="18"/>
                <w:szCs w:val="32"/>
              </w:rPr>
              <w:pPrChange w:id="6938" w:author="宁夏局文秘" w:date="2020-09-30T18:02:00Z">
                <w:pPr>
                  <w:framePr w:hSpace="180" w:wrap="around" w:vAnchor="text" w:hAnchor="margin" w:xAlign="center" w:y="62"/>
                  <w:spacing w:line="360" w:lineRule="exact"/>
                  <w:jc w:val="center"/>
                </w:pPr>
              </w:pPrChange>
            </w:pPr>
          </w:p>
        </w:tc>
      </w:tr>
      <w:tr w:rsidR="009D2DA4" w:rsidRPr="00777628" w:rsidDel="009D70AA" w:rsidTr="00264FCB">
        <w:trPr>
          <w:ins w:id="6939" w:author="于龙(拟稿人校对)" w:date="2020-08-31T16:52:00Z"/>
          <w:del w:id="6940" w:author="宁夏局文秘" w:date="2020-09-30T18:02:00Z"/>
        </w:trPr>
        <w:tc>
          <w:tcPr>
            <w:tcW w:w="633" w:type="dxa"/>
            <w:tcBorders>
              <w:top w:val="single" w:sz="4" w:space="0" w:color="auto"/>
              <w:bottom w:val="single" w:sz="4" w:space="0" w:color="auto"/>
            </w:tcBorders>
            <w:vAlign w:val="center"/>
          </w:tcPr>
          <w:p w:rsidR="009D2DA4" w:rsidRPr="00777628" w:rsidDel="009D70AA" w:rsidRDefault="009D2DA4">
            <w:pPr>
              <w:spacing w:beforeLines="50" w:before="156" w:afterLines="200" w:after="624" w:line="440" w:lineRule="exact"/>
              <w:jc w:val="center"/>
              <w:rPr>
                <w:ins w:id="6941" w:author="于龙(拟稿人校对)" w:date="2020-08-31T16:52:00Z"/>
                <w:del w:id="6942" w:author="宁夏局文秘" w:date="2020-09-30T18:02:00Z"/>
                <w:rFonts w:ascii="宋体" w:eastAsia="仿宋_GB2312" w:hAnsi="Times New Roman"/>
                <w:sz w:val="18"/>
                <w:szCs w:val="32"/>
              </w:rPr>
              <w:pPrChange w:id="6943" w:author="宁夏局文秘" w:date="2020-09-30T18:02:00Z">
                <w:pPr>
                  <w:framePr w:hSpace="180" w:wrap="around" w:vAnchor="text" w:hAnchor="margin" w:xAlign="center" w:y="62"/>
                  <w:spacing w:line="360" w:lineRule="exact"/>
                  <w:jc w:val="center"/>
                </w:pPr>
              </w:pPrChange>
            </w:pPr>
          </w:p>
        </w:tc>
        <w:tc>
          <w:tcPr>
            <w:tcW w:w="1493" w:type="dxa"/>
            <w:tcBorders>
              <w:top w:val="single" w:sz="4" w:space="0" w:color="auto"/>
              <w:bottom w:val="single" w:sz="4" w:space="0" w:color="auto"/>
            </w:tcBorders>
            <w:vAlign w:val="center"/>
          </w:tcPr>
          <w:p w:rsidR="009D2DA4" w:rsidRPr="00777628" w:rsidDel="009D70AA" w:rsidRDefault="009D2DA4">
            <w:pPr>
              <w:spacing w:beforeLines="50" w:before="156" w:afterLines="200" w:after="624" w:line="440" w:lineRule="exact"/>
              <w:jc w:val="center"/>
              <w:rPr>
                <w:ins w:id="6944" w:author="于龙(拟稿人校对)" w:date="2020-08-31T16:52:00Z"/>
                <w:del w:id="6945" w:author="宁夏局文秘" w:date="2020-09-30T18:02:00Z"/>
                <w:rFonts w:ascii="宋体" w:eastAsia="仿宋_GB2312" w:hAnsi="Times New Roman"/>
                <w:sz w:val="18"/>
                <w:szCs w:val="32"/>
              </w:rPr>
              <w:pPrChange w:id="6946" w:author="宁夏局文秘" w:date="2020-09-30T18:02:00Z">
                <w:pPr>
                  <w:framePr w:hSpace="180" w:wrap="around" w:vAnchor="text" w:hAnchor="margin" w:xAlign="center" w:y="62"/>
                  <w:spacing w:line="360" w:lineRule="exact"/>
                  <w:jc w:val="center"/>
                </w:pPr>
              </w:pPrChange>
            </w:pPr>
          </w:p>
        </w:tc>
        <w:tc>
          <w:tcPr>
            <w:tcW w:w="1063" w:type="dxa"/>
            <w:tcBorders>
              <w:top w:val="single" w:sz="4" w:space="0" w:color="auto"/>
              <w:bottom w:val="single" w:sz="4" w:space="0" w:color="auto"/>
            </w:tcBorders>
            <w:vAlign w:val="center"/>
          </w:tcPr>
          <w:p w:rsidR="009D2DA4" w:rsidRPr="00777628" w:rsidDel="009D70AA" w:rsidRDefault="009D2DA4">
            <w:pPr>
              <w:spacing w:beforeLines="50" w:before="156" w:afterLines="200" w:after="624" w:line="440" w:lineRule="exact"/>
              <w:jc w:val="center"/>
              <w:rPr>
                <w:ins w:id="6947" w:author="于龙(拟稿人校对)" w:date="2020-08-31T16:52:00Z"/>
                <w:del w:id="6948" w:author="宁夏局文秘" w:date="2020-09-30T18:02:00Z"/>
                <w:rFonts w:ascii="宋体" w:eastAsia="仿宋_GB2312" w:hAnsi="Times New Roman"/>
                <w:sz w:val="18"/>
                <w:szCs w:val="32"/>
              </w:rPr>
              <w:pPrChange w:id="6949" w:author="宁夏局文秘" w:date="2020-09-30T18:02:00Z">
                <w:pPr>
                  <w:framePr w:hSpace="180" w:wrap="around" w:vAnchor="text" w:hAnchor="margin" w:xAlign="center" w:y="62"/>
                  <w:spacing w:line="360" w:lineRule="exact"/>
                  <w:jc w:val="center"/>
                </w:pPr>
              </w:pPrChange>
            </w:pPr>
          </w:p>
        </w:tc>
        <w:tc>
          <w:tcPr>
            <w:tcW w:w="1063" w:type="dxa"/>
            <w:tcBorders>
              <w:top w:val="single" w:sz="4" w:space="0" w:color="auto"/>
              <w:bottom w:val="single" w:sz="4" w:space="0" w:color="auto"/>
            </w:tcBorders>
            <w:vAlign w:val="center"/>
          </w:tcPr>
          <w:p w:rsidR="009D2DA4" w:rsidRPr="00777628" w:rsidDel="009D70AA" w:rsidRDefault="009D2DA4">
            <w:pPr>
              <w:spacing w:beforeLines="50" w:before="156" w:afterLines="200" w:after="624" w:line="440" w:lineRule="exact"/>
              <w:jc w:val="center"/>
              <w:rPr>
                <w:ins w:id="6950" w:author="于龙(拟稿人校对)" w:date="2020-08-31T16:52:00Z"/>
                <w:del w:id="6951" w:author="宁夏局文秘" w:date="2020-09-30T18:02:00Z"/>
                <w:rFonts w:ascii="宋体" w:eastAsia="仿宋_GB2312" w:hAnsi="Times New Roman"/>
                <w:sz w:val="18"/>
                <w:szCs w:val="32"/>
              </w:rPr>
              <w:pPrChange w:id="6952" w:author="宁夏局文秘" w:date="2020-09-30T18:02:00Z">
                <w:pPr>
                  <w:framePr w:hSpace="180" w:wrap="around" w:vAnchor="text" w:hAnchor="margin" w:xAlign="center" w:y="62"/>
                  <w:spacing w:line="360" w:lineRule="exact"/>
                  <w:jc w:val="center"/>
                </w:pPr>
              </w:pPrChange>
            </w:pPr>
          </w:p>
        </w:tc>
        <w:tc>
          <w:tcPr>
            <w:tcW w:w="1063" w:type="dxa"/>
            <w:tcBorders>
              <w:top w:val="single" w:sz="4" w:space="0" w:color="auto"/>
              <w:bottom w:val="single" w:sz="4" w:space="0" w:color="auto"/>
            </w:tcBorders>
            <w:vAlign w:val="center"/>
          </w:tcPr>
          <w:p w:rsidR="009D2DA4" w:rsidRPr="00777628" w:rsidDel="009D70AA" w:rsidRDefault="009D2DA4">
            <w:pPr>
              <w:spacing w:beforeLines="50" w:before="156" w:afterLines="200" w:after="624" w:line="440" w:lineRule="exact"/>
              <w:jc w:val="center"/>
              <w:rPr>
                <w:ins w:id="6953" w:author="于龙(拟稿人校对)" w:date="2020-08-31T16:52:00Z"/>
                <w:del w:id="6954" w:author="宁夏局文秘" w:date="2020-09-30T18:02:00Z"/>
                <w:rFonts w:ascii="宋体" w:eastAsia="仿宋_GB2312" w:hAnsi="Times New Roman"/>
                <w:sz w:val="18"/>
                <w:szCs w:val="32"/>
              </w:rPr>
              <w:pPrChange w:id="6955" w:author="宁夏局文秘" w:date="2020-09-30T18:02:00Z">
                <w:pPr>
                  <w:framePr w:hSpace="180" w:wrap="around" w:vAnchor="text" w:hAnchor="margin" w:xAlign="center" w:y="62"/>
                  <w:spacing w:line="360" w:lineRule="exact"/>
                  <w:jc w:val="center"/>
                </w:pPr>
              </w:pPrChange>
            </w:pPr>
          </w:p>
        </w:tc>
        <w:tc>
          <w:tcPr>
            <w:tcW w:w="1063" w:type="dxa"/>
            <w:tcBorders>
              <w:top w:val="single" w:sz="4" w:space="0" w:color="auto"/>
              <w:bottom w:val="single" w:sz="4" w:space="0" w:color="auto"/>
            </w:tcBorders>
            <w:vAlign w:val="center"/>
          </w:tcPr>
          <w:p w:rsidR="009D2DA4" w:rsidRPr="00777628" w:rsidDel="009D70AA" w:rsidRDefault="009D2DA4">
            <w:pPr>
              <w:spacing w:beforeLines="50" w:before="156" w:afterLines="200" w:after="624" w:line="440" w:lineRule="exact"/>
              <w:jc w:val="center"/>
              <w:rPr>
                <w:ins w:id="6956" w:author="于龙(拟稿人校对)" w:date="2020-08-31T16:52:00Z"/>
                <w:del w:id="6957" w:author="宁夏局文秘" w:date="2020-09-30T18:02:00Z"/>
                <w:rFonts w:ascii="宋体" w:eastAsia="仿宋_GB2312" w:hAnsi="Times New Roman"/>
                <w:sz w:val="18"/>
                <w:szCs w:val="32"/>
              </w:rPr>
              <w:pPrChange w:id="6958" w:author="宁夏局文秘" w:date="2020-09-30T18:02:00Z">
                <w:pPr>
                  <w:framePr w:hSpace="180" w:wrap="around" w:vAnchor="text" w:hAnchor="margin" w:xAlign="center" w:y="62"/>
                  <w:spacing w:line="360" w:lineRule="exact"/>
                  <w:jc w:val="center"/>
                </w:pPr>
              </w:pPrChange>
            </w:pPr>
          </w:p>
        </w:tc>
        <w:tc>
          <w:tcPr>
            <w:tcW w:w="1064" w:type="dxa"/>
            <w:tcBorders>
              <w:top w:val="single" w:sz="4" w:space="0" w:color="auto"/>
              <w:bottom w:val="single" w:sz="4" w:space="0" w:color="auto"/>
            </w:tcBorders>
            <w:vAlign w:val="center"/>
          </w:tcPr>
          <w:p w:rsidR="009D2DA4" w:rsidRPr="00777628" w:rsidDel="009D70AA" w:rsidRDefault="009D2DA4">
            <w:pPr>
              <w:spacing w:beforeLines="50" w:before="156" w:afterLines="200" w:after="624" w:line="440" w:lineRule="exact"/>
              <w:jc w:val="center"/>
              <w:rPr>
                <w:ins w:id="6959" w:author="于龙(拟稿人校对)" w:date="2020-08-31T16:52:00Z"/>
                <w:del w:id="6960" w:author="宁夏局文秘" w:date="2020-09-30T18:02:00Z"/>
                <w:rFonts w:ascii="宋体" w:eastAsia="仿宋_GB2312" w:hAnsi="Times New Roman"/>
                <w:sz w:val="18"/>
                <w:szCs w:val="32"/>
              </w:rPr>
              <w:pPrChange w:id="6961" w:author="宁夏局文秘" w:date="2020-09-30T18:02:00Z">
                <w:pPr>
                  <w:framePr w:hSpace="180" w:wrap="around" w:vAnchor="text" w:hAnchor="margin" w:xAlign="center" w:y="62"/>
                  <w:spacing w:line="360" w:lineRule="exact"/>
                  <w:jc w:val="center"/>
                </w:pPr>
              </w:pPrChange>
            </w:pPr>
          </w:p>
        </w:tc>
        <w:tc>
          <w:tcPr>
            <w:tcW w:w="1066" w:type="dxa"/>
            <w:tcBorders>
              <w:top w:val="single" w:sz="4" w:space="0" w:color="auto"/>
              <w:bottom w:val="single" w:sz="4" w:space="0" w:color="auto"/>
            </w:tcBorders>
            <w:vAlign w:val="center"/>
          </w:tcPr>
          <w:p w:rsidR="009D2DA4" w:rsidRPr="00777628" w:rsidDel="009D70AA" w:rsidRDefault="009D2DA4">
            <w:pPr>
              <w:spacing w:beforeLines="50" w:before="156" w:afterLines="200" w:after="624" w:line="440" w:lineRule="exact"/>
              <w:jc w:val="center"/>
              <w:rPr>
                <w:ins w:id="6962" w:author="于龙(拟稿人校对)" w:date="2020-08-31T16:52:00Z"/>
                <w:del w:id="6963" w:author="宁夏局文秘" w:date="2020-09-30T18:02:00Z"/>
                <w:rFonts w:ascii="宋体" w:eastAsia="仿宋_GB2312" w:hAnsi="Times New Roman"/>
                <w:sz w:val="18"/>
                <w:szCs w:val="32"/>
              </w:rPr>
              <w:pPrChange w:id="6964" w:author="宁夏局文秘" w:date="2020-09-30T18:02:00Z">
                <w:pPr>
                  <w:framePr w:hSpace="180" w:wrap="around" w:vAnchor="text" w:hAnchor="margin" w:xAlign="center" w:y="62"/>
                  <w:spacing w:line="360" w:lineRule="exact"/>
                  <w:jc w:val="center"/>
                </w:pPr>
              </w:pPrChange>
            </w:pPr>
          </w:p>
        </w:tc>
        <w:tc>
          <w:tcPr>
            <w:tcW w:w="1062" w:type="dxa"/>
            <w:tcBorders>
              <w:top w:val="single" w:sz="4" w:space="0" w:color="auto"/>
              <w:bottom w:val="single" w:sz="4" w:space="0" w:color="auto"/>
            </w:tcBorders>
            <w:vAlign w:val="center"/>
          </w:tcPr>
          <w:p w:rsidR="009D2DA4" w:rsidRPr="00777628" w:rsidDel="009D70AA" w:rsidRDefault="009D2DA4">
            <w:pPr>
              <w:spacing w:beforeLines="50" w:before="156" w:afterLines="200" w:after="624" w:line="440" w:lineRule="exact"/>
              <w:jc w:val="center"/>
              <w:rPr>
                <w:ins w:id="6965" w:author="于龙(拟稿人校对)" w:date="2020-08-31T16:52:00Z"/>
                <w:del w:id="6966" w:author="宁夏局文秘" w:date="2020-09-30T18:02:00Z"/>
                <w:rFonts w:ascii="宋体" w:eastAsia="仿宋_GB2312" w:hAnsi="Times New Roman"/>
                <w:sz w:val="18"/>
                <w:szCs w:val="32"/>
              </w:rPr>
              <w:pPrChange w:id="6967" w:author="宁夏局文秘" w:date="2020-09-30T18:02:00Z">
                <w:pPr>
                  <w:framePr w:hSpace="180" w:wrap="around" w:vAnchor="text" w:hAnchor="margin" w:xAlign="center" w:y="62"/>
                  <w:spacing w:line="360" w:lineRule="exact"/>
                  <w:jc w:val="center"/>
                </w:pPr>
              </w:pPrChange>
            </w:pPr>
          </w:p>
        </w:tc>
      </w:tr>
      <w:tr w:rsidR="009D2DA4" w:rsidRPr="00777628" w:rsidDel="009D70AA" w:rsidTr="00264FCB">
        <w:trPr>
          <w:ins w:id="6968" w:author="于龙(拟稿人校对)" w:date="2020-08-31T16:52:00Z"/>
          <w:del w:id="6969" w:author="宁夏局文秘" w:date="2020-09-30T18:02:00Z"/>
        </w:trPr>
        <w:tc>
          <w:tcPr>
            <w:tcW w:w="633" w:type="dxa"/>
            <w:tcBorders>
              <w:top w:val="single" w:sz="4" w:space="0" w:color="auto"/>
              <w:bottom w:val="single" w:sz="4" w:space="0" w:color="auto"/>
            </w:tcBorders>
            <w:vAlign w:val="center"/>
          </w:tcPr>
          <w:p w:rsidR="009D2DA4" w:rsidRPr="00777628" w:rsidDel="009D70AA" w:rsidRDefault="009D2DA4">
            <w:pPr>
              <w:spacing w:beforeLines="50" w:before="156" w:afterLines="200" w:after="624" w:line="440" w:lineRule="exact"/>
              <w:jc w:val="center"/>
              <w:rPr>
                <w:ins w:id="6970" w:author="于龙(拟稿人校对)" w:date="2020-08-31T16:52:00Z"/>
                <w:del w:id="6971" w:author="宁夏局文秘" w:date="2020-09-30T18:02:00Z"/>
                <w:rFonts w:ascii="宋体" w:eastAsia="仿宋_GB2312" w:hAnsi="Times New Roman"/>
                <w:sz w:val="18"/>
                <w:szCs w:val="32"/>
              </w:rPr>
              <w:pPrChange w:id="6972" w:author="宁夏局文秘" w:date="2020-09-30T18:02:00Z">
                <w:pPr>
                  <w:framePr w:hSpace="180" w:wrap="around" w:vAnchor="text" w:hAnchor="margin" w:xAlign="center" w:y="62"/>
                  <w:spacing w:line="360" w:lineRule="exact"/>
                  <w:jc w:val="center"/>
                </w:pPr>
              </w:pPrChange>
            </w:pPr>
          </w:p>
        </w:tc>
        <w:tc>
          <w:tcPr>
            <w:tcW w:w="1493" w:type="dxa"/>
            <w:tcBorders>
              <w:top w:val="single" w:sz="4" w:space="0" w:color="auto"/>
              <w:bottom w:val="single" w:sz="4" w:space="0" w:color="auto"/>
            </w:tcBorders>
            <w:vAlign w:val="center"/>
          </w:tcPr>
          <w:p w:rsidR="009D2DA4" w:rsidRPr="00777628" w:rsidDel="009D70AA" w:rsidRDefault="009D2DA4">
            <w:pPr>
              <w:spacing w:beforeLines="50" w:before="156" w:afterLines="200" w:after="624" w:line="440" w:lineRule="exact"/>
              <w:jc w:val="center"/>
              <w:rPr>
                <w:ins w:id="6973" w:author="于龙(拟稿人校对)" w:date="2020-08-31T16:52:00Z"/>
                <w:del w:id="6974" w:author="宁夏局文秘" w:date="2020-09-30T18:02:00Z"/>
                <w:rFonts w:ascii="宋体" w:eastAsia="仿宋_GB2312" w:hAnsi="Times New Roman"/>
                <w:sz w:val="18"/>
                <w:szCs w:val="32"/>
              </w:rPr>
              <w:pPrChange w:id="6975" w:author="宁夏局文秘" w:date="2020-09-30T18:02:00Z">
                <w:pPr>
                  <w:framePr w:hSpace="180" w:wrap="around" w:vAnchor="text" w:hAnchor="margin" w:xAlign="center" w:y="62"/>
                  <w:spacing w:line="360" w:lineRule="exact"/>
                  <w:jc w:val="center"/>
                </w:pPr>
              </w:pPrChange>
            </w:pPr>
          </w:p>
        </w:tc>
        <w:tc>
          <w:tcPr>
            <w:tcW w:w="1063" w:type="dxa"/>
            <w:tcBorders>
              <w:top w:val="single" w:sz="4" w:space="0" w:color="auto"/>
              <w:bottom w:val="single" w:sz="4" w:space="0" w:color="auto"/>
            </w:tcBorders>
            <w:vAlign w:val="center"/>
          </w:tcPr>
          <w:p w:rsidR="009D2DA4" w:rsidRPr="00777628" w:rsidDel="009D70AA" w:rsidRDefault="009D2DA4">
            <w:pPr>
              <w:spacing w:beforeLines="50" w:before="156" w:afterLines="200" w:after="624" w:line="440" w:lineRule="exact"/>
              <w:jc w:val="center"/>
              <w:rPr>
                <w:ins w:id="6976" w:author="于龙(拟稿人校对)" w:date="2020-08-31T16:52:00Z"/>
                <w:del w:id="6977" w:author="宁夏局文秘" w:date="2020-09-30T18:02:00Z"/>
                <w:rFonts w:ascii="宋体" w:eastAsia="仿宋_GB2312" w:hAnsi="Times New Roman"/>
                <w:sz w:val="18"/>
                <w:szCs w:val="32"/>
              </w:rPr>
              <w:pPrChange w:id="6978" w:author="宁夏局文秘" w:date="2020-09-30T18:02:00Z">
                <w:pPr>
                  <w:framePr w:hSpace="180" w:wrap="around" w:vAnchor="text" w:hAnchor="margin" w:xAlign="center" w:y="62"/>
                  <w:spacing w:line="360" w:lineRule="exact"/>
                  <w:jc w:val="center"/>
                </w:pPr>
              </w:pPrChange>
            </w:pPr>
          </w:p>
        </w:tc>
        <w:tc>
          <w:tcPr>
            <w:tcW w:w="1063" w:type="dxa"/>
            <w:tcBorders>
              <w:top w:val="single" w:sz="4" w:space="0" w:color="auto"/>
              <w:bottom w:val="single" w:sz="4" w:space="0" w:color="auto"/>
            </w:tcBorders>
            <w:vAlign w:val="center"/>
          </w:tcPr>
          <w:p w:rsidR="009D2DA4" w:rsidRPr="00777628" w:rsidDel="009D70AA" w:rsidRDefault="009D2DA4">
            <w:pPr>
              <w:spacing w:beforeLines="50" w:before="156" w:afterLines="200" w:after="624" w:line="440" w:lineRule="exact"/>
              <w:jc w:val="center"/>
              <w:rPr>
                <w:ins w:id="6979" w:author="于龙(拟稿人校对)" w:date="2020-08-31T16:52:00Z"/>
                <w:del w:id="6980" w:author="宁夏局文秘" w:date="2020-09-30T18:02:00Z"/>
                <w:rFonts w:ascii="宋体" w:eastAsia="仿宋_GB2312" w:hAnsi="Times New Roman"/>
                <w:sz w:val="18"/>
                <w:szCs w:val="32"/>
              </w:rPr>
              <w:pPrChange w:id="6981" w:author="宁夏局文秘" w:date="2020-09-30T18:02:00Z">
                <w:pPr>
                  <w:framePr w:hSpace="180" w:wrap="around" w:vAnchor="text" w:hAnchor="margin" w:xAlign="center" w:y="62"/>
                  <w:spacing w:line="360" w:lineRule="exact"/>
                  <w:jc w:val="center"/>
                </w:pPr>
              </w:pPrChange>
            </w:pPr>
          </w:p>
        </w:tc>
        <w:tc>
          <w:tcPr>
            <w:tcW w:w="1063" w:type="dxa"/>
            <w:tcBorders>
              <w:top w:val="single" w:sz="4" w:space="0" w:color="auto"/>
              <w:bottom w:val="single" w:sz="4" w:space="0" w:color="auto"/>
            </w:tcBorders>
            <w:vAlign w:val="center"/>
          </w:tcPr>
          <w:p w:rsidR="009D2DA4" w:rsidRPr="00777628" w:rsidDel="009D70AA" w:rsidRDefault="009D2DA4">
            <w:pPr>
              <w:spacing w:beforeLines="50" w:before="156" w:afterLines="200" w:after="624" w:line="440" w:lineRule="exact"/>
              <w:jc w:val="center"/>
              <w:rPr>
                <w:ins w:id="6982" w:author="于龙(拟稿人校对)" w:date="2020-08-31T16:52:00Z"/>
                <w:del w:id="6983" w:author="宁夏局文秘" w:date="2020-09-30T18:02:00Z"/>
                <w:rFonts w:ascii="宋体" w:eastAsia="仿宋_GB2312" w:hAnsi="Times New Roman"/>
                <w:sz w:val="18"/>
                <w:szCs w:val="32"/>
              </w:rPr>
              <w:pPrChange w:id="6984" w:author="宁夏局文秘" w:date="2020-09-30T18:02:00Z">
                <w:pPr>
                  <w:framePr w:hSpace="180" w:wrap="around" w:vAnchor="text" w:hAnchor="margin" w:xAlign="center" w:y="62"/>
                  <w:spacing w:line="360" w:lineRule="exact"/>
                  <w:jc w:val="center"/>
                </w:pPr>
              </w:pPrChange>
            </w:pPr>
          </w:p>
        </w:tc>
        <w:tc>
          <w:tcPr>
            <w:tcW w:w="1063" w:type="dxa"/>
            <w:tcBorders>
              <w:top w:val="single" w:sz="4" w:space="0" w:color="auto"/>
              <w:bottom w:val="single" w:sz="4" w:space="0" w:color="auto"/>
            </w:tcBorders>
            <w:vAlign w:val="center"/>
          </w:tcPr>
          <w:p w:rsidR="009D2DA4" w:rsidRPr="00777628" w:rsidDel="009D70AA" w:rsidRDefault="009D2DA4">
            <w:pPr>
              <w:spacing w:beforeLines="50" w:before="156" w:afterLines="200" w:after="624" w:line="440" w:lineRule="exact"/>
              <w:jc w:val="center"/>
              <w:rPr>
                <w:ins w:id="6985" w:author="于龙(拟稿人校对)" w:date="2020-08-31T16:52:00Z"/>
                <w:del w:id="6986" w:author="宁夏局文秘" w:date="2020-09-30T18:02:00Z"/>
                <w:rFonts w:ascii="宋体" w:eastAsia="仿宋_GB2312" w:hAnsi="Times New Roman"/>
                <w:sz w:val="18"/>
                <w:szCs w:val="32"/>
              </w:rPr>
              <w:pPrChange w:id="6987" w:author="宁夏局文秘" w:date="2020-09-30T18:02:00Z">
                <w:pPr>
                  <w:framePr w:hSpace="180" w:wrap="around" w:vAnchor="text" w:hAnchor="margin" w:xAlign="center" w:y="62"/>
                  <w:spacing w:line="360" w:lineRule="exact"/>
                  <w:jc w:val="center"/>
                </w:pPr>
              </w:pPrChange>
            </w:pPr>
          </w:p>
        </w:tc>
        <w:tc>
          <w:tcPr>
            <w:tcW w:w="1064" w:type="dxa"/>
            <w:tcBorders>
              <w:top w:val="single" w:sz="4" w:space="0" w:color="auto"/>
              <w:bottom w:val="single" w:sz="4" w:space="0" w:color="auto"/>
            </w:tcBorders>
            <w:vAlign w:val="center"/>
          </w:tcPr>
          <w:p w:rsidR="009D2DA4" w:rsidRPr="00777628" w:rsidDel="009D70AA" w:rsidRDefault="009D2DA4">
            <w:pPr>
              <w:spacing w:beforeLines="50" w:before="156" w:afterLines="200" w:after="624" w:line="440" w:lineRule="exact"/>
              <w:jc w:val="center"/>
              <w:rPr>
                <w:ins w:id="6988" w:author="于龙(拟稿人校对)" w:date="2020-08-31T16:52:00Z"/>
                <w:del w:id="6989" w:author="宁夏局文秘" w:date="2020-09-30T18:02:00Z"/>
                <w:rFonts w:ascii="宋体" w:eastAsia="仿宋_GB2312" w:hAnsi="Times New Roman"/>
                <w:sz w:val="18"/>
                <w:szCs w:val="32"/>
              </w:rPr>
              <w:pPrChange w:id="6990" w:author="宁夏局文秘" w:date="2020-09-30T18:02:00Z">
                <w:pPr>
                  <w:framePr w:hSpace="180" w:wrap="around" w:vAnchor="text" w:hAnchor="margin" w:xAlign="center" w:y="62"/>
                  <w:spacing w:line="360" w:lineRule="exact"/>
                  <w:jc w:val="center"/>
                </w:pPr>
              </w:pPrChange>
            </w:pPr>
          </w:p>
        </w:tc>
        <w:tc>
          <w:tcPr>
            <w:tcW w:w="1066" w:type="dxa"/>
            <w:tcBorders>
              <w:top w:val="single" w:sz="4" w:space="0" w:color="auto"/>
              <w:bottom w:val="single" w:sz="4" w:space="0" w:color="auto"/>
            </w:tcBorders>
            <w:vAlign w:val="center"/>
          </w:tcPr>
          <w:p w:rsidR="009D2DA4" w:rsidRPr="00777628" w:rsidDel="009D70AA" w:rsidRDefault="009D2DA4">
            <w:pPr>
              <w:spacing w:beforeLines="50" w:before="156" w:afterLines="200" w:after="624" w:line="440" w:lineRule="exact"/>
              <w:jc w:val="center"/>
              <w:rPr>
                <w:ins w:id="6991" w:author="于龙(拟稿人校对)" w:date="2020-08-31T16:52:00Z"/>
                <w:del w:id="6992" w:author="宁夏局文秘" w:date="2020-09-30T18:02:00Z"/>
                <w:rFonts w:ascii="宋体" w:eastAsia="仿宋_GB2312" w:hAnsi="Times New Roman"/>
                <w:sz w:val="18"/>
                <w:szCs w:val="32"/>
              </w:rPr>
              <w:pPrChange w:id="6993" w:author="宁夏局文秘" w:date="2020-09-30T18:02:00Z">
                <w:pPr>
                  <w:framePr w:hSpace="180" w:wrap="around" w:vAnchor="text" w:hAnchor="margin" w:xAlign="center" w:y="62"/>
                  <w:spacing w:line="360" w:lineRule="exact"/>
                  <w:jc w:val="center"/>
                </w:pPr>
              </w:pPrChange>
            </w:pPr>
          </w:p>
        </w:tc>
        <w:tc>
          <w:tcPr>
            <w:tcW w:w="1062" w:type="dxa"/>
            <w:tcBorders>
              <w:top w:val="single" w:sz="4" w:space="0" w:color="auto"/>
              <w:bottom w:val="single" w:sz="4" w:space="0" w:color="auto"/>
            </w:tcBorders>
            <w:vAlign w:val="center"/>
          </w:tcPr>
          <w:p w:rsidR="009D2DA4" w:rsidRPr="00777628" w:rsidDel="009D70AA" w:rsidRDefault="009D2DA4">
            <w:pPr>
              <w:spacing w:beforeLines="50" w:before="156" w:afterLines="200" w:after="624" w:line="440" w:lineRule="exact"/>
              <w:jc w:val="center"/>
              <w:rPr>
                <w:ins w:id="6994" w:author="于龙(拟稿人校对)" w:date="2020-08-31T16:52:00Z"/>
                <w:del w:id="6995" w:author="宁夏局文秘" w:date="2020-09-30T18:02:00Z"/>
                <w:rFonts w:ascii="宋体" w:eastAsia="仿宋_GB2312" w:hAnsi="Times New Roman"/>
                <w:sz w:val="18"/>
                <w:szCs w:val="32"/>
              </w:rPr>
              <w:pPrChange w:id="6996" w:author="宁夏局文秘" w:date="2020-09-30T18:02:00Z">
                <w:pPr>
                  <w:framePr w:hSpace="180" w:wrap="around" w:vAnchor="text" w:hAnchor="margin" w:xAlign="center" w:y="62"/>
                  <w:spacing w:line="360" w:lineRule="exact"/>
                  <w:jc w:val="center"/>
                </w:pPr>
              </w:pPrChange>
            </w:pPr>
          </w:p>
        </w:tc>
      </w:tr>
      <w:tr w:rsidR="009D2DA4" w:rsidRPr="00777628" w:rsidDel="009D70AA" w:rsidTr="00264FCB">
        <w:trPr>
          <w:ins w:id="6997" w:author="于龙(拟稿人校对)" w:date="2020-08-31T16:52:00Z"/>
          <w:del w:id="6998" w:author="宁夏局文秘" w:date="2020-09-30T18:02:00Z"/>
        </w:trPr>
        <w:tc>
          <w:tcPr>
            <w:tcW w:w="633" w:type="dxa"/>
            <w:tcBorders>
              <w:top w:val="single" w:sz="4" w:space="0" w:color="auto"/>
              <w:bottom w:val="single" w:sz="4" w:space="0" w:color="auto"/>
            </w:tcBorders>
            <w:vAlign w:val="center"/>
          </w:tcPr>
          <w:p w:rsidR="009D2DA4" w:rsidRPr="00777628" w:rsidDel="009D70AA" w:rsidRDefault="009D2DA4">
            <w:pPr>
              <w:spacing w:beforeLines="50" w:before="156" w:afterLines="200" w:after="624" w:line="440" w:lineRule="exact"/>
              <w:jc w:val="center"/>
              <w:rPr>
                <w:ins w:id="6999" w:author="于龙(拟稿人校对)" w:date="2020-08-31T16:52:00Z"/>
                <w:del w:id="7000" w:author="宁夏局文秘" w:date="2020-09-30T18:02:00Z"/>
                <w:rFonts w:ascii="宋体" w:eastAsia="仿宋_GB2312" w:hAnsi="Times New Roman"/>
                <w:sz w:val="18"/>
                <w:szCs w:val="32"/>
              </w:rPr>
              <w:pPrChange w:id="7001" w:author="宁夏局文秘" w:date="2020-09-30T18:02:00Z">
                <w:pPr>
                  <w:framePr w:hSpace="180" w:wrap="around" w:vAnchor="text" w:hAnchor="margin" w:xAlign="center" w:y="62"/>
                  <w:spacing w:line="360" w:lineRule="exact"/>
                  <w:jc w:val="center"/>
                </w:pPr>
              </w:pPrChange>
            </w:pPr>
          </w:p>
        </w:tc>
        <w:tc>
          <w:tcPr>
            <w:tcW w:w="1493" w:type="dxa"/>
            <w:tcBorders>
              <w:top w:val="single" w:sz="4" w:space="0" w:color="auto"/>
              <w:bottom w:val="single" w:sz="4" w:space="0" w:color="auto"/>
            </w:tcBorders>
            <w:vAlign w:val="center"/>
          </w:tcPr>
          <w:p w:rsidR="009D2DA4" w:rsidRPr="00777628" w:rsidDel="009D70AA" w:rsidRDefault="009D2DA4">
            <w:pPr>
              <w:spacing w:beforeLines="50" w:before="156" w:afterLines="200" w:after="624" w:line="440" w:lineRule="exact"/>
              <w:jc w:val="center"/>
              <w:rPr>
                <w:ins w:id="7002" w:author="于龙(拟稿人校对)" w:date="2020-08-31T16:52:00Z"/>
                <w:del w:id="7003" w:author="宁夏局文秘" w:date="2020-09-30T18:02:00Z"/>
                <w:rFonts w:ascii="宋体" w:eastAsia="仿宋_GB2312" w:hAnsi="Times New Roman"/>
                <w:sz w:val="18"/>
                <w:szCs w:val="32"/>
              </w:rPr>
              <w:pPrChange w:id="7004" w:author="宁夏局文秘" w:date="2020-09-30T18:02:00Z">
                <w:pPr>
                  <w:framePr w:hSpace="180" w:wrap="around" w:vAnchor="text" w:hAnchor="margin" w:xAlign="center" w:y="62"/>
                  <w:spacing w:line="360" w:lineRule="exact"/>
                  <w:jc w:val="center"/>
                </w:pPr>
              </w:pPrChange>
            </w:pPr>
          </w:p>
        </w:tc>
        <w:tc>
          <w:tcPr>
            <w:tcW w:w="1063" w:type="dxa"/>
            <w:tcBorders>
              <w:top w:val="single" w:sz="4" w:space="0" w:color="auto"/>
              <w:bottom w:val="single" w:sz="4" w:space="0" w:color="auto"/>
            </w:tcBorders>
            <w:vAlign w:val="center"/>
          </w:tcPr>
          <w:p w:rsidR="009D2DA4" w:rsidRPr="00777628" w:rsidDel="009D70AA" w:rsidRDefault="009D2DA4">
            <w:pPr>
              <w:spacing w:beforeLines="50" w:before="156" w:afterLines="200" w:after="624" w:line="440" w:lineRule="exact"/>
              <w:jc w:val="center"/>
              <w:rPr>
                <w:ins w:id="7005" w:author="于龙(拟稿人校对)" w:date="2020-08-31T16:52:00Z"/>
                <w:del w:id="7006" w:author="宁夏局文秘" w:date="2020-09-30T18:02:00Z"/>
                <w:rFonts w:ascii="宋体" w:eastAsia="仿宋_GB2312" w:hAnsi="Times New Roman"/>
                <w:sz w:val="18"/>
                <w:szCs w:val="32"/>
              </w:rPr>
              <w:pPrChange w:id="7007" w:author="宁夏局文秘" w:date="2020-09-30T18:02:00Z">
                <w:pPr>
                  <w:framePr w:hSpace="180" w:wrap="around" w:vAnchor="text" w:hAnchor="margin" w:xAlign="center" w:y="62"/>
                  <w:spacing w:line="360" w:lineRule="exact"/>
                  <w:jc w:val="center"/>
                </w:pPr>
              </w:pPrChange>
            </w:pPr>
          </w:p>
        </w:tc>
        <w:tc>
          <w:tcPr>
            <w:tcW w:w="1063" w:type="dxa"/>
            <w:tcBorders>
              <w:top w:val="single" w:sz="4" w:space="0" w:color="auto"/>
              <w:bottom w:val="single" w:sz="4" w:space="0" w:color="auto"/>
            </w:tcBorders>
            <w:vAlign w:val="center"/>
          </w:tcPr>
          <w:p w:rsidR="009D2DA4" w:rsidRPr="00777628" w:rsidDel="009D70AA" w:rsidRDefault="009D2DA4">
            <w:pPr>
              <w:spacing w:beforeLines="50" w:before="156" w:afterLines="200" w:after="624" w:line="440" w:lineRule="exact"/>
              <w:jc w:val="center"/>
              <w:rPr>
                <w:ins w:id="7008" w:author="于龙(拟稿人校对)" w:date="2020-08-31T16:52:00Z"/>
                <w:del w:id="7009" w:author="宁夏局文秘" w:date="2020-09-30T18:02:00Z"/>
                <w:rFonts w:ascii="宋体" w:eastAsia="仿宋_GB2312" w:hAnsi="Times New Roman"/>
                <w:sz w:val="18"/>
                <w:szCs w:val="32"/>
              </w:rPr>
              <w:pPrChange w:id="7010" w:author="宁夏局文秘" w:date="2020-09-30T18:02:00Z">
                <w:pPr>
                  <w:framePr w:hSpace="180" w:wrap="around" w:vAnchor="text" w:hAnchor="margin" w:xAlign="center" w:y="62"/>
                  <w:spacing w:line="360" w:lineRule="exact"/>
                  <w:jc w:val="center"/>
                </w:pPr>
              </w:pPrChange>
            </w:pPr>
          </w:p>
        </w:tc>
        <w:tc>
          <w:tcPr>
            <w:tcW w:w="1063" w:type="dxa"/>
            <w:tcBorders>
              <w:top w:val="single" w:sz="4" w:space="0" w:color="auto"/>
              <w:bottom w:val="single" w:sz="4" w:space="0" w:color="auto"/>
            </w:tcBorders>
            <w:vAlign w:val="center"/>
          </w:tcPr>
          <w:p w:rsidR="009D2DA4" w:rsidRPr="00777628" w:rsidDel="009D70AA" w:rsidRDefault="009D2DA4">
            <w:pPr>
              <w:spacing w:beforeLines="50" w:before="156" w:afterLines="200" w:after="624" w:line="440" w:lineRule="exact"/>
              <w:jc w:val="center"/>
              <w:rPr>
                <w:ins w:id="7011" w:author="于龙(拟稿人校对)" w:date="2020-08-31T16:52:00Z"/>
                <w:del w:id="7012" w:author="宁夏局文秘" w:date="2020-09-30T18:02:00Z"/>
                <w:rFonts w:ascii="宋体" w:eastAsia="仿宋_GB2312" w:hAnsi="Times New Roman"/>
                <w:sz w:val="18"/>
                <w:szCs w:val="32"/>
              </w:rPr>
              <w:pPrChange w:id="7013" w:author="宁夏局文秘" w:date="2020-09-30T18:02:00Z">
                <w:pPr>
                  <w:framePr w:hSpace="180" w:wrap="around" w:vAnchor="text" w:hAnchor="margin" w:xAlign="center" w:y="62"/>
                  <w:spacing w:line="360" w:lineRule="exact"/>
                  <w:jc w:val="center"/>
                </w:pPr>
              </w:pPrChange>
            </w:pPr>
          </w:p>
        </w:tc>
        <w:tc>
          <w:tcPr>
            <w:tcW w:w="1063" w:type="dxa"/>
            <w:tcBorders>
              <w:top w:val="single" w:sz="4" w:space="0" w:color="auto"/>
              <w:bottom w:val="single" w:sz="4" w:space="0" w:color="auto"/>
            </w:tcBorders>
            <w:vAlign w:val="center"/>
          </w:tcPr>
          <w:p w:rsidR="009D2DA4" w:rsidRPr="00777628" w:rsidDel="009D70AA" w:rsidRDefault="009D2DA4">
            <w:pPr>
              <w:spacing w:beforeLines="50" w:before="156" w:afterLines="200" w:after="624" w:line="440" w:lineRule="exact"/>
              <w:jc w:val="center"/>
              <w:rPr>
                <w:ins w:id="7014" w:author="于龙(拟稿人校对)" w:date="2020-08-31T16:52:00Z"/>
                <w:del w:id="7015" w:author="宁夏局文秘" w:date="2020-09-30T18:02:00Z"/>
                <w:rFonts w:ascii="宋体" w:eastAsia="仿宋_GB2312" w:hAnsi="Times New Roman"/>
                <w:sz w:val="18"/>
                <w:szCs w:val="32"/>
              </w:rPr>
              <w:pPrChange w:id="7016" w:author="宁夏局文秘" w:date="2020-09-30T18:02:00Z">
                <w:pPr>
                  <w:framePr w:hSpace="180" w:wrap="around" w:vAnchor="text" w:hAnchor="margin" w:xAlign="center" w:y="62"/>
                  <w:spacing w:line="360" w:lineRule="exact"/>
                  <w:jc w:val="center"/>
                </w:pPr>
              </w:pPrChange>
            </w:pPr>
          </w:p>
        </w:tc>
        <w:tc>
          <w:tcPr>
            <w:tcW w:w="1064" w:type="dxa"/>
            <w:tcBorders>
              <w:top w:val="single" w:sz="4" w:space="0" w:color="auto"/>
              <w:bottom w:val="single" w:sz="4" w:space="0" w:color="auto"/>
            </w:tcBorders>
            <w:vAlign w:val="center"/>
          </w:tcPr>
          <w:p w:rsidR="009D2DA4" w:rsidRPr="00777628" w:rsidDel="009D70AA" w:rsidRDefault="009D2DA4">
            <w:pPr>
              <w:spacing w:beforeLines="50" w:before="156" w:afterLines="200" w:after="624" w:line="440" w:lineRule="exact"/>
              <w:jc w:val="center"/>
              <w:rPr>
                <w:ins w:id="7017" w:author="于龙(拟稿人校对)" w:date="2020-08-31T16:52:00Z"/>
                <w:del w:id="7018" w:author="宁夏局文秘" w:date="2020-09-30T18:02:00Z"/>
                <w:rFonts w:ascii="宋体" w:eastAsia="仿宋_GB2312" w:hAnsi="Times New Roman"/>
                <w:sz w:val="18"/>
                <w:szCs w:val="32"/>
              </w:rPr>
              <w:pPrChange w:id="7019" w:author="宁夏局文秘" w:date="2020-09-30T18:02:00Z">
                <w:pPr>
                  <w:framePr w:hSpace="180" w:wrap="around" w:vAnchor="text" w:hAnchor="margin" w:xAlign="center" w:y="62"/>
                  <w:spacing w:line="360" w:lineRule="exact"/>
                  <w:jc w:val="center"/>
                </w:pPr>
              </w:pPrChange>
            </w:pPr>
          </w:p>
        </w:tc>
        <w:tc>
          <w:tcPr>
            <w:tcW w:w="1066" w:type="dxa"/>
            <w:tcBorders>
              <w:top w:val="single" w:sz="4" w:space="0" w:color="auto"/>
              <w:bottom w:val="single" w:sz="4" w:space="0" w:color="auto"/>
            </w:tcBorders>
            <w:vAlign w:val="center"/>
          </w:tcPr>
          <w:p w:rsidR="009D2DA4" w:rsidRPr="00777628" w:rsidDel="009D70AA" w:rsidRDefault="009D2DA4">
            <w:pPr>
              <w:spacing w:beforeLines="50" w:before="156" w:afterLines="200" w:after="624" w:line="440" w:lineRule="exact"/>
              <w:jc w:val="center"/>
              <w:rPr>
                <w:ins w:id="7020" w:author="于龙(拟稿人校对)" w:date="2020-08-31T16:52:00Z"/>
                <w:del w:id="7021" w:author="宁夏局文秘" w:date="2020-09-30T18:02:00Z"/>
                <w:rFonts w:ascii="宋体" w:eastAsia="仿宋_GB2312" w:hAnsi="Times New Roman"/>
                <w:sz w:val="18"/>
                <w:szCs w:val="32"/>
              </w:rPr>
              <w:pPrChange w:id="7022" w:author="宁夏局文秘" w:date="2020-09-30T18:02:00Z">
                <w:pPr>
                  <w:framePr w:hSpace="180" w:wrap="around" w:vAnchor="text" w:hAnchor="margin" w:xAlign="center" w:y="62"/>
                  <w:spacing w:line="360" w:lineRule="exact"/>
                  <w:jc w:val="center"/>
                </w:pPr>
              </w:pPrChange>
            </w:pPr>
          </w:p>
        </w:tc>
        <w:tc>
          <w:tcPr>
            <w:tcW w:w="1062" w:type="dxa"/>
            <w:tcBorders>
              <w:top w:val="single" w:sz="4" w:space="0" w:color="auto"/>
              <w:bottom w:val="single" w:sz="4" w:space="0" w:color="auto"/>
            </w:tcBorders>
            <w:vAlign w:val="center"/>
          </w:tcPr>
          <w:p w:rsidR="009D2DA4" w:rsidRPr="00777628" w:rsidDel="009D70AA" w:rsidRDefault="009D2DA4">
            <w:pPr>
              <w:spacing w:beforeLines="50" w:before="156" w:afterLines="200" w:after="624" w:line="440" w:lineRule="exact"/>
              <w:jc w:val="center"/>
              <w:rPr>
                <w:ins w:id="7023" w:author="于龙(拟稿人校对)" w:date="2020-08-31T16:52:00Z"/>
                <w:del w:id="7024" w:author="宁夏局文秘" w:date="2020-09-30T18:02:00Z"/>
                <w:rFonts w:ascii="宋体" w:eastAsia="仿宋_GB2312" w:hAnsi="Times New Roman"/>
                <w:sz w:val="18"/>
                <w:szCs w:val="32"/>
              </w:rPr>
              <w:pPrChange w:id="7025" w:author="宁夏局文秘" w:date="2020-09-30T18:02:00Z">
                <w:pPr>
                  <w:framePr w:hSpace="180" w:wrap="around" w:vAnchor="text" w:hAnchor="margin" w:xAlign="center" w:y="62"/>
                  <w:spacing w:line="360" w:lineRule="exact"/>
                  <w:jc w:val="center"/>
                </w:pPr>
              </w:pPrChange>
            </w:pPr>
          </w:p>
        </w:tc>
      </w:tr>
      <w:tr w:rsidR="009D2DA4" w:rsidRPr="00777628" w:rsidDel="009D70AA" w:rsidTr="00264FCB">
        <w:trPr>
          <w:ins w:id="7026" w:author="于龙(拟稿人校对)" w:date="2020-08-31T16:52:00Z"/>
          <w:del w:id="7027" w:author="宁夏局文秘" w:date="2020-09-30T18:02:00Z"/>
        </w:trPr>
        <w:tc>
          <w:tcPr>
            <w:tcW w:w="633" w:type="dxa"/>
            <w:tcBorders>
              <w:top w:val="single" w:sz="4" w:space="0" w:color="auto"/>
              <w:bottom w:val="single" w:sz="4" w:space="0" w:color="auto"/>
            </w:tcBorders>
            <w:vAlign w:val="center"/>
          </w:tcPr>
          <w:p w:rsidR="009D2DA4" w:rsidRPr="00777628" w:rsidDel="009D70AA" w:rsidRDefault="009D2DA4">
            <w:pPr>
              <w:spacing w:beforeLines="50" w:before="156" w:afterLines="200" w:after="624" w:line="440" w:lineRule="exact"/>
              <w:jc w:val="center"/>
              <w:rPr>
                <w:ins w:id="7028" w:author="于龙(拟稿人校对)" w:date="2020-08-31T16:52:00Z"/>
                <w:del w:id="7029" w:author="宁夏局文秘" w:date="2020-09-30T18:02:00Z"/>
                <w:rFonts w:ascii="宋体" w:eastAsia="仿宋_GB2312" w:hAnsi="Times New Roman"/>
                <w:sz w:val="18"/>
                <w:szCs w:val="32"/>
              </w:rPr>
              <w:pPrChange w:id="7030" w:author="宁夏局文秘" w:date="2020-09-30T18:02:00Z">
                <w:pPr>
                  <w:framePr w:hSpace="180" w:wrap="around" w:vAnchor="text" w:hAnchor="margin" w:xAlign="center" w:y="62"/>
                  <w:spacing w:line="360" w:lineRule="exact"/>
                  <w:jc w:val="center"/>
                </w:pPr>
              </w:pPrChange>
            </w:pPr>
          </w:p>
        </w:tc>
        <w:tc>
          <w:tcPr>
            <w:tcW w:w="1493" w:type="dxa"/>
            <w:tcBorders>
              <w:top w:val="single" w:sz="4" w:space="0" w:color="auto"/>
              <w:bottom w:val="single" w:sz="4" w:space="0" w:color="auto"/>
            </w:tcBorders>
            <w:vAlign w:val="center"/>
          </w:tcPr>
          <w:p w:rsidR="009D2DA4" w:rsidRPr="00777628" w:rsidDel="009D70AA" w:rsidRDefault="009D2DA4">
            <w:pPr>
              <w:spacing w:beforeLines="50" w:before="156" w:afterLines="200" w:after="624" w:line="440" w:lineRule="exact"/>
              <w:jc w:val="center"/>
              <w:rPr>
                <w:ins w:id="7031" w:author="于龙(拟稿人校对)" w:date="2020-08-31T16:52:00Z"/>
                <w:del w:id="7032" w:author="宁夏局文秘" w:date="2020-09-30T18:02:00Z"/>
                <w:rFonts w:ascii="宋体" w:eastAsia="仿宋_GB2312" w:hAnsi="Times New Roman"/>
                <w:sz w:val="18"/>
                <w:szCs w:val="32"/>
              </w:rPr>
              <w:pPrChange w:id="7033" w:author="宁夏局文秘" w:date="2020-09-30T18:02:00Z">
                <w:pPr>
                  <w:framePr w:hSpace="180" w:wrap="around" w:vAnchor="text" w:hAnchor="margin" w:xAlign="center" w:y="62"/>
                  <w:spacing w:line="360" w:lineRule="exact"/>
                  <w:jc w:val="center"/>
                </w:pPr>
              </w:pPrChange>
            </w:pPr>
          </w:p>
        </w:tc>
        <w:tc>
          <w:tcPr>
            <w:tcW w:w="1063" w:type="dxa"/>
            <w:tcBorders>
              <w:top w:val="single" w:sz="4" w:space="0" w:color="auto"/>
              <w:bottom w:val="single" w:sz="4" w:space="0" w:color="auto"/>
            </w:tcBorders>
            <w:vAlign w:val="center"/>
          </w:tcPr>
          <w:p w:rsidR="009D2DA4" w:rsidRPr="00777628" w:rsidDel="009D70AA" w:rsidRDefault="009D2DA4">
            <w:pPr>
              <w:spacing w:beforeLines="50" w:before="156" w:afterLines="200" w:after="624" w:line="440" w:lineRule="exact"/>
              <w:jc w:val="center"/>
              <w:rPr>
                <w:ins w:id="7034" w:author="于龙(拟稿人校对)" w:date="2020-08-31T16:52:00Z"/>
                <w:del w:id="7035" w:author="宁夏局文秘" w:date="2020-09-30T18:02:00Z"/>
                <w:rFonts w:ascii="宋体" w:eastAsia="仿宋_GB2312" w:hAnsi="Times New Roman"/>
                <w:sz w:val="18"/>
                <w:szCs w:val="32"/>
              </w:rPr>
              <w:pPrChange w:id="7036" w:author="宁夏局文秘" w:date="2020-09-30T18:02:00Z">
                <w:pPr>
                  <w:framePr w:hSpace="180" w:wrap="around" w:vAnchor="text" w:hAnchor="margin" w:xAlign="center" w:y="62"/>
                  <w:spacing w:line="360" w:lineRule="exact"/>
                  <w:jc w:val="center"/>
                </w:pPr>
              </w:pPrChange>
            </w:pPr>
          </w:p>
        </w:tc>
        <w:tc>
          <w:tcPr>
            <w:tcW w:w="1063" w:type="dxa"/>
            <w:tcBorders>
              <w:top w:val="single" w:sz="4" w:space="0" w:color="auto"/>
              <w:bottom w:val="single" w:sz="4" w:space="0" w:color="auto"/>
            </w:tcBorders>
            <w:vAlign w:val="center"/>
          </w:tcPr>
          <w:p w:rsidR="009D2DA4" w:rsidRPr="00777628" w:rsidDel="009D70AA" w:rsidRDefault="009D2DA4">
            <w:pPr>
              <w:spacing w:beforeLines="50" w:before="156" w:afterLines="200" w:after="624" w:line="440" w:lineRule="exact"/>
              <w:jc w:val="center"/>
              <w:rPr>
                <w:ins w:id="7037" w:author="于龙(拟稿人校对)" w:date="2020-08-31T16:52:00Z"/>
                <w:del w:id="7038" w:author="宁夏局文秘" w:date="2020-09-30T18:02:00Z"/>
                <w:rFonts w:ascii="宋体" w:eastAsia="仿宋_GB2312" w:hAnsi="Times New Roman"/>
                <w:sz w:val="18"/>
                <w:szCs w:val="32"/>
              </w:rPr>
              <w:pPrChange w:id="7039" w:author="宁夏局文秘" w:date="2020-09-30T18:02:00Z">
                <w:pPr>
                  <w:framePr w:hSpace="180" w:wrap="around" w:vAnchor="text" w:hAnchor="margin" w:xAlign="center" w:y="62"/>
                  <w:spacing w:line="360" w:lineRule="exact"/>
                  <w:jc w:val="center"/>
                </w:pPr>
              </w:pPrChange>
            </w:pPr>
          </w:p>
        </w:tc>
        <w:tc>
          <w:tcPr>
            <w:tcW w:w="1063" w:type="dxa"/>
            <w:tcBorders>
              <w:top w:val="single" w:sz="4" w:space="0" w:color="auto"/>
              <w:bottom w:val="single" w:sz="4" w:space="0" w:color="auto"/>
            </w:tcBorders>
            <w:vAlign w:val="center"/>
          </w:tcPr>
          <w:p w:rsidR="009D2DA4" w:rsidRPr="00777628" w:rsidDel="009D70AA" w:rsidRDefault="009D2DA4">
            <w:pPr>
              <w:spacing w:beforeLines="50" w:before="156" w:afterLines="200" w:after="624" w:line="440" w:lineRule="exact"/>
              <w:jc w:val="center"/>
              <w:rPr>
                <w:ins w:id="7040" w:author="于龙(拟稿人校对)" w:date="2020-08-31T16:52:00Z"/>
                <w:del w:id="7041" w:author="宁夏局文秘" w:date="2020-09-30T18:02:00Z"/>
                <w:rFonts w:ascii="宋体" w:eastAsia="仿宋_GB2312" w:hAnsi="Times New Roman"/>
                <w:sz w:val="18"/>
                <w:szCs w:val="32"/>
              </w:rPr>
              <w:pPrChange w:id="7042" w:author="宁夏局文秘" w:date="2020-09-30T18:02:00Z">
                <w:pPr>
                  <w:framePr w:hSpace="180" w:wrap="around" w:vAnchor="text" w:hAnchor="margin" w:xAlign="center" w:y="62"/>
                  <w:spacing w:line="360" w:lineRule="exact"/>
                  <w:jc w:val="center"/>
                </w:pPr>
              </w:pPrChange>
            </w:pPr>
          </w:p>
        </w:tc>
        <w:tc>
          <w:tcPr>
            <w:tcW w:w="1063" w:type="dxa"/>
            <w:tcBorders>
              <w:top w:val="single" w:sz="4" w:space="0" w:color="auto"/>
              <w:bottom w:val="single" w:sz="4" w:space="0" w:color="auto"/>
            </w:tcBorders>
            <w:vAlign w:val="center"/>
          </w:tcPr>
          <w:p w:rsidR="009D2DA4" w:rsidRPr="00777628" w:rsidDel="009D70AA" w:rsidRDefault="009D2DA4">
            <w:pPr>
              <w:spacing w:beforeLines="50" w:before="156" w:afterLines="200" w:after="624" w:line="440" w:lineRule="exact"/>
              <w:jc w:val="center"/>
              <w:rPr>
                <w:ins w:id="7043" w:author="于龙(拟稿人校对)" w:date="2020-08-31T16:52:00Z"/>
                <w:del w:id="7044" w:author="宁夏局文秘" w:date="2020-09-30T18:02:00Z"/>
                <w:rFonts w:ascii="宋体" w:eastAsia="仿宋_GB2312" w:hAnsi="Times New Roman"/>
                <w:sz w:val="18"/>
                <w:szCs w:val="32"/>
              </w:rPr>
              <w:pPrChange w:id="7045" w:author="宁夏局文秘" w:date="2020-09-30T18:02:00Z">
                <w:pPr>
                  <w:framePr w:hSpace="180" w:wrap="around" w:vAnchor="text" w:hAnchor="margin" w:xAlign="center" w:y="62"/>
                  <w:spacing w:line="360" w:lineRule="exact"/>
                  <w:jc w:val="center"/>
                </w:pPr>
              </w:pPrChange>
            </w:pPr>
          </w:p>
        </w:tc>
        <w:tc>
          <w:tcPr>
            <w:tcW w:w="1064" w:type="dxa"/>
            <w:tcBorders>
              <w:top w:val="single" w:sz="4" w:space="0" w:color="auto"/>
              <w:bottom w:val="single" w:sz="4" w:space="0" w:color="auto"/>
            </w:tcBorders>
            <w:vAlign w:val="center"/>
          </w:tcPr>
          <w:p w:rsidR="009D2DA4" w:rsidRPr="00777628" w:rsidDel="009D70AA" w:rsidRDefault="009D2DA4">
            <w:pPr>
              <w:spacing w:beforeLines="50" w:before="156" w:afterLines="200" w:after="624" w:line="440" w:lineRule="exact"/>
              <w:jc w:val="center"/>
              <w:rPr>
                <w:ins w:id="7046" w:author="于龙(拟稿人校对)" w:date="2020-08-31T16:52:00Z"/>
                <w:del w:id="7047" w:author="宁夏局文秘" w:date="2020-09-30T18:02:00Z"/>
                <w:rFonts w:ascii="宋体" w:eastAsia="仿宋_GB2312" w:hAnsi="Times New Roman"/>
                <w:sz w:val="18"/>
                <w:szCs w:val="32"/>
              </w:rPr>
              <w:pPrChange w:id="7048" w:author="宁夏局文秘" w:date="2020-09-30T18:02:00Z">
                <w:pPr>
                  <w:framePr w:hSpace="180" w:wrap="around" w:vAnchor="text" w:hAnchor="margin" w:xAlign="center" w:y="62"/>
                  <w:spacing w:line="360" w:lineRule="exact"/>
                  <w:jc w:val="center"/>
                </w:pPr>
              </w:pPrChange>
            </w:pPr>
          </w:p>
        </w:tc>
        <w:tc>
          <w:tcPr>
            <w:tcW w:w="1066" w:type="dxa"/>
            <w:tcBorders>
              <w:top w:val="single" w:sz="4" w:space="0" w:color="auto"/>
              <w:bottom w:val="single" w:sz="4" w:space="0" w:color="auto"/>
            </w:tcBorders>
            <w:vAlign w:val="center"/>
          </w:tcPr>
          <w:p w:rsidR="009D2DA4" w:rsidRPr="00777628" w:rsidDel="009D70AA" w:rsidRDefault="009D2DA4">
            <w:pPr>
              <w:spacing w:beforeLines="50" w:before="156" w:afterLines="200" w:after="624" w:line="440" w:lineRule="exact"/>
              <w:jc w:val="center"/>
              <w:rPr>
                <w:ins w:id="7049" w:author="于龙(拟稿人校对)" w:date="2020-08-31T16:52:00Z"/>
                <w:del w:id="7050" w:author="宁夏局文秘" w:date="2020-09-30T18:02:00Z"/>
                <w:rFonts w:ascii="宋体" w:eastAsia="仿宋_GB2312" w:hAnsi="Times New Roman"/>
                <w:sz w:val="18"/>
                <w:szCs w:val="32"/>
              </w:rPr>
              <w:pPrChange w:id="7051" w:author="宁夏局文秘" w:date="2020-09-30T18:02:00Z">
                <w:pPr>
                  <w:framePr w:hSpace="180" w:wrap="around" w:vAnchor="text" w:hAnchor="margin" w:xAlign="center" w:y="62"/>
                  <w:spacing w:line="360" w:lineRule="exact"/>
                  <w:jc w:val="center"/>
                </w:pPr>
              </w:pPrChange>
            </w:pPr>
          </w:p>
        </w:tc>
        <w:tc>
          <w:tcPr>
            <w:tcW w:w="1062" w:type="dxa"/>
            <w:tcBorders>
              <w:top w:val="single" w:sz="4" w:space="0" w:color="auto"/>
              <w:bottom w:val="single" w:sz="4" w:space="0" w:color="auto"/>
            </w:tcBorders>
            <w:vAlign w:val="center"/>
          </w:tcPr>
          <w:p w:rsidR="009D2DA4" w:rsidRPr="00777628" w:rsidDel="009D70AA" w:rsidRDefault="009D2DA4">
            <w:pPr>
              <w:spacing w:beforeLines="50" w:before="156" w:afterLines="200" w:after="624" w:line="440" w:lineRule="exact"/>
              <w:jc w:val="center"/>
              <w:rPr>
                <w:ins w:id="7052" w:author="于龙(拟稿人校对)" w:date="2020-08-31T16:52:00Z"/>
                <w:del w:id="7053" w:author="宁夏局文秘" w:date="2020-09-30T18:02:00Z"/>
                <w:rFonts w:ascii="宋体" w:eastAsia="仿宋_GB2312" w:hAnsi="Times New Roman"/>
                <w:sz w:val="18"/>
                <w:szCs w:val="32"/>
              </w:rPr>
              <w:pPrChange w:id="7054" w:author="宁夏局文秘" w:date="2020-09-30T18:02:00Z">
                <w:pPr>
                  <w:framePr w:hSpace="180" w:wrap="around" w:vAnchor="text" w:hAnchor="margin" w:xAlign="center" w:y="62"/>
                  <w:spacing w:line="360" w:lineRule="exact"/>
                  <w:jc w:val="center"/>
                </w:pPr>
              </w:pPrChange>
            </w:pPr>
          </w:p>
        </w:tc>
      </w:tr>
      <w:tr w:rsidR="009D2DA4" w:rsidRPr="00777628" w:rsidDel="009D70AA" w:rsidTr="00264FCB">
        <w:trPr>
          <w:ins w:id="7055" w:author="于龙(拟稿人校对)" w:date="2020-08-31T16:52:00Z"/>
          <w:del w:id="7056" w:author="宁夏局文秘" w:date="2020-09-30T18:02:00Z"/>
        </w:trPr>
        <w:tc>
          <w:tcPr>
            <w:tcW w:w="633" w:type="dxa"/>
            <w:tcBorders>
              <w:top w:val="single" w:sz="4" w:space="0" w:color="auto"/>
              <w:bottom w:val="single" w:sz="4" w:space="0" w:color="auto"/>
            </w:tcBorders>
            <w:vAlign w:val="center"/>
          </w:tcPr>
          <w:p w:rsidR="009D2DA4" w:rsidRPr="00777628" w:rsidDel="009D70AA" w:rsidRDefault="009D2DA4">
            <w:pPr>
              <w:spacing w:beforeLines="50" w:before="156" w:afterLines="200" w:after="624" w:line="440" w:lineRule="exact"/>
              <w:jc w:val="center"/>
              <w:rPr>
                <w:ins w:id="7057" w:author="于龙(拟稿人校对)" w:date="2020-08-31T16:52:00Z"/>
                <w:del w:id="7058" w:author="宁夏局文秘" w:date="2020-09-30T18:02:00Z"/>
                <w:rFonts w:ascii="宋体" w:eastAsia="仿宋_GB2312" w:hAnsi="Times New Roman"/>
                <w:sz w:val="18"/>
                <w:szCs w:val="32"/>
              </w:rPr>
              <w:pPrChange w:id="7059" w:author="宁夏局文秘" w:date="2020-09-30T18:02:00Z">
                <w:pPr>
                  <w:framePr w:hSpace="180" w:wrap="around" w:vAnchor="text" w:hAnchor="margin" w:xAlign="center" w:y="62"/>
                  <w:spacing w:line="360" w:lineRule="exact"/>
                  <w:jc w:val="center"/>
                </w:pPr>
              </w:pPrChange>
            </w:pPr>
          </w:p>
        </w:tc>
        <w:tc>
          <w:tcPr>
            <w:tcW w:w="1493" w:type="dxa"/>
            <w:tcBorders>
              <w:top w:val="single" w:sz="4" w:space="0" w:color="auto"/>
              <w:bottom w:val="single" w:sz="4" w:space="0" w:color="auto"/>
            </w:tcBorders>
            <w:vAlign w:val="center"/>
          </w:tcPr>
          <w:p w:rsidR="009D2DA4" w:rsidRPr="00777628" w:rsidDel="009D70AA" w:rsidRDefault="009D2DA4">
            <w:pPr>
              <w:spacing w:beforeLines="50" w:before="156" w:afterLines="200" w:after="624" w:line="440" w:lineRule="exact"/>
              <w:jc w:val="center"/>
              <w:rPr>
                <w:ins w:id="7060" w:author="于龙(拟稿人校对)" w:date="2020-08-31T16:52:00Z"/>
                <w:del w:id="7061" w:author="宁夏局文秘" w:date="2020-09-30T18:02:00Z"/>
                <w:rFonts w:ascii="宋体" w:eastAsia="仿宋_GB2312" w:hAnsi="Times New Roman"/>
                <w:sz w:val="18"/>
                <w:szCs w:val="32"/>
              </w:rPr>
              <w:pPrChange w:id="7062" w:author="宁夏局文秘" w:date="2020-09-30T18:02:00Z">
                <w:pPr>
                  <w:framePr w:hSpace="180" w:wrap="around" w:vAnchor="text" w:hAnchor="margin" w:xAlign="center" w:y="62"/>
                  <w:spacing w:line="360" w:lineRule="exact"/>
                  <w:jc w:val="center"/>
                </w:pPr>
              </w:pPrChange>
            </w:pPr>
          </w:p>
        </w:tc>
        <w:tc>
          <w:tcPr>
            <w:tcW w:w="1063" w:type="dxa"/>
            <w:tcBorders>
              <w:top w:val="single" w:sz="4" w:space="0" w:color="auto"/>
              <w:bottom w:val="single" w:sz="4" w:space="0" w:color="auto"/>
            </w:tcBorders>
            <w:vAlign w:val="center"/>
          </w:tcPr>
          <w:p w:rsidR="009D2DA4" w:rsidRPr="00777628" w:rsidDel="009D70AA" w:rsidRDefault="009D2DA4">
            <w:pPr>
              <w:spacing w:beforeLines="50" w:before="156" w:afterLines="200" w:after="624" w:line="440" w:lineRule="exact"/>
              <w:jc w:val="center"/>
              <w:rPr>
                <w:ins w:id="7063" w:author="于龙(拟稿人校对)" w:date="2020-08-31T16:52:00Z"/>
                <w:del w:id="7064" w:author="宁夏局文秘" w:date="2020-09-30T18:02:00Z"/>
                <w:rFonts w:ascii="宋体" w:eastAsia="仿宋_GB2312" w:hAnsi="Times New Roman"/>
                <w:sz w:val="18"/>
                <w:szCs w:val="32"/>
              </w:rPr>
              <w:pPrChange w:id="7065" w:author="宁夏局文秘" w:date="2020-09-30T18:02:00Z">
                <w:pPr>
                  <w:framePr w:hSpace="180" w:wrap="around" w:vAnchor="text" w:hAnchor="margin" w:xAlign="center" w:y="62"/>
                  <w:spacing w:line="360" w:lineRule="exact"/>
                  <w:jc w:val="center"/>
                </w:pPr>
              </w:pPrChange>
            </w:pPr>
          </w:p>
        </w:tc>
        <w:tc>
          <w:tcPr>
            <w:tcW w:w="1063" w:type="dxa"/>
            <w:tcBorders>
              <w:top w:val="single" w:sz="4" w:space="0" w:color="auto"/>
              <w:bottom w:val="single" w:sz="4" w:space="0" w:color="auto"/>
            </w:tcBorders>
            <w:vAlign w:val="center"/>
          </w:tcPr>
          <w:p w:rsidR="009D2DA4" w:rsidRPr="00777628" w:rsidDel="009D70AA" w:rsidRDefault="009D2DA4">
            <w:pPr>
              <w:spacing w:beforeLines="50" w:before="156" w:afterLines="200" w:after="624" w:line="440" w:lineRule="exact"/>
              <w:jc w:val="center"/>
              <w:rPr>
                <w:ins w:id="7066" w:author="于龙(拟稿人校对)" w:date="2020-08-31T16:52:00Z"/>
                <w:del w:id="7067" w:author="宁夏局文秘" w:date="2020-09-30T18:02:00Z"/>
                <w:rFonts w:ascii="宋体" w:eastAsia="仿宋_GB2312" w:hAnsi="Times New Roman"/>
                <w:sz w:val="18"/>
                <w:szCs w:val="32"/>
              </w:rPr>
              <w:pPrChange w:id="7068" w:author="宁夏局文秘" w:date="2020-09-30T18:02:00Z">
                <w:pPr>
                  <w:framePr w:hSpace="180" w:wrap="around" w:vAnchor="text" w:hAnchor="margin" w:xAlign="center" w:y="62"/>
                  <w:spacing w:line="360" w:lineRule="exact"/>
                  <w:jc w:val="center"/>
                </w:pPr>
              </w:pPrChange>
            </w:pPr>
          </w:p>
        </w:tc>
        <w:tc>
          <w:tcPr>
            <w:tcW w:w="1063" w:type="dxa"/>
            <w:tcBorders>
              <w:top w:val="single" w:sz="4" w:space="0" w:color="auto"/>
              <w:bottom w:val="single" w:sz="4" w:space="0" w:color="auto"/>
            </w:tcBorders>
            <w:vAlign w:val="center"/>
          </w:tcPr>
          <w:p w:rsidR="009D2DA4" w:rsidRPr="00777628" w:rsidDel="009D70AA" w:rsidRDefault="009D2DA4">
            <w:pPr>
              <w:spacing w:beforeLines="50" w:before="156" w:afterLines="200" w:after="624" w:line="440" w:lineRule="exact"/>
              <w:jc w:val="center"/>
              <w:rPr>
                <w:ins w:id="7069" w:author="于龙(拟稿人校对)" w:date="2020-08-31T16:52:00Z"/>
                <w:del w:id="7070" w:author="宁夏局文秘" w:date="2020-09-30T18:02:00Z"/>
                <w:rFonts w:ascii="宋体" w:eastAsia="仿宋_GB2312" w:hAnsi="Times New Roman"/>
                <w:sz w:val="18"/>
                <w:szCs w:val="32"/>
              </w:rPr>
              <w:pPrChange w:id="7071" w:author="宁夏局文秘" w:date="2020-09-30T18:02:00Z">
                <w:pPr>
                  <w:framePr w:hSpace="180" w:wrap="around" w:vAnchor="text" w:hAnchor="margin" w:xAlign="center" w:y="62"/>
                  <w:spacing w:line="360" w:lineRule="exact"/>
                  <w:jc w:val="center"/>
                </w:pPr>
              </w:pPrChange>
            </w:pPr>
          </w:p>
        </w:tc>
        <w:tc>
          <w:tcPr>
            <w:tcW w:w="1063" w:type="dxa"/>
            <w:tcBorders>
              <w:top w:val="single" w:sz="4" w:space="0" w:color="auto"/>
              <w:bottom w:val="single" w:sz="4" w:space="0" w:color="auto"/>
            </w:tcBorders>
            <w:vAlign w:val="center"/>
          </w:tcPr>
          <w:p w:rsidR="009D2DA4" w:rsidRPr="00777628" w:rsidDel="009D70AA" w:rsidRDefault="009D2DA4">
            <w:pPr>
              <w:spacing w:beforeLines="50" w:before="156" w:afterLines="200" w:after="624" w:line="440" w:lineRule="exact"/>
              <w:jc w:val="center"/>
              <w:rPr>
                <w:ins w:id="7072" w:author="于龙(拟稿人校对)" w:date="2020-08-31T16:52:00Z"/>
                <w:del w:id="7073" w:author="宁夏局文秘" w:date="2020-09-30T18:02:00Z"/>
                <w:rFonts w:ascii="宋体" w:eastAsia="仿宋_GB2312" w:hAnsi="Times New Roman"/>
                <w:sz w:val="18"/>
                <w:szCs w:val="32"/>
              </w:rPr>
              <w:pPrChange w:id="7074" w:author="宁夏局文秘" w:date="2020-09-30T18:02:00Z">
                <w:pPr>
                  <w:framePr w:hSpace="180" w:wrap="around" w:vAnchor="text" w:hAnchor="margin" w:xAlign="center" w:y="62"/>
                  <w:spacing w:line="360" w:lineRule="exact"/>
                  <w:jc w:val="center"/>
                </w:pPr>
              </w:pPrChange>
            </w:pPr>
          </w:p>
        </w:tc>
        <w:tc>
          <w:tcPr>
            <w:tcW w:w="1064" w:type="dxa"/>
            <w:tcBorders>
              <w:top w:val="single" w:sz="4" w:space="0" w:color="auto"/>
              <w:bottom w:val="single" w:sz="4" w:space="0" w:color="auto"/>
            </w:tcBorders>
            <w:vAlign w:val="center"/>
          </w:tcPr>
          <w:p w:rsidR="009D2DA4" w:rsidRPr="00777628" w:rsidDel="009D70AA" w:rsidRDefault="009D2DA4">
            <w:pPr>
              <w:spacing w:beforeLines="50" w:before="156" w:afterLines="200" w:after="624" w:line="440" w:lineRule="exact"/>
              <w:jc w:val="center"/>
              <w:rPr>
                <w:ins w:id="7075" w:author="于龙(拟稿人校对)" w:date="2020-08-31T16:52:00Z"/>
                <w:del w:id="7076" w:author="宁夏局文秘" w:date="2020-09-30T18:02:00Z"/>
                <w:rFonts w:ascii="宋体" w:eastAsia="仿宋_GB2312" w:hAnsi="Times New Roman"/>
                <w:sz w:val="18"/>
                <w:szCs w:val="32"/>
              </w:rPr>
              <w:pPrChange w:id="7077" w:author="宁夏局文秘" w:date="2020-09-30T18:02:00Z">
                <w:pPr>
                  <w:framePr w:hSpace="180" w:wrap="around" w:vAnchor="text" w:hAnchor="margin" w:xAlign="center" w:y="62"/>
                  <w:spacing w:line="360" w:lineRule="exact"/>
                  <w:jc w:val="center"/>
                </w:pPr>
              </w:pPrChange>
            </w:pPr>
          </w:p>
        </w:tc>
        <w:tc>
          <w:tcPr>
            <w:tcW w:w="1066" w:type="dxa"/>
            <w:tcBorders>
              <w:top w:val="single" w:sz="4" w:space="0" w:color="auto"/>
              <w:bottom w:val="single" w:sz="4" w:space="0" w:color="auto"/>
            </w:tcBorders>
            <w:vAlign w:val="center"/>
          </w:tcPr>
          <w:p w:rsidR="009D2DA4" w:rsidRPr="00777628" w:rsidDel="009D70AA" w:rsidRDefault="009D2DA4">
            <w:pPr>
              <w:spacing w:beforeLines="50" w:before="156" w:afterLines="200" w:after="624" w:line="440" w:lineRule="exact"/>
              <w:jc w:val="center"/>
              <w:rPr>
                <w:ins w:id="7078" w:author="于龙(拟稿人校对)" w:date="2020-08-31T16:52:00Z"/>
                <w:del w:id="7079" w:author="宁夏局文秘" w:date="2020-09-30T18:02:00Z"/>
                <w:rFonts w:ascii="宋体" w:eastAsia="仿宋_GB2312" w:hAnsi="Times New Roman"/>
                <w:sz w:val="18"/>
                <w:szCs w:val="32"/>
              </w:rPr>
              <w:pPrChange w:id="7080" w:author="宁夏局文秘" w:date="2020-09-30T18:02:00Z">
                <w:pPr>
                  <w:framePr w:hSpace="180" w:wrap="around" w:vAnchor="text" w:hAnchor="margin" w:xAlign="center" w:y="62"/>
                  <w:spacing w:line="360" w:lineRule="exact"/>
                  <w:jc w:val="center"/>
                </w:pPr>
              </w:pPrChange>
            </w:pPr>
          </w:p>
        </w:tc>
        <w:tc>
          <w:tcPr>
            <w:tcW w:w="1062" w:type="dxa"/>
            <w:tcBorders>
              <w:top w:val="single" w:sz="4" w:space="0" w:color="auto"/>
              <w:bottom w:val="single" w:sz="4" w:space="0" w:color="auto"/>
            </w:tcBorders>
            <w:vAlign w:val="center"/>
          </w:tcPr>
          <w:p w:rsidR="009D2DA4" w:rsidRPr="00777628" w:rsidDel="009D70AA" w:rsidRDefault="009D2DA4">
            <w:pPr>
              <w:spacing w:beforeLines="50" w:before="156" w:afterLines="200" w:after="624" w:line="440" w:lineRule="exact"/>
              <w:jc w:val="center"/>
              <w:rPr>
                <w:ins w:id="7081" w:author="于龙(拟稿人校对)" w:date="2020-08-31T16:52:00Z"/>
                <w:del w:id="7082" w:author="宁夏局文秘" w:date="2020-09-30T18:02:00Z"/>
                <w:rFonts w:ascii="宋体" w:eastAsia="仿宋_GB2312" w:hAnsi="Times New Roman"/>
                <w:sz w:val="18"/>
                <w:szCs w:val="32"/>
              </w:rPr>
              <w:pPrChange w:id="7083" w:author="宁夏局文秘" w:date="2020-09-30T18:02:00Z">
                <w:pPr>
                  <w:framePr w:hSpace="180" w:wrap="around" w:vAnchor="text" w:hAnchor="margin" w:xAlign="center" w:y="62"/>
                  <w:spacing w:line="360" w:lineRule="exact"/>
                  <w:jc w:val="center"/>
                </w:pPr>
              </w:pPrChange>
            </w:pPr>
          </w:p>
        </w:tc>
      </w:tr>
      <w:tr w:rsidR="009D2DA4" w:rsidRPr="00777628" w:rsidDel="009D70AA" w:rsidTr="00264FCB">
        <w:trPr>
          <w:ins w:id="7084" w:author="于龙(拟稿人校对)" w:date="2020-08-31T16:52:00Z"/>
          <w:del w:id="7085" w:author="宁夏局文秘" w:date="2020-09-30T18:02:00Z"/>
        </w:trPr>
        <w:tc>
          <w:tcPr>
            <w:tcW w:w="633" w:type="dxa"/>
            <w:tcBorders>
              <w:top w:val="single" w:sz="4" w:space="0" w:color="auto"/>
              <w:bottom w:val="single" w:sz="4" w:space="0" w:color="auto"/>
            </w:tcBorders>
            <w:vAlign w:val="center"/>
          </w:tcPr>
          <w:p w:rsidR="009D2DA4" w:rsidRPr="00777628" w:rsidDel="009D70AA" w:rsidRDefault="009D2DA4">
            <w:pPr>
              <w:spacing w:beforeLines="50" w:before="156" w:afterLines="200" w:after="624" w:line="440" w:lineRule="exact"/>
              <w:jc w:val="center"/>
              <w:rPr>
                <w:ins w:id="7086" w:author="于龙(拟稿人校对)" w:date="2020-08-31T16:52:00Z"/>
                <w:del w:id="7087" w:author="宁夏局文秘" w:date="2020-09-30T18:02:00Z"/>
                <w:rFonts w:ascii="宋体" w:eastAsia="仿宋_GB2312" w:hAnsi="Times New Roman"/>
                <w:sz w:val="18"/>
                <w:szCs w:val="32"/>
              </w:rPr>
              <w:pPrChange w:id="7088" w:author="宁夏局文秘" w:date="2020-09-30T18:02:00Z">
                <w:pPr>
                  <w:framePr w:hSpace="180" w:wrap="around" w:vAnchor="text" w:hAnchor="margin" w:xAlign="center" w:y="62"/>
                  <w:spacing w:line="360" w:lineRule="exact"/>
                  <w:jc w:val="center"/>
                </w:pPr>
              </w:pPrChange>
            </w:pPr>
          </w:p>
        </w:tc>
        <w:tc>
          <w:tcPr>
            <w:tcW w:w="1493" w:type="dxa"/>
            <w:tcBorders>
              <w:top w:val="single" w:sz="4" w:space="0" w:color="auto"/>
              <w:bottom w:val="single" w:sz="4" w:space="0" w:color="auto"/>
            </w:tcBorders>
            <w:vAlign w:val="center"/>
          </w:tcPr>
          <w:p w:rsidR="009D2DA4" w:rsidRPr="00777628" w:rsidDel="009D70AA" w:rsidRDefault="009D2DA4">
            <w:pPr>
              <w:spacing w:beforeLines="50" w:before="156" w:afterLines="200" w:after="624" w:line="440" w:lineRule="exact"/>
              <w:jc w:val="center"/>
              <w:rPr>
                <w:ins w:id="7089" w:author="于龙(拟稿人校对)" w:date="2020-08-31T16:52:00Z"/>
                <w:del w:id="7090" w:author="宁夏局文秘" w:date="2020-09-30T18:02:00Z"/>
                <w:rFonts w:ascii="宋体" w:eastAsia="仿宋_GB2312" w:hAnsi="Times New Roman"/>
                <w:sz w:val="18"/>
                <w:szCs w:val="32"/>
              </w:rPr>
              <w:pPrChange w:id="7091" w:author="宁夏局文秘" w:date="2020-09-30T18:02:00Z">
                <w:pPr>
                  <w:framePr w:hSpace="180" w:wrap="around" w:vAnchor="text" w:hAnchor="margin" w:xAlign="center" w:y="62"/>
                  <w:spacing w:line="360" w:lineRule="exact"/>
                  <w:jc w:val="center"/>
                </w:pPr>
              </w:pPrChange>
            </w:pPr>
          </w:p>
        </w:tc>
        <w:tc>
          <w:tcPr>
            <w:tcW w:w="1063" w:type="dxa"/>
            <w:tcBorders>
              <w:top w:val="single" w:sz="4" w:space="0" w:color="auto"/>
              <w:bottom w:val="single" w:sz="4" w:space="0" w:color="auto"/>
            </w:tcBorders>
            <w:vAlign w:val="center"/>
          </w:tcPr>
          <w:p w:rsidR="009D2DA4" w:rsidRPr="00777628" w:rsidDel="009D70AA" w:rsidRDefault="009D2DA4">
            <w:pPr>
              <w:spacing w:beforeLines="50" w:before="156" w:afterLines="200" w:after="624" w:line="440" w:lineRule="exact"/>
              <w:jc w:val="center"/>
              <w:rPr>
                <w:ins w:id="7092" w:author="于龙(拟稿人校对)" w:date="2020-08-31T16:52:00Z"/>
                <w:del w:id="7093" w:author="宁夏局文秘" w:date="2020-09-30T18:02:00Z"/>
                <w:rFonts w:ascii="宋体" w:eastAsia="仿宋_GB2312" w:hAnsi="Times New Roman"/>
                <w:sz w:val="18"/>
                <w:szCs w:val="32"/>
              </w:rPr>
              <w:pPrChange w:id="7094" w:author="宁夏局文秘" w:date="2020-09-30T18:02:00Z">
                <w:pPr>
                  <w:framePr w:hSpace="180" w:wrap="around" w:vAnchor="text" w:hAnchor="margin" w:xAlign="center" w:y="62"/>
                  <w:spacing w:line="360" w:lineRule="exact"/>
                  <w:jc w:val="center"/>
                </w:pPr>
              </w:pPrChange>
            </w:pPr>
          </w:p>
        </w:tc>
        <w:tc>
          <w:tcPr>
            <w:tcW w:w="1063" w:type="dxa"/>
            <w:tcBorders>
              <w:top w:val="single" w:sz="4" w:space="0" w:color="auto"/>
              <w:bottom w:val="single" w:sz="4" w:space="0" w:color="auto"/>
            </w:tcBorders>
            <w:vAlign w:val="center"/>
          </w:tcPr>
          <w:p w:rsidR="009D2DA4" w:rsidRPr="00777628" w:rsidDel="009D70AA" w:rsidRDefault="009D2DA4">
            <w:pPr>
              <w:spacing w:beforeLines="50" w:before="156" w:afterLines="200" w:after="624" w:line="440" w:lineRule="exact"/>
              <w:jc w:val="center"/>
              <w:rPr>
                <w:ins w:id="7095" w:author="于龙(拟稿人校对)" w:date="2020-08-31T16:52:00Z"/>
                <w:del w:id="7096" w:author="宁夏局文秘" w:date="2020-09-30T18:02:00Z"/>
                <w:rFonts w:ascii="宋体" w:eastAsia="仿宋_GB2312" w:hAnsi="Times New Roman"/>
                <w:sz w:val="18"/>
                <w:szCs w:val="32"/>
              </w:rPr>
              <w:pPrChange w:id="7097" w:author="宁夏局文秘" w:date="2020-09-30T18:02:00Z">
                <w:pPr>
                  <w:framePr w:hSpace="180" w:wrap="around" w:vAnchor="text" w:hAnchor="margin" w:xAlign="center" w:y="62"/>
                  <w:spacing w:line="360" w:lineRule="exact"/>
                  <w:jc w:val="center"/>
                </w:pPr>
              </w:pPrChange>
            </w:pPr>
          </w:p>
        </w:tc>
        <w:tc>
          <w:tcPr>
            <w:tcW w:w="1063" w:type="dxa"/>
            <w:tcBorders>
              <w:top w:val="single" w:sz="4" w:space="0" w:color="auto"/>
              <w:bottom w:val="single" w:sz="4" w:space="0" w:color="auto"/>
            </w:tcBorders>
            <w:vAlign w:val="center"/>
          </w:tcPr>
          <w:p w:rsidR="009D2DA4" w:rsidRPr="00777628" w:rsidDel="009D70AA" w:rsidRDefault="009D2DA4">
            <w:pPr>
              <w:spacing w:beforeLines="50" w:before="156" w:afterLines="200" w:after="624" w:line="440" w:lineRule="exact"/>
              <w:jc w:val="center"/>
              <w:rPr>
                <w:ins w:id="7098" w:author="于龙(拟稿人校对)" w:date="2020-08-31T16:52:00Z"/>
                <w:del w:id="7099" w:author="宁夏局文秘" w:date="2020-09-30T18:02:00Z"/>
                <w:rFonts w:ascii="宋体" w:eastAsia="仿宋_GB2312" w:hAnsi="Times New Roman"/>
                <w:sz w:val="18"/>
                <w:szCs w:val="32"/>
              </w:rPr>
              <w:pPrChange w:id="7100" w:author="宁夏局文秘" w:date="2020-09-30T18:02:00Z">
                <w:pPr>
                  <w:framePr w:hSpace="180" w:wrap="around" w:vAnchor="text" w:hAnchor="margin" w:xAlign="center" w:y="62"/>
                  <w:spacing w:line="360" w:lineRule="exact"/>
                  <w:jc w:val="center"/>
                </w:pPr>
              </w:pPrChange>
            </w:pPr>
          </w:p>
        </w:tc>
        <w:tc>
          <w:tcPr>
            <w:tcW w:w="1063" w:type="dxa"/>
            <w:tcBorders>
              <w:top w:val="single" w:sz="4" w:space="0" w:color="auto"/>
              <w:bottom w:val="single" w:sz="4" w:space="0" w:color="auto"/>
            </w:tcBorders>
            <w:vAlign w:val="center"/>
          </w:tcPr>
          <w:p w:rsidR="009D2DA4" w:rsidRPr="00777628" w:rsidDel="009D70AA" w:rsidRDefault="009D2DA4">
            <w:pPr>
              <w:spacing w:beforeLines="50" w:before="156" w:afterLines="200" w:after="624" w:line="440" w:lineRule="exact"/>
              <w:jc w:val="center"/>
              <w:rPr>
                <w:ins w:id="7101" w:author="于龙(拟稿人校对)" w:date="2020-08-31T16:52:00Z"/>
                <w:del w:id="7102" w:author="宁夏局文秘" w:date="2020-09-30T18:02:00Z"/>
                <w:rFonts w:ascii="宋体" w:eastAsia="仿宋_GB2312" w:hAnsi="Times New Roman"/>
                <w:sz w:val="18"/>
                <w:szCs w:val="32"/>
              </w:rPr>
              <w:pPrChange w:id="7103" w:author="宁夏局文秘" w:date="2020-09-30T18:02:00Z">
                <w:pPr>
                  <w:framePr w:hSpace="180" w:wrap="around" w:vAnchor="text" w:hAnchor="margin" w:xAlign="center" w:y="62"/>
                  <w:spacing w:line="360" w:lineRule="exact"/>
                  <w:jc w:val="center"/>
                </w:pPr>
              </w:pPrChange>
            </w:pPr>
          </w:p>
        </w:tc>
        <w:tc>
          <w:tcPr>
            <w:tcW w:w="1064" w:type="dxa"/>
            <w:tcBorders>
              <w:top w:val="single" w:sz="4" w:space="0" w:color="auto"/>
              <w:bottom w:val="single" w:sz="4" w:space="0" w:color="auto"/>
            </w:tcBorders>
            <w:vAlign w:val="center"/>
          </w:tcPr>
          <w:p w:rsidR="009D2DA4" w:rsidRPr="00777628" w:rsidDel="009D70AA" w:rsidRDefault="009D2DA4">
            <w:pPr>
              <w:spacing w:beforeLines="50" w:before="156" w:afterLines="200" w:after="624" w:line="440" w:lineRule="exact"/>
              <w:jc w:val="center"/>
              <w:rPr>
                <w:ins w:id="7104" w:author="于龙(拟稿人校对)" w:date="2020-08-31T16:52:00Z"/>
                <w:del w:id="7105" w:author="宁夏局文秘" w:date="2020-09-30T18:02:00Z"/>
                <w:rFonts w:ascii="宋体" w:eastAsia="仿宋_GB2312" w:hAnsi="Times New Roman"/>
                <w:sz w:val="18"/>
                <w:szCs w:val="32"/>
              </w:rPr>
              <w:pPrChange w:id="7106" w:author="宁夏局文秘" w:date="2020-09-30T18:02:00Z">
                <w:pPr>
                  <w:framePr w:hSpace="180" w:wrap="around" w:vAnchor="text" w:hAnchor="margin" w:xAlign="center" w:y="62"/>
                  <w:spacing w:line="360" w:lineRule="exact"/>
                  <w:jc w:val="center"/>
                </w:pPr>
              </w:pPrChange>
            </w:pPr>
          </w:p>
        </w:tc>
        <w:tc>
          <w:tcPr>
            <w:tcW w:w="1066" w:type="dxa"/>
            <w:tcBorders>
              <w:top w:val="single" w:sz="4" w:space="0" w:color="auto"/>
              <w:bottom w:val="single" w:sz="4" w:space="0" w:color="auto"/>
            </w:tcBorders>
            <w:vAlign w:val="center"/>
          </w:tcPr>
          <w:p w:rsidR="009D2DA4" w:rsidRPr="00777628" w:rsidDel="009D70AA" w:rsidRDefault="009D2DA4">
            <w:pPr>
              <w:spacing w:beforeLines="50" w:before="156" w:afterLines="200" w:after="624" w:line="440" w:lineRule="exact"/>
              <w:jc w:val="center"/>
              <w:rPr>
                <w:ins w:id="7107" w:author="于龙(拟稿人校对)" w:date="2020-08-31T16:52:00Z"/>
                <w:del w:id="7108" w:author="宁夏局文秘" w:date="2020-09-30T18:02:00Z"/>
                <w:rFonts w:ascii="宋体" w:eastAsia="仿宋_GB2312" w:hAnsi="Times New Roman"/>
                <w:sz w:val="18"/>
                <w:szCs w:val="32"/>
              </w:rPr>
              <w:pPrChange w:id="7109" w:author="宁夏局文秘" w:date="2020-09-30T18:02:00Z">
                <w:pPr>
                  <w:framePr w:hSpace="180" w:wrap="around" w:vAnchor="text" w:hAnchor="margin" w:xAlign="center" w:y="62"/>
                  <w:spacing w:line="360" w:lineRule="exact"/>
                  <w:jc w:val="center"/>
                </w:pPr>
              </w:pPrChange>
            </w:pPr>
          </w:p>
        </w:tc>
        <w:tc>
          <w:tcPr>
            <w:tcW w:w="1062" w:type="dxa"/>
            <w:tcBorders>
              <w:top w:val="single" w:sz="4" w:space="0" w:color="auto"/>
              <w:bottom w:val="single" w:sz="4" w:space="0" w:color="auto"/>
            </w:tcBorders>
            <w:vAlign w:val="center"/>
          </w:tcPr>
          <w:p w:rsidR="009D2DA4" w:rsidRPr="00777628" w:rsidDel="009D70AA" w:rsidRDefault="009D2DA4">
            <w:pPr>
              <w:spacing w:beforeLines="50" w:before="156" w:afterLines="200" w:after="624" w:line="440" w:lineRule="exact"/>
              <w:jc w:val="center"/>
              <w:rPr>
                <w:ins w:id="7110" w:author="于龙(拟稿人校对)" w:date="2020-08-31T16:52:00Z"/>
                <w:del w:id="7111" w:author="宁夏局文秘" w:date="2020-09-30T18:02:00Z"/>
                <w:rFonts w:ascii="宋体" w:eastAsia="仿宋_GB2312" w:hAnsi="Times New Roman"/>
                <w:sz w:val="18"/>
                <w:szCs w:val="32"/>
              </w:rPr>
              <w:pPrChange w:id="7112" w:author="宁夏局文秘" w:date="2020-09-30T18:02:00Z">
                <w:pPr>
                  <w:framePr w:hSpace="180" w:wrap="around" w:vAnchor="text" w:hAnchor="margin" w:xAlign="center" w:y="62"/>
                  <w:spacing w:line="360" w:lineRule="exact"/>
                  <w:jc w:val="center"/>
                </w:pPr>
              </w:pPrChange>
            </w:pPr>
          </w:p>
        </w:tc>
      </w:tr>
      <w:tr w:rsidR="009D2DA4" w:rsidRPr="00777628" w:rsidDel="009D70AA" w:rsidTr="00264FCB">
        <w:trPr>
          <w:trHeight w:val="730"/>
          <w:ins w:id="7113" w:author="于龙(拟稿人校对)" w:date="2020-08-31T16:52:00Z"/>
          <w:del w:id="7114" w:author="宁夏局文秘" w:date="2020-09-30T18:02:00Z"/>
        </w:trPr>
        <w:tc>
          <w:tcPr>
            <w:tcW w:w="9570" w:type="dxa"/>
            <w:gridSpan w:val="9"/>
            <w:tcBorders>
              <w:top w:val="single" w:sz="4" w:space="0" w:color="auto"/>
            </w:tcBorders>
            <w:vAlign w:val="center"/>
          </w:tcPr>
          <w:p w:rsidR="009D2DA4" w:rsidRPr="00145744" w:rsidDel="009D70AA" w:rsidRDefault="009D2DA4">
            <w:pPr>
              <w:spacing w:beforeLines="50" w:before="156" w:afterLines="200" w:after="624" w:line="440" w:lineRule="exact"/>
              <w:jc w:val="center"/>
              <w:rPr>
                <w:ins w:id="7115" w:author="于龙(拟稿人校对)" w:date="2020-08-31T16:52:00Z"/>
                <w:del w:id="7116" w:author="宁夏局文秘" w:date="2020-09-30T18:02:00Z"/>
                <w:rFonts w:ascii="宋体" w:eastAsia="仿宋_GB2312" w:hAnsi="Times New Roman"/>
                <w:sz w:val="18"/>
                <w:szCs w:val="32"/>
              </w:rPr>
              <w:pPrChange w:id="7117" w:author="宁夏局文秘" w:date="2020-09-30T18:02:00Z">
                <w:pPr>
                  <w:framePr w:hSpace="180" w:wrap="around" w:vAnchor="text" w:hAnchor="margin" w:xAlign="center" w:y="62"/>
                  <w:widowControl/>
                  <w:spacing w:line="360" w:lineRule="exact"/>
                </w:pPr>
              </w:pPrChange>
            </w:pPr>
          </w:p>
        </w:tc>
      </w:tr>
    </w:tbl>
    <w:p w:rsidR="009D2DA4" w:rsidDel="009D70AA" w:rsidRDefault="009D2DA4">
      <w:pPr>
        <w:spacing w:beforeLines="50" w:before="156" w:afterLines="200" w:after="624" w:line="440" w:lineRule="exact"/>
        <w:jc w:val="center"/>
        <w:rPr>
          <w:ins w:id="7118" w:author="于龙(拟稿人校对)" w:date="2020-08-31T16:52:00Z"/>
          <w:del w:id="7119" w:author="宁夏局文秘" w:date="2020-09-30T18:02:00Z"/>
        </w:rPr>
        <w:pPrChange w:id="7120" w:author="宁夏局文秘" w:date="2020-09-30T18:02:00Z">
          <w:pPr/>
        </w:pPrChange>
      </w:pPr>
    </w:p>
    <w:p w:rsidR="009D2DA4" w:rsidDel="009D70AA" w:rsidRDefault="009D2DA4">
      <w:pPr>
        <w:spacing w:beforeLines="50" w:before="156" w:afterLines="200" w:after="624" w:line="440" w:lineRule="exact"/>
        <w:jc w:val="center"/>
        <w:rPr>
          <w:ins w:id="7121" w:author="于龙(拟稿人校对)" w:date="2020-08-31T16:52:00Z"/>
          <w:del w:id="7122" w:author="宁夏局文秘" w:date="2020-09-30T18:02:00Z"/>
        </w:rPr>
        <w:pPrChange w:id="7123" w:author="宁夏局文秘" w:date="2020-09-30T18:02:00Z">
          <w:pPr/>
        </w:pPrChange>
      </w:pPr>
    </w:p>
    <w:p w:rsidR="009D2DA4" w:rsidDel="009D70AA" w:rsidRDefault="009D2DA4">
      <w:pPr>
        <w:spacing w:beforeLines="50" w:before="156" w:afterLines="200" w:after="624" w:line="440" w:lineRule="exact"/>
        <w:jc w:val="center"/>
        <w:rPr>
          <w:ins w:id="7124" w:author="于龙(拟稿人校对)" w:date="2020-08-31T16:52:00Z"/>
          <w:del w:id="7125" w:author="宁夏局文秘" w:date="2020-09-30T18:02:00Z"/>
        </w:rPr>
        <w:pPrChange w:id="7126" w:author="宁夏局文秘" w:date="2020-09-30T18:02:00Z">
          <w:pPr/>
        </w:pPrChange>
      </w:pPr>
    </w:p>
    <w:p w:rsidR="009D2DA4" w:rsidDel="009D70AA" w:rsidRDefault="009D2DA4">
      <w:pPr>
        <w:spacing w:beforeLines="50" w:before="156" w:afterLines="200" w:after="624" w:line="440" w:lineRule="exact"/>
        <w:jc w:val="center"/>
        <w:rPr>
          <w:ins w:id="7127" w:author="于龙(拟稿人校对)" w:date="2020-08-31T16:52:00Z"/>
          <w:del w:id="7128" w:author="宁夏局文秘" w:date="2020-09-30T18:02:00Z"/>
        </w:rPr>
        <w:pPrChange w:id="7129" w:author="宁夏局文秘" w:date="2020-09-30T18:02:00Z">
          <w:pPr/>
        </w:pPrChange>
      </w:pPr>
    </w:p>
    <w:tbl>
      <w:tblPr>
        <w:tblW w:w="932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914"/>
        <w:gridCol w:w="399"/>
        <w:gridCol w:w="1515"/>
        <w:gridCol w:w="900"/>
        <w:gridCol w:w="1014"/>
        <w:gridCol w:w="1401"/>
        <w:gridCol w:w="513"/>
        <w:gridCol w:w="1666"/>
      </w:tblGrid>
      <w:tr w:rsidR="009D2DA4" w:rsidDel="009D70AA" w:rsidTr="00264FCB">
        <w:trPr>
          <w:trHeight w:val="677"/>
          <w:ins w:id="7130" w:author="于龙(拟稿人校对)" w:date="2020-08-31T16:52:00Z"/>
          <w:del w:id="7131" w:author="宁夏局文秘" w:date="2020-09-30T18:02:00Z"/>
        </w:trPr>
        <w:tc>
          <w:tcPr>
            <w:tcW w:w="9322" w:type="dxa"/>
            <w:gridSpan w:val="8"/>
            <w:tcBorders>
              <w:top w:val="single" w:sz="8" w:space="0" w:color="auto"/>
              <w:left w:val="single" w:sz="8" w:space="0" w:color="auto"/>
              <w:bottom w:val="single" w:sz="8" w:space="0" w:color="auto"/>
              <w:right w:val="single" w:sz="8" w:space="0" w:color="auto"/>
            </w:tcBorders>
            <w:vAlign w:val="center"/>
          </w:tcPr>
          <w:p w:rsidR="009D2DA4" w:rsidDel="009D70AA" w:rsidRDefault="009D2DA4">
            <w:pPr>
              <w:spacing w:beforeLines="50" w:before="156" w:afterLines="200" w:after="624" w:line="440" w:lineRule="exact"/>
              <w:jc w:val="center"/>
              <w:rPr>
                <w:ins w:id="7132" w:author="于龙(拟稿人校对)" w:date="2020-08-31T16:52:00Z"/>
                <w:del w:id="7133" w:author="宁夏局文秘" w:date="2020-09-30T18:02:00Z"/>
                <w:rFonts w:ascii="黑体" w:eastAsia="黑体"/>
                <w:sz w:val="24"/>
                <w:szCs w:val="32"/>
              </w:rPr>
              <w:pPrChange w:id="7134" w:author="宁夏局文秘" w:date="2020-09-30T18:02:00Z">
                <w:pPr>
                  <w:spacing w:line="440" w:lineRule="exact"/>
                  <w:jc w:val="center"/>
                </w:pPr>
              </w:pPrChange>
            </w:pPr>
            <w:ins w:id="7135" w:author="于龙(拟稿人校对)" w:date="2020-08-31T16:52:00Z">
              <w:del w:id="7136" w:author="宁夏局文秘" w:date="2020-09-30T18:02:00Z">
                <w:r w:rsidDel="009D70AA">
                  <w:rPr>
                    <w:rFonts w:ascii="黑体" w:eastAsia="黑体" w:hint="eastAsia"/>
                    <w:sz w:val="24"/>
                    <w:szCs w:val="32"/>
                  </w:rPr>
                  <w:delText>三、单位信用记录</w:delText>
                </w:r>
              </w:del>
            </w:ins>
          </w:p>
        </w:tc>
      </w:tr>
      <w:tr w:rsidR="009D2DA4" w:rsidDel="009D70AA" w:rsidTr="00264FCB">
        <w:trPr>
          <w:ins w:id="7137" w:author="于龙(拟稿人校对)" w:date="2020-08-31T16:52:00Z"/>
          <w:del w:id="7138" w:author="宁夏局文秘" w:date="2020-09-30T18:02:00Z"/>
        </w:trPr>
        <w:tc>
          <w:tcPr>
            <w:tcW w:w="9322" w:type="dxa"/>
            <w:gridSpan w:val="8"/>
            <w:tcBorders>
              <w:top w:val="single" w:sz="8" w:space="0" w:color="auto"/>
              <w:left w:val="single" w:sz="8" w:space="0" w:color="auto"/>
              <w:bottom w:val="single" w:sz="4" w:space="0" w:color="auto"/>
              <w:right w:val="single" w:sz="8" w:space="0" w:color="auto"/>
            </w:tcBorders>
            <w:vAlign w:val="center"/>
          </w:tcPr>
          <w:p w:rsidR="009D2DA4" w:rsidDel="009D70AA" w:rsidRDefault="009D2DA4">
            <w:pPr>
              <w:spacing w:beforeLines="50" w:before="156" w:afterLines="200" w:after="624" w:line="440" w:lineRule="exact"/>
              <w:jc w:val="center"/>
              <w:rPr>
                <w:ins w:id="7139" w:author="于龙(拟稿人校对)" w:date="2020-08-31T16:52:00Z"/>
                <w:del w:id="7140" w:author="宁夏局文秘" w:date="2020-09-30T18:02:00Z"/>
                <w:rFonts w:ascii="宋体"/>
                <w:b/>
                <w:szCs w:val="21"/>
              </w:rPr>
              <w:pPrChange w:id="7141" w:author="宁夏局文秘" w:date="2020-09-30T18:02:00Z">
                <w:pPr>
                  <w:spacing w:line="360" w:lineRule="exact"/>
                </w:pPr>
              </w:pPrChange>
            </w:pPr>
            <w:ins w:id="7142" w:author="于龙(拟稿人校对)" w:date="2020-08-31T16:52:00Z">
              <w:del w:id="7143" w:author="宁夏局文秘" w:date="2020-09-30T18:02:00Z">
                <w:r w:rsidDel="009D70AA">
                  <w:rPr>
                    <w:rFonts w:ascii="宋体" w:hint="eastAsia"/>
                    <w:b/>
                    <w:sz w:val="18"/>
                    <w:szCs w:val="32"/>
                  </w:rPr>
                  <w:delText>（一）政府部门或社会中介组织评定的信用等级</w:delText>
                </w:r>
              </w:del>
            </w:ins>
          </w:p>
        </w:tc>
      </w:tr>
      <w:tr w:rsidR="009D2DA4" w:rsidDel="009D70AA" w:rsidTr="00264FCB">
        <w:trPr>
          <w:ins w:id="7144" w:author="于龙(拟稿人校对)" w:date="2020-08-31T16:52:00Z"/>
          <w:del w:id="7145" w:author="宁夏局文秘" w:date="2020-09-30T18:02:00Z"/>
        </w:trPr>
        <w:tc>
          <w:tcPr>
            <w:tcW w:w="1914" w:type="dxa"/>
            <w:tcBorders>
              <w:top w:val="single" w:sz="4" w:space="0" w:color="auto"/>
              <w:left w:val="single" w:sz="8" w:space="0" w:color="auto"/>
              <w:bottom w:val="single" w:sz="4" w:space="0" w:color="auto"/>
              <w:right w:val="single" w:sz="4" w:space="0" w:color="auto"/>
            </w:tcBorders>
          </w:tcPr>
          <w:p w:rsidR="009D2DA4" w:rsidDel="009D70AA" w:rsidRDefault="009D2DA4">
            <w:pPr>
              <w:spacing w:beforeLines="50" w:before="156" w:afterLines="200" w:after="624" w:line="440" w:lineRule="exact"/>
              <w:jc w:val="center"/>
              <w:rPr>
                <w:ins w:id="7146" w:author="于龙(拟稿人校对)" w:date="2020-08-31T16:52:00Z"/>
                <w:del w:id="7147" w:author="宁夏局文秘" w:date="2020-09-30T18:02:00Z"/>
                <w:rFonts w:ascii="宋体"/>
                <w:sz w:val="18"/>
                <w:szCs w:val="32"/>
              </w:rPr>
              <w:pPrChange w:id="7148" w:author="宁夏局文秘" w:date="2020-09-30T18:02:00Z">
                <w:pPr>
                  <w:spacing w:line="360" w:lineRule="exact"/>
                  <w:jc w:val="center"/>
                </w:pPr>
              </w:pPrChange>
            </w:pPr>
            <w:ins w:id="7149" w:author="于龙(拟稿人校对)" w:date="2020-08-31T16:52:00Z">
              <w:del w:id="7150" w:author="宁夏局文秘" w:date="2020-09-30T18:02:00Z">
                <w:r w:rsidDel="009D70AA">
                  <w:rPr>
                    <w:rFonts w:ascii="宋体" w:hint="eastAsia"/>
                    <w:sz w:val="18"/>
                    <w:szCs w:val="32"/>
                  </w:rPr>
                  <w:delText>信用等级名称及等级</w:delText>
                </w:r>
              </w:del>
            </w:ins>
          </w:p>
        </w:tc>
        <w:tc>
          <w:tcPr>
            <w:tcW w:w="1914" w:type="dxa"/>
            <w:gridSpan w:val="2"/>
            <w:tcBorders>
              <w:top w:val="single" w:sz="4" w:space="0" w:color="auto"/>
              <w:left w:val="single" w:sz="4" w:space="0" w:color="auto"/>
              <w:bottom w:val="single" w:sz="4" w:space="0" w:color="auto"/>
              <w:right w:val="single" w:sz="4" w:space="0" w:color="auto"/>
            </w:tcBorders>
          </w:tcPr>
          <w:p w:rsidR="009D2DA4" w:rsidDel="009D70AA" w:rsidRDefault="009D2DA4">
            <w:pPr>
              <w:spacing w:beforeLines="50" w:before="156" w:afterLines="200" w:after="624" w:line="440" w:lineRule="exact"/>
              <w:jc w:val="center"/>
              <w:rPr>
                <w:ins w:id="7151" w:author="于龙(拟稿人校对)" w:date="2020-08-31T16:52:00Z"/>
                <w:del w:id="7152" w:author="宁夏局文秘" w:date="2020-09-30T18:02:00Z"/>
                <w:rFonts w:ascii="宋体"/>
                <w:sz w:val="18"/>
                <w:szCs w:val="32"/>
              </w:rPr>
              <w:pPrChange w:id="7153" w:author="宁夏局文秘" w:date="2020-09-30T18:02:00Z">
                <w:pPr>
                  <w:spacing w:line="360" w:lineRule="exact"/>
                  <w:jc w:val="center"/>
                </w:pPr>
              </w:pPrChange>
            </w:pPr>
            <w:ins w:id="7154" w:author="于龙(拟稿人校对)" w:date="2020-08-31T16:52:00Z">
              <w:del w:id="7155" w:author="宁夏局文秘" w:date="2020-09-30T18:02:00Z">
                <w:r w:rsidDel="009D70AA">
                  <w:rPr>
                    <w:rFonts w:ascii="宋体" w:hint="eastAsia"/>
                    <w:sz w:val="18"/>
                    <w:szCs w:val="32"/>
                  </w:rPr>
                  <w:delText>证书编号</w:delText>
                </w:r>
              </w:del>
            </w:ins>
          </w:p>
        </w:tc>
        <w:tc>
          <w:tcPr>
            <w:tcW w:w="1914" w:type="dxa"/>
            <w:gridSpan w:val="2"/>
            <w:tcBorders>
              <w:top w:val="single" w:sz="4" w:space="0" w:color="auto"/>
              <w:left w:val="single" w:sz="4" w:space="0" w:color="auto"/>
              <w:bottom w:val="single" w:sz="4" w:space="0" w:color="auto"/>
              <w:right w:val="single" w:sz="4" w:space="0" w:color="auto"/>
            </w:tcBorders>
          </w:tcPr>
          <w:p w:rsidR="009D2DA4" w:rsidDel="009D70AA" w:rsidRDefault="009D2DA4">
            <w:pPr>
              <w:spacing w:beforeLines="50" w:before="156" w:afterLines="200" w:after="624" w:line="440" w:lineRule="exact"/>
              <w:jc w:val="center"/>
              <w:rPr>
                <w:ins w:id="7156" w:author="于龙(拟稿人校对)" w:date="2020-08-31T16:52:00Z"/>
                <w:del w:id="7157" w:author="宁夏局文秘" w:date="2020-09-30T18:02:00Z"/>
                <w:rFonts w:ascii="宋体"/>
                <w:sz w:val="18"/>
                <w:szCs w:val="32"/>
              </w:rPr>
              <w:pPrChange w:id="7158" w:author="宁夏局文秘" w:date="2020-09-30T18:02:00Z">
                <w:pPr>
                  <w:spacing w:line="360" w:lineRule="exact"/>
                  <w:jc w:val="center"/>
                </w:pPr>
              </w:pPrChange>
            </w:pPr>
            <w:ins w:id="7159" w:author="于龙(拟稿人校对)" w:date="2020-08-31T16:52:00Z">
              <w:del w:id="7160" w:author="宁夏局文秘" w:date="2020-09-30T18:02:00Z">
                <w:r w:rsidDel="009D70AA">
                  <w:rPr>
                    <w:rFonts w:ascii="宋体" w:hint="eastAsia"/>
                    <w:sz w:val="18"/>
                    <w:szCs w:val="32"/>
                  </w:rPr>
                  <w:delText>评定时间</w:delText>
                </w:r>
              </w:del>
            </w:ins>
          </w:p>
        </w:tc>
        <w:tc>
          <w:tcPr>
            <w:tcW w:w="1914" w:type="dxa"/>
            <w:gridSpan w:val="2"/>
            <w:tcBorders>
              <w:top w:val="single" w:sz="4" w:space="0" w:color="auto"/>
              <w:left w:val="single" w:sz="4" w:space="0" w:color="auto"/>
              <w:bottom w:val="single" w:sz="4" w:space="0" w:color="auto"/>
              <w:right w:val="single" w:sz="4" w:space="0" w:color="auto"/>
            </w:tcBorders>
          </w:tcPr>
          <w:p w:rsidR="009D2DA4" w:rsidDel="009D70AA" w:rsidRDefault="009D2DA4">
            <w:pPr>
              <w:spacing w:beforeLines="50" w:before="156" w:afterLines="200" w:after="624" w:line="440" w:lineRule="exact"/>
              <w:jc w:val="center"/>
              <w:rPr>
                <w:ins w:id="7161" w:author="于龙(拟稿人校对)" w:date="2020-08-31T16:52:00Z"/>
                <w:del w:id="7162" w:author="宁夏局文秘" w:date="2020-09-30T18:02:00Z"/>
                <w:rFonts w:ascii="宋体"/>
                <w:sz w:val="18"/>
                <w:szCs w:val="32"/>
              </w:rPr>
              <w:pPrChange w:id="7163" w:author="宁夏局文秘" w:date="2020-09-30T18:02:00Z">
                <w:pPr>
                  <w:spacing w:line="360" w:lineRule="exact"/>
                  <w:jc w:val="center"/>
                </w:pPr>
              </w:pPrChange>
            </w:pPr>
            <w:ins w:id="7164" w:author="于龙(拟稿人校对)" w:date="2020-08-31T16:52:00Z">
              <w:del w:id="7165" w:author="宁夏局文秘" w:date="2020-09-30T18:02:00Z">
                <w:r w:rsidDel="009D70AA">
                  <w:rPr>
                    <w:rFonts w:ascii="宋体" w:hint="eastAsia"/>
                    <w:sz w:val="18"/>
                    <w:szCs w:val="32"/>
                  </w:rPr>
                  <w:delText>评定有效期</w:delText>
                </w:r>
              </w:del>
            </w:ins>
          </w:p>
        </w:tc>
        <w:tc>
          <w:tcPr>
            <w:tcW w:w="1666" w:type="dxa"/>
            <w:tcBorders>
              <w:top w:val="single" w:sz="4" w:space="0" w:color="auto"/>
              <w:left w:val="single" w:sz="4" w:space="0" w:color="auto"/>
              <w:bottom w:val="single" w:sz="4" w:space="0" w:color="auto"/>
              <w:right w:val="single" w:sz="8" w:space="0" w:color="auto"/>
            </w:tcBorders>
          </w:tcPr>
          <w:p w:rsidR="009D2DA4" w:rsidDel="009D70AA" w:rsidRDefault="009D2DA4">
            <w:pPr>
              <w:spacing w:beforeLines="50" w:before="156" w:afterLines="200" w:after="624" w:line="440" w:lineRule="exact"/>
              <w:jc w:val="center"/>
              <w:rPr>
                <w:ins w:id="7166" w:author="于龙(拟稿人校对)" w:date="2020-08-31T16:52:00Z"/>
                <w:del w:id="7167" w:author="宁夏局文秘" w:date="2020-09-30T18:02:00Z"/>
                <w:rFonts w:ascii="宋体"/>
                <w:sz w:val="18"/>
                <w:szCs w:val="32"/>
              </w:rPr>
              <w:pPrChange w:id="7168" w:author="宁夏局文秘" w:date="2020-09-30T18:02:00Z">
                <w:pPr>
                  <w:spacing w:line="360" w:lineRule="exact"/>
                  <w:jc w:val="center"/>
                </w:pPr>
              </w:pPrChange>
            </w:pPr>
            <w:ins w:id="7169" w:author="于龙(拟稿人校对)" w:date="2020-08-31T16:52:00Z">
              <w:del w:id="7170" w:author="宁夏局文秘" w:date="2020-09-30T18:02:00Z">
                <w:r w:rsidDel="009D70AA">
                  <w:rPr>
                    <w:rFonts w:ascii="宋体" w:hint="eastAsia"/>
                    <w:sz w:val="18"/>
                    <w:szCs w:val="32"/>
                  </w:rPr>
                  <w:delText>评定单位名称</w:delText>
                </w:r>
              </w:del>
            </w:ins>
          </w:p>
        </w:tc>
      </w:tr>
      <w:tr w:rsidR="009D2DA4" w:rsidDel="009D70AA" w:rsidTr="00264FCB">
        <w:trPr>
          <w:ins w:id="7171" w:author="于龙(拟稿人校对)" w:date="2020-08-31T16:52:00Z"/>
          <w:del w:id="7172" w:author="宁夏局文秘" w:date="2020-09-30T18:02:00Z"/>
        </w:trPr>
        <w:tc>
          <w:tcPr>
            <w:tcW w:w="1914" w:type="dxa"/>
            <w:tcBorders>
              <w:top w:val="single" w:sz="4" w:space="0" w:color="auto"/>
              <w:left w:val="single" w:sz="8" w:space="0" w:color="auto"/>
              <w:bottom w:val="single" w:sz="4" w:space="0" w:color="auto"/>
              <w:right w:val="single" w:sz="4" w:space="0" w:color="auto"/>
            </w:tcBorders>
          </w:tcPr>
          <w:p w:rsidR="009D2DA4" w:rsidDel="009D70AA" w:rsidRDefault="009D2DA4">
            <w:pPr>
              <w:spacing w:beforeLines="50" w:before="156" w:afterLines="200" w:after="624" w:line="440" w:lineRule="exact"/>
              <w:jc w:val="center"/>
              <w:rPr>
                <w:ins w:id="7173" w:author="于龙(拟稿人校对)" w:date="2020-08-31T16:52:00Z"/>
                <w:del w:id="7174" w:author="宁夏局文秘" w:date="2020-09-30T18:02:00Z"/>
                <w:rFonts w:ascii="宋体"/>
                <w:sz w:val="18"/>
                <w:szCs w:val="32"/>
              </w:rPr>
              <w:pPrChange w:id="7175" w:author="宁夏局文秘" w:date="2020-09-30T18:02:00Z">
                <w:pPr>
                  <w:spacing w:line="360" w:lineRule="exact"/>
                </w:pPr>
              </w:pPrChange>
            </w:pPr>
          </w:p>
        </w:tc>
        <w:tc>
          <w:tcPr>
            <w:tcW w:w="1914" w:type="dxa"/>
            <w:gridSpan w:val="2"/>
            <w:tcBorders>
              <w:top w:val="single" w:sz="4" w:space="0" w:color="auto"/>
              <w:left w:val="single" w:sz="4" w:space="0" w:color="auto"/>
              <w:bottom w:val="single" w:sz="4" w:space="0" w:color="auto"/>
              <w:right w:val="single" w:sz="4" w:space="0" w:color="auto"/>
            </w:tcBorders>
          </w:tcPr>
          <w:p w:rsidR="009D2DA4" w:rsidDel="009D70AA" w:rsidRDefault="009D2DA4">
            <w:pPr>
              <w:spacing w:beforeLines="50" w:before="156" w:afterLines="200" w:after="624" w:line="440" w:lineRule="exact"/>
              <w:jc w:val="center"/>
              <w:rPr>
                <w:ins w:id="7176" w:author="于龙(拟稿人校对)" w:date="2020-08-31T16:52:00Z"/>
                <w:del w:id="7177" w:author="宁夏局文秘" w:date="2020-09-30T18:02:00Z"/>
                <w:rFonts w:ascii="宋体"/>
                <w:sz w:val="18"/>
                <w:szCs w:val="32"/>
              </w:rPr>
              <w:pPrChange w:id="7178" w:author="宁夏局文秘" w:date="2020-09-30T18:02:00Z">
                <w:pPr>
                  <w:spacing w:line="360" w:lineRule="exact"/>
                </w:pPr>
              </w:pPrChange>
            </w:pPr>
          </w:p>
        </w:tc>
        <w:tc>
          <w:tcPr>
            <w:tcW w:w="1914" w:type="dxa"/>
            <w:gridSpan w:val="2"/>
            <w:tcBorders>
              <w:top w:val="single" w:sz="4" w:space="0" w:color="auto"/>
              <w:left w:val="single" w:sz="4" w:space="0" w:color="auto"/>
              <w:bottom w:val="single" w:sz="4" w:space="0" w:color="auto"/>
              <w:right w:val="single" w:sz="4" w:space="0" w:color="auto"/>
            </w:tcBorders>
          </w:tcPr>
          <w:p w:rsidR="009D2DA4" w:rsidDel="009D70AA" w:rsidRDefault="009D2DA4">
            <w:pPr>
              <w:spacing w:beforeLines="50" w:before="156" w:afterLines="200" w:after="624" w:line="440" w:lineRule="exact"/>
              <w:jc w:val="center"/>
              <w:rPr>
                <w:ins w:id="7179" w:author="于龙(拟稿人校对)" w:date="2020-08-31T16:52:00Z"/>
                <w:del w:id="7180" w:author="宁夏局文秘" w:date="2020-09-30T18:02:00Z"/>
                <w:rFonts w:ascii="宋体"/>
                <w:sz w:val="18"/>
                <w:szCs w:val="32"/>
              </w:rPr>
              <w:pPrChange w:id="7181" w:author="宁夏局文秘" w:date="2020-09-30T18:02:00Z">
                <w:pPr>
                  <w:spacing w:line="360" w:lineRule="exact"/>
                </w:pPr>
              </w:pPrChange>
            </w:pPr>
          </w:p>
        </w:tc>
        <w:tc>
          <w:tcPr>
            <w:tcW w:w="1914" w:type="dxa"/>
            <w:gridSpan w:val="2"/>
            <w:tcBorders>
              <w:top w:val="single" w:sz="4" w:space="0" w:color="auto"/>
              <w:left w:val="single" w:sz="4" w:space="0" w:color="auto"/>
              <w:bottom w:val="single" w:sz="4" w:space="0" w:color="auto"/>
              <w:right w:val="single" w:sz="4" w:space="0" w:color="auto"/>
            </w:tcBorders>
          </w:tcPr>
          <w:p w:rsidR="009D2DA4" w:rsidDel="009D70AA" w:rsidRDefault="009D2DA4">
            <w:pPr>
              <w:spacing w:beforeLines="50" w:before="156" w:afterLines="200" w:after="624" w:line="440" w:lineRule="exact"/>
              <w:jc w:val="center"/>
              <w:rPr>
                <w:ins w:id="7182" w:author="于龙(拟稿人校对)" w:date="2020-08-31T16:52:00Z"/>
                <w:del w:id="7183" w:author="宁夏局文秘" w:date="2020-09-30T18:02:00Z"/>
                <w:rFonts w:ascii="宋体"/>
                <w:sz w:val="18"/>
                <w:szCs w:val="32"/>
              </w:rPr>
              <w:pPrChange w:id="7184" w:author="宁夏局文秘" w:date="2020-09-30T18:02:00Z">
                <w:pPr>
                  <w:spacing w:line="360" w:lineRule="exact"/>
                </w:pPr>
              </w:pPrChange>
            </w:pPr>
          </w:p>
        </w:tc>
        <w:tc>
          <w:tcPr>
            <w:tcW w:w="1666" w:type="dxa"/>
            <w:tcBorders>
              <w:top w:val="single" w:sz="4" w:space="0" w:color="auto"/>
              <w:left w:val="single" w:sz="4" w:space="0" w:color="auto"/>
              <w:bottom w:val="single" w:sz="4" w:space="0" w:color="auto"/>
              <w:right w:val="single" w:sz="8" w:space="0" w:color="auto"/>
            </w:tcBorders>
          </w:tcPr>
          <w:p w:rsidR="009D2DA4" w:rsidDel="009D70AA" w:rsidRDefault="009D2DA4">
            <w:pPr>
              <w:spacing w:beforeLines="50" w:before="156" w:afterLines="200" w:after="624" w:line="440" w:lineRule="exact"/>
              <w:jc w:val="center"/>
              <w:rPr>
                <w:ins w:id="7185" w:author="于龙(拟稿人校对)" w:date="2020-08-31T16:52:00Z"/>
                <w:del w:id="7186" w:author="宁夏局文秘" w:date="2020-09-30T18:02:00Z"/>
                <w:rFonts w:ascii="宋体"/>
                <w:sz w:val="18"/>
                <w:szCs w:val="32"/>
              </w:rPr>
              <w:pPrChange w:id="7187" w:author="宁夏局文秘" w:date="2020-09-30T18:02:00Z">
                <w:pPr>
                  <w:spacing w:line="360" w:lineRule="exact"/>
                </w:pPr>
              </w:pPrChange>
            </w:pPr>
          </w:p>
        </w:tc>
      </w:tr>
      <w:tr w:rsidR="009D2DA4" w:rsidDel="009D70AA" w:rsidTr="00264FCB">
        <w:trPr>
          <w:ins w:id="7188" w:author="于龙(拟稿人校对)" w:date="2020-08-31T16:52:00Z"/>
          <w:del w:id="7189" w:author="宁夏局文秘" w:date="2020-09-30T18:02:00Z"/>
        </w:trPr>
        <w:tc>
          <w:tcPr>
            <w:tcW w:w="1914" w:type="dxa"/>
            <w:tcBorders>
              <w:top w:val="single" w:sz="4" w:space="0" w:color="auto"/>
              <w:left w:val="single" w:sz="8" w:space="0" w:color="auto"/>
              <w:bottom w:val="single" w:sz="4" w:space="0" w:color="auto"/>
              <w:right w:val="single" w:sz="4" w:space="0" w:color="auto"/>
            </w:tcBorders>
          </w:tcPr>
          <w:p w:rsidR="009D2DA4" w:rsidDel="009D70AA" w:rsidRDefault="009D2DA4">
            <w:pPr>
              <w:spacing w:beforeLines="50" w:before="156" w:afterLines="200" w:after="624" w:line="440" w:lineRule="exact"/>
              <w:jc w:val="center"/>
              <w:rPr>
                <w:ins w:id="7190" w:author="于龙(拟稿人校对)" w:date="2020-08-31T16:52:00Z"/>
                <w:del w:id="7191" w:author="宁夏局文秘" w:date="2020-09-30T18:02:00Z"/>
                <w:rFonts w:ascii="宋体"/>
                <w:sz w:val="18"/>
                <w:szCs w:val="32"/>
              </w:rPr>
              <w:pPrChange w:id="7192" w:author="宁夏局文秘" w:date="2020-09-30T18:02:00Z">
                <w:pPr>
                  <w:spacing w:line="360" w:lineRule="exact"/>
                </w:pPr>
              </w:pPrChange>
            </w:pPr>
          </w:p>
        </w:tc>
        <w:tc>
          <w:tcPr>
            <w:tcW w:w="1914" w:type="dxa"/>
            <w:gridSpan w:val="2"/>
            <w:tcBorders>
              <w:top w:val="single" w:sz="4" w:space="0" w:color="auto"/>
              <w:left w:val="single" w:sz="4" w:space="0" w:color="auto"/>
              <w:bottom w:val="single" w:sz="4" w:space="0" w:color="auto"/>
              <w:right w:val="single" w:sz="4" w:space="0" w:color="auto"/>
            </w:tcBorders>
          </w:tcPr>
          <w:p w:rsidR="009D2DA4" w:rsidDel="009D70AA" w:rsidRDefault="009D2DA4">
            <w:pPr>
              <w:spacing w:beforeLines="50" w:before="156" w:afterLines="200" w:after="624" w:line="440" w:lineRule="exact"/>
              <w:jc w:val="center"/>
              <w:rPr>
                <w:ins w:id="7193" w:author="于龙(拟稿人校对)" w:date="2020-08-31T16:52:00Z"/>
                <w:del w:id="7194" w:author="宁夏局文秘" w:date="2020-09-30T18:02:00Z"/>
                <w:rFonts w:ascii="宋体"/>
                <w:sz w:val="18"/>
                <w:szCs w:val="32"/>
              </w:rPr>
              <w:pPrChange w:id="7195" w:author="宁夏局文秘" w:date="2020-09-30T18:02:00Z">
                <w:pPr>
                  <w:spacing w:line="360" w:lineRule="exact"/>
                </w:pPr>
              </w:pPrChange>
            </w:pPr>
          </w:p>
        </w:tc>
        <w:tc>
          <w:tcPr>
            <w:tcW w:w="1914" w:type="dxa"/>
            <w:gridSpan w:val="2"/>
            <w:tcBorders>
              <w:top w:val="single" w:sz="4" w:space="0" w:color="auto"/>
              <w:left w:val="single" w:sz="4" w:space="0" w:color="auto"/>
              <w:bottom w:val="single" w:sz="4" w:space="0" w:color="auto"/>
              <w:right w:val="single" w:sz="4" w:space="0" w:color="auto"/>
            </w:tcBorders>
          </w:tcPr>
          <w:p w:rsidR="009D2DA4" w:rsidDel="009D70AA" w:rsidRDefault="009D2DA4">
            <w:pPr>
              <w:spacing w:beforeLines="50" w:before="156" w:afterLines="200" w:after="624" w:line="440" w:lineRule="exact"/>
              <w:jc w:val="center"/>
              <w:rPr>
                <w:ins w:id="7196" w:author="于龙(拟稿人校对)" w:date="2020-08-31T16:52:00Z"/>
                <w:del w:id="7197" w:author="宁夏局文秘" w:date="2020-09-30T18:02:00Z"/>
                <w:rFonts w:ascii="宋体"/>
                <w:sz w:val="18"/>
                <w:szCs w:val="32"/>
              </w:rPr>
              <w:pPrChange w:id="7198" w:author="宁夏局文秘" w:date="2020-09-30T18:02:00Z">
                <w:pPr>
                  <w:spacing w:line="360" w:lineRule="exact"/>
                </w:pPr>
              </w:pPrChange>
            </w:pPr>
          </w:p>
        </w:tc>
        <w:tc>
          <w:tcPr>
            <w:tcW w:w="1914" w:type="dxa"/>
            <w:gridSpan w:val="2"/>
            <w:tcBorders>
              <w:top w:val="single" w:sz="4" w:space="0" w:color="auto"/>
              <w:left w:val="single" w:sz="4" w:space="0" w:color="auto"/>
              <w:bottom w:val="single" w:sz="4" w:space="0" w:color="auto"/>
              <w:right w:val="single" w:sz="4" w:space="0" w:color="auto"/>
            </w:tcBorders>
          </w:tcPr>
          <w:p w:rsidR="009D2DA4" w:rsidDel="009D70AA" w:rsidRDefault="009D2DA4">
            <w:pPr>
              <w:spacing w:beforeLines="50" w:before="156" w:afterLines="200" w:after="624" w:line="440" w:lineRule="exact"/>
              <w:jc w:val="center"/>
              <w:rPr>
                <w:ins w:id="7199" w:author="于龙(拟稿人校对)" w:date="2020-08-31T16:52:00Z"/>
                <w:del w:id="7200" w:author="宁夏局文秘" w:date="2020-09-30T18:02:00Z"/>
                <w:rFonts w:ascii="宋体"/>
                <w:sz w:val="18"/>
                <w:szCs w:val="32"/>
              </w:rPr>
              <w:pPrChange w:id="7201" w:author="宁夏局文秘" w:date="2020-09-30T18:02:00Z">
                <w:pPr>
                  <w:spacing w:line="360" w:lineRule="exact"/>
                </w:pPr>
              </w:pPrChange>
            </w:pPr>
          </w:p>
        </w:tc>
        <w:tc>
          <w:tcPr>
            <w:tcW w:w="1666" w:type="dxa"/>
            <w:tcBorders>
              <w:top w:val="single" w:sz="4" w:space="0" w:color="auto"/>
              <w:left w:val="single" w:sz="4" w:space="0" w:color="auto"/>
              <w:bottom w:val="single" w:sz="4" w:space="0" w:color="auto"/>
              <w:right w:val="single" w:sz="8" w:space="0" w:color="auto"/>
            </w:tcBorders>
          </w:tcPr>
          <w:p w:rsidR="009D2DA4" w:rsidDel="009D70AA" w:rsidRDefault="009D2DA4">
            <w:pPr>
              <w:spacing w:beforeLines="50" w:before="156" w:afterLines="200" w:after="624" w:line="440" w:lineRule="exact"/>
              <w:jc w:val="center"/>
              <w:rPr>
                <w:ins w:id="7202" w:author="于龙(拟稿人校对)" w:date="2020-08-31T16:52:00Z"/>
                <w:del w:id="7203" w:author="宁夏局文秘" w:date="2020-09-30T18:02:00Z"/>
                <w:rFonts w:ascii="宋体"/>
                <w:sz w:val="18"/>
                <w:szCs w:val="32"/>
              </w:rPr>
              <w:pPrChange w:id="7204" w:author="宁夏局文秘" w:date="2020-09-30T18:02:00Z">
                <w:pPr>
                  <w:spacing w:line="360" w:lineRule="exact"/>
                </w:pPr>
              </w:pPrChange>
            </w:pPr>
          </w:p>
        </w:tc>
      </w:tr>
      <w:tr w:rsidR="009D2DA4" w:rsidDel="009D70AA" w:rsidTr="00264FCB">
        <w:trPr>
          <w:ins w:id="7205" w:author="于龙(拟稿人校对)" w:date="2020-08-31T16:52:00Z"/>
          <w:del w:id="7206" w:author="宁夏局文秘" w:date="2020-09-30T18:02:00Z"/>
        </w:trPr>
        <w:tc>
          <w:tcPr>
            <w:tcW w:w="1914" w:type="dxa"/>
            <w:tcBorders>
              <w:top w:val="single" w:sz="4" w:space="0" w:color="auto"/>
              <w:left w:val="single" w:sz="8" w:space="0" w:color="auto"/>
              <w:bottom w:val="single" w:sz="4" w:space="0" w:color="auto"/>
              <w:right w:val="single" w:sz="4" w:space="0" w:color="auto"/>
            </w:tcBorders>
          </w:tcPr>
          <w:p w:rsidR="009D2DA4" w:rsidDel="009D70AA" w:rsidRDefault="009D2DA4">
            <w:pPr>
              <w:spacing w:beforeLines="50" w:before="156" w:afterLines="200" w:after="624" w:line="440" w:lineRule="exact"/>
              <w:jc w:val="center"/>
              <w:rPr>
                <w:ins w:id="7207" w:author="于龙(拟稿人校对)" w:date="2020-08-31T16:52:00Z"/>
                <w:del w:id="7208" w:author="宁夏局文秘" w:date="2020-09-30T18:02:00Z"/>
                <w:rFonts w:ascii="宋体"/>
                <w:sz w:val="18"/>
                <w:szCs w:val="32"/>
              </w:rPr>
              <w:pPrChange w:id="7209" w:author="宁夏局文秘" w:date="2020-09-30T18:02:00Z">
                <w:pPr>
                  <w:spacing w:line="360" w:lineRule="exact"/>
                </w:pPr>
              </w:pPrChange>
            </w:pPr>
          </w:p>
        </w:tc>
        <w:tc>
          <w:tcPr>
            <w:tcW w:w="1914" w:type="dxa"/>
            <w:gridSpan w:val="2"/>
            <w:tcBorders>
              <w:top w:val="single" w:sz="4" w:space="0" w:color="auto"/>
              <w:left w:val="single" w:sz="4" w:space="0" w:color="auto"/>
              <w:bottom w:val="single" w:sz="4" w:space="0" w:color="auto"/>
              <w:right w:val="single" w:sz="4" w:space="0" w:color="auto"/>
            </w:tcBorders>
          </w:tcPr>
          <w:p w:rsidR="009D2DA4" w:rsidDel="009D70AA" w:rsidRDefault="009D2DA4">
            <w:pPr>
              <w:spacing w:beforeLines="50" w:before="156" w:afterLines="200" w:after="624" w:line="440" w:lineRule="exact"/>
              <w:jc w:val="center"/>
              <w:rPr>
                <w:ins w:id="7210" w:author="于龙(拟稿人校对)" w:date="2020-08-31T16:52:00Z"/>
                <w:del w:id="7211" w:author="宁夏局文秘" w:date="2020-09-30T18:02:00Z"/>
                <w:rFonts w:ascii="宋体"/>
                <w:sz w:val="18"/>
                <w:szCs w:val="32"/>
              </w:rPr>
              <w:pPrChange w:id="7212" w:author="宁夏局文秘" w:date="2020-09-30T18:02:00Z">
                <w:pPr>
                  <w:spacing w:line="360" w:lineRule="exact"/>
                </w:pPr>
              </w:pPrChange>
            </w:pPr>
          </w:p>
        </w:tc>
        <w:tc>
          <w:tcPr>
            <w:tcW w:w="1914" w:type="dxa"/>
            <w:gridSpan w:val="2"/>
            <w:tcBorders>
              <w:top w:val="single" w:sz="4" w:space="0" w:color="auto"/>
              <w:left w:val="single" w:sz="4" w:space="0" w:color="auto"/>
              <w:bottom w:val="single" w:sz="4" w:space="0" w:color="auto"/>
              <w:right w:val="single" w:sz="4" w:space="0" w:color="auto"/>
            </w:tcBorders>
          </w:tcPr>
          <w:p w:rsidR="009D2DA4" w:rsidDel="009D70AA" w:rsidRDefault="009D2DA4">
            <w:pPr>
              <w:spacing w:beforeLines="50" w:before="156" w:afterLines="200" w:after="624" w:line="440" w:lineRule="exact"/>
              <w:jc w:val="center"/>
              <w:rPr>
                <w:ins w:id="7213" w:author="于龙(拟稿人校对)" w:date="2020-08-31T16:52:00Z"/>
                <w:del w:id="7214" w:author="宁夏局文秘" w:date="2020-09-30T18:02:00Z"/>
                <w:rFonts w:ascii="宋体"/>
                <w:sz w:val="18"/>
                <w:szCs w:val="32"/>
              </w:rPr>
              <w:pPrChange w:id="7215" w:author="宁夏局文秘" w:date="2020-09-30T18:02:00Z">
                <w:pPr>
                  <w:spacing w:line="360" w:lineRule="exact"/>
                </w:pPr>
              </w:pPrChange>
            </w:pPr>
          </w:p>
        </w:tc>
        <w:tc>
          <w:tcPr>
            <w:tcW w:w="1914" w:type="dxa"/>
            <w:gridSpan w:val="2"/>
            <w:tcBorders>
              <w:top w:val="single" w:sz="4" w:space="0" w:color="auto"/>
              <w:left w:val="single" w:sz="4" w:space="0" w:color="auto"/>
              <w:bottom w:val="single" w:sz="4" w:space="0" w:color="auto"/>
              <w:right w:val="single" w:sz="4" w:space="0" w:color="auto"/>
            </w:tcBorders>
          </w:tcPr>
          <w:p w:rsidR="009D2DA4" w:rsidDel="009D70AA" w:rsidRDefault="009D2DA4">
            <w:pPr>
              <w:spacing w:beforeLines="50" w:before="156" w:afterLines="200" w:after="624" w:line="440" w:lineRule="exact"/>
              <w:jc w:val="center"/>
              <w:rPr>
                <w:ins w:id="7216" w:author="于龙(拟稿人校对)" w:date="2020-08-31T16:52:00Z"/>
                <w:del w:id="7217" w:author="宁夏局文秘" w:date="2020-09-30T18:02:00Z"/>
                <w:rFonts w:ascii="宋体"/>
                <w:sz w:val="18"/>
                <w:szCs w:val="32"/>
              </w:rPr>
              <w:pPrChange w:id="7218" w:author="宁夏局文秘" w:date="2020-09-30T18:02:00Z">
                <w:pPr>
                  <w:spacing w:line="360" w:lineRule="exact"/>
                </w:pPr>
              </w:pPrChange>
            </w:pPr>
          </w:p>
        </w:tc>
        <w:tc>
          <w:tcPr>
            <w:tcW w:w="1666" w:type="dxa"/>
            <w:tcBorders>
              <w:top w:val="single" w:sz="4" w:space="0" w:color="auto"/>
              <w:left w:val="single" w:sz="4" w:space="0" w:color="auto"/>
              <w:bottom w:val="single" w:sz="4" w:space="0" w:color="auto"/>
              <w:right w:val="single" w:sz="8" w:space="0" w:color="auto"/>
            </w:tcBorders>
          </w:tcPr>
          <w:p w:rsidR="009D2DA4" w:rsidDel="009D70AA" w:rsidRDefault="009D2DA4">
            <w:pPr>
              <w:spacing w:beforeLines="50" w:before="156" w:afterLines="200" w:after="624" w:line="440" w:lineRule="exact"/>
              <w:jc w:val="center"/>
              <w:rPr>
                <w:ins w:id="7219" w:author="于龙(拟稿人校对)" w:date="2020-08-31T16:52:00Z"/>
                <w:del w:id="7220" w:author="宁夏局文秘" w:date="2020-09-30T18:02:00Z"/>
                <w:rFonts w:ascii="宋体"/>
                <w:sz w:val="18"/>
                <w:szCs w:val="32"/>
              </w:rPr>
              <w:pPrChange w:id="7221" w:author="宁夏局文秘" w:date="2020-09-30T18:02:00Z">
                <w:pPr>
                  <w:spacing w:line="360" w:lineRule="exact"/>
                </w:pPr>
              </w:pPrChange>
            </w:pPr>
          </w:p>
        </w:tc>
      </w:tr>
      <w:tr w:rsidR="009D2DA4" w:rsidDel="009D70AA" w:rsidTr="00264FCB">
        <w:trPr>
          <w:ins w:id="7222" w:author="于龙(拟稿人校对)" w:date="2020-08-31T16:52:00Z"/>
          <w:del w:id="7223" w:author="宁夏局文秘" w:date="2020-09-30T18:02:00Z"/>
        </w:trPr>
        <w:tc>
          <w:tcPr>
            <w:tcW w:w="1914" w:type="dxa"/>
            <w:tcBorders>
              <w:top w:val="single" w:sz="4" w:space="0" w:color="auto"/>
              <w:left w:val="single" w:sz="8" w:space="0" w:color="auto"/>
              <w:bottom w:val="single" w:sz="4" w:space="0" w:color="auto"/>
              <w:right w:val="single" w:sz="4" w:space="0" w:color="auto"/>
            </w:tcBorders>
          </w:tcPr>
          <w:p w:rsidR="009D2DA4" w:rsidDel="009D70AA" w:rsidRDefault="009D2DA4">
            <w:pPr>
              <w:spacing w:beforeLines="50" w:before="156" w:afterLines="200" w:after="624" w:line="440" w:lineRule="exact"/>
              <w:jc w:val="center"/>
              <w:rPr>
                <w:ins w:id="7224" w:author="于龙(拟稿人校对)" w:date="2020-08-31T16:52:00Z"/>
                <w:del w:id="7225" w:author="宁夏局文秘" w:date="2020-09-30T18:02:00Z"/>
                <w:rFonts w:ascii="宋体"/>
                <w:sz w:val="18"/>
                <w:szCs w:val="32"/>
              </w:rPr>
              <w:pPrChange w:id="7226" w:author="宁夏局文秘" w:date="2020-09-30T18:02:00Z">
                <w:pPr>
                  <w:spacing w:line="360" w:lineRule="exact"/>
                </w:pPr>
              </w:pPrChange>
            </w:pPr>
          </w:p>
        </w:tc>
        <w:tc>
          <w:tcPr>
            <w:tcW w:w="1914" w:type="dxa"/>
            <w:gridSpan w:val="2"/>
            <w:tcBorders>
              <w:top w:val="single" w:sz="4" w:space="0" w:color="auto"/>
              <w:left w:val="single" w:sz="4" w:space="0" w:color="auto"/>
              <w:bottom w:val="single" w:sz="4" w:space="0" w:color="auto"/>
              <w:right w:val="single" w:sz="4" w:space="0" w:color="auto"/>
            </w:tcBorders>
          </w:tcPr>
          <w:p w:rsidR="009D2DA4" w:rsidDel="009D70AA" w:rsidRDefault="009D2DA4">
            <w:pPr>
              <w:spacing w:beforeLines="50" w:before="156" w:afterLines="200" w:after="624" w:line="440" w:lineRule="exact"/>
              <w:jc w:val="center"/>
              <w:rPr>
                <w:ins w:id="7227" w:author="于龙(拟稿人校对)" w:date="2020-08-31T16:52:00Z"/>
                <w:del w:id="7228" w:author="宁夏局文秘" w:date="2020-09-30T18:02:00Z"/>
                <w:rFonts w:ascii="宋体"/>
                <w:sz w:val="18"/>
                <w:szCs w:val="32"/>
              </w:rPr>
              <w:pPrChange w:id="7229" w:author="宁夏局文秘" w:date="2020-09-30T18:02:00Z">
                <w:pPr>
                  <w:spacing w:line="360" w:lineRule="exact"/>
                </w:pPr>
              </w:pPrChange>
            </w:pPr>
          </w:p>
        </w:tc>
        <w:tc>
          <w:tcPr>
            <w:tcW w:w="1914" w:type="dxa"/>
            <w:gridSpan w:val="2"/>
            <w:tcBorders>
              <w:top w:val="single" w:sz="4" w:space="0" w:color="auto"/>
              <w:left w:val="single" w:sz="4" w:space="0" w:color="auto"/>
              <w:bottom w:val="single" w:sz="4" w:space="0" w:color="auto"/>
              <w:right w:val="single" w:sz="4" w:space="0" w:color="auto"/>
            </w:tcBorders>
          </w:tcPr>
          <w:p w:rsidR="009D2DA4" w:rsidDel="009D70AA" w:rsidRDefault="009D2DA4">
            <w:pPr>
              <w:spacing w:beforeLines="50" w:before="156" w:afterLines="200" w:after="624" w:line="440" w:lineRule="exact"/>
              <w:jc w:val="center"/>
              <w:rPr>
                <w:ins w:id="7230" w:author="于龙(拟稿人校对)" w:date="2020-08-31T16:52:00Z"/>
                <w:del w:id="7231" w:author="宁夏局文秘" w:date="2020-09-30T18:02:00Z"/>
                <w:rFonts w:ascii="宋体"/>
                <w:sz w:val="18"/>
                <w:szCs w:val="32"/>
              </w:rPr>
              <w:pPrChange w:id="7232" w:author="宁夏局文秘" w:date="2020-09-30T18:02:00Z">
                <w:pPr>
                  <w:spacing w:line="360" w:lineRule="exact"/>
                </w:pPr>
              </w:pPrChange>
            </w:pPr>
          </w:p>
        </w:tc>
        <w:tc>
          <w:tcPr>
            <w:tcW w:w="1914" w:type="dxa"/>
            <w:gridSpan w:val="2"/>
            <w:tcBorders>
              <w:top w:val="single" w:sz="4" w:space="0" w:color="auto"/>
              <w:left w:val="single" w:sz="4" w:space="0" w:color="auto"/>
              <w:bottom w:val="single" w:sz="4" w:space="0" w:color="auto"/>
              <w:right w:val="single" w:sz="4" w:space="0" w:color="auto"/>
            </w:tcBorders>
          </w:tcPr>
          <w:p w:rsidR="009D2DA4" w:rsidDel="009D70AA" w:rsidRDefault="009D2DA4">
            <w:pPr>
              <w:spacing w:beforeLines="50" w:before="156" w:afterLines="200" w:after="624" w:line="440" w:lineRule="exact"/>
              <w:jc w:val="center"/>
              <w:rPr>
                <w:ins w:id="7233" w:author="于龙(拟稿人校对)" w:date="2020-08-31T16:52:00Z"/>
                <w:del w:id="7234" w:author="宁夏局文秘" w:date="2020-09-30T18:02:00Z"/>
                <w:rFonts w:ascii="宋体"/>
                <w:sz w:val="18"/>
                <w:szCs w:val="32"/>
              </w:rPr>
              <w:pPrChange w:id="7235" w:author="宁夏局文秘" w:date="2020-09-30T18:02:00Z">
                <w:pPr>
                  <w:spacing w:line="360" w:lineRule="exact"/>
                </w:pPr>
              </w:pPrChange>
            </w:pPr>
          </w:p>
        </w:tc>
        <w:tc>
          <w:tcPr>
            <w:tcW w:w="1666" w:type="dxa"/>
            <w:tcBorders>
              <w:top w:val="single" w:sz="4" w:space="0" w:color="auto"/>
              <w:left w:val="single" w:sz="4" w:space="0" w:color="auto"/>
              <w:bottom w:val="single" w:sz="4" w:space="0" w:color="auto"/>
              <w:right w:val="single" w:sz="8" w:space="0" w:color="auto"/>
            </w:tcBorders>
          </w:tcPr>
          <w:p w:rsidR="009D2DA4" w:rsidDel="009D70AA" w:rsidRDefault="009D2DA4">
            <w:pPr>
              <w:spacing w:beforeLines="50" w:before="156" w:afterLines="200" w:after="624" w:line="440" w:lineRule="exact"/>
              <w:jc w:val="center"/>
              <w:rPr>
                <w:ins w:id="7236" w:author="于龙(拟稿人校对)" w:date="2020-08-31T16:52:00Z"/>
                <w:del w:id="7237" w:author="宁夏局文秘" w:date="2020-09-30T18:02:00Z"/>
                <w:rFonts w:ascii="宋体"/>
                <w:sz w:val="18"/>
                <w:szCs w:val="32"/>
              </w:rPr>
              <w:pPrChange w:id="7238" w:author="宁夏局文秘" w:date="2020-09-30T18:02:00Z">
                <w:pPr>
                  <w:spacing w:line="360" w:lineRule="exact"/>
                </w:pPr>
              </w:pPrChange>
            </w:pPr>
          </w:p>
        </w:tc>
      </w:tr>
      <w:tr w:rsidR="009D2DA4" w:rsidDel="009D70AA" w:rsidTr="00264FCB">
        <w:trPr>
          <w:ins w:id="7239" w:author="于龙(拟稿人校对)" w:date="2020-08-31T16:52:00Z"/>
          <w:del w:id="7240" w:author="宁夏局文秘" w:date="2020-09-30T18:02:00Z"/>
        </w:trPr>
        <w:tc>
          <w:tcPr>
            <w:tcW w:w="1914" w:type="dxa"/>
            <w:tcBorders>
              <w:top w:val="single" w:sz="4" w:space="0" w:color="auto"/>
              <w:left w:val="single" w:sz="8" w:space="0" w:color="auto"/>
              <w:bottom w:val="single" w:sz="4" w:space="0" w:color="auto"/>
              <w:right w:val="single" w:sz="4" w:space="0" w:color="auto"/>
            </w:tcBorders>
          </w:tcPr>
          <w:p w:rsidR="009D2DA4" w:rsidDel="009D70AA" w:rsidRDefault="009D2DA4">
            <w:pPr>
              <w:spacing w:beforeLines="50" w:before="156" w:afterLines="200" w:after="624" w:line="440" w:lineRule="exact"/>
              <w:jc w:val="center"/>
              <w:rPr>
                <w:ins w:id="7241" w:author="于龙(拟稿人校对)" w:date="2020-08-31T16:52:00Z"/>
                <w:del w:id="7242" w:author="宁夏局文秘" w:date="2020-09-30T18:02:00Z"/>
                <w:rFonts w:ascii="宋体"/>
                <w:sz w:val="18"/>
                <w:szCs w:val="32"/>
              </w:rPr>
              <w:pPrChange w:id="7243" w:author="宁夏局文秘" w:date="2020-09-30T18:02:00Z">
                <w:pPr>
                  <w:spacing w:line="360" w:lineRule="exact"/>
                </w:pPr>
              </w:pPrChange>
            </w:pPr>
          </w:p>
        </w:tc>
        <w:tc>
          <w:tcPr>
            <w:tcW w:w="1914" w:type="dxa"/>
            <w:gridSpan w:val="2"/>
            <w:tcBorders>
              <w:top w:val="single" w:sz="4" w:space="0" w:color="auto"/>
              <w:left w:val="single" w:sz="4" w:space="0" w:color="auto"/>
              <w:bottom w:val="single" w:sz="4" w:space="0" w:color="auto"/>
              <w:right w:val="single" w:sz="4" w:space="0" w:color="auto"/>
            </w:tcBorders>
          </w:tcPr>
          <w:p w:rsidR="009D2DA4" w:rsidDel="009D70AA" w:rsidRDefault="009D2DA4">
            <w:pPr>
              <w:spacing w:beforeLines="50" w:before="156" w:afterLines="200" w:after="624" w:line="440" w:lineRule="exact"/>
              <w:jc w:val="center"/>
              <w:rPr>
                <w:ins w:id="7244" w:author="于龙(拟稿人校对)" w:date="2020-08-31T16:52:00Z"/>
                <w:del w:id="7245" w:author="宁夏局文秘" w:date="2020-09-30T18:02:00Z"/>
                <w:rFonts w:ascii="宋体"/>
                <w:sz w:val="18"/>
                <w:szCs w:val="32"/>
              </w:rPr>
              <w:pPrChange w:id="7246" w:author="宁夏局文秘" w:date="2020-09-30T18:02:00Z">
                <w:pPr>
                  <w:spacing w:line="360" w:lineRule="exact"/>
                </w:pPr>
              </w:pPrChange>
            </w:pPr>
          </w:p>
        </w:tc>
        <w:tc>
          <w:tcPr>
            <w:tcW w:w="1914" w:type="dxa"/>
            <w:gridSpan w:val="2"/>
            <w:tcBorders>
              <w:top w:val="single" w:sz="4" w:space="0" w:color="auto"/>
              <w:left w:val="single" w:sz="4" w:space="0" w:color="auto"/>
              <w:bottom w:val="single" w:sz="4" w:space="0" w:color="auto"/>
              <w:right w:val="single" w:sz="4" w:space="0" w:color="auto"/>
            </w:tcBorders>
          </w:tcPr>
          <w:p w:rsidR="009D2DA4" w:rsidDel="009D70AA" w:rsidRDefault="009D2DA4">
            <w:pPr>
              <w:spacing w:beforeLines="50" w:before="156" w:afterLines="200" w:after="624" w:line="440" w:lineRule="exact"/>
              <w:jc w:val="center"/>
              <w:rPr>
                <w:ins w:id="7247" w:author="于龙(拟稿人校对)" w:date="2020-08-31T16:52:00Z"/>
                <w:del w:id="7248" w:author="宁夏局文秘" w:date="2020-09-30T18:02:00Z"/>
                <w:rFonts w:ascii="宋体"/>
                <w:sz w:val="18"/>
                <w:szCs w:val="32"/>
              </w:rPr>
              <w:pPrChange w:id="7249" w:author="宁夏局文秘" w:date="2020-09-30T18:02:00Z">
                <w:pPr>
                  <w:spacing w:line="360" w:lineRule="exact"/>
                </w:pPr>
              </w:pPrChange>
            </w:pPr>
          </w:p>
        </w:tc>
        <w:tc>
          <w:tcPr>
            <w:tcW w:w="1914" w:type="dxa"/>
            <w:gridSpan w:val="2"/>
            <w:tcBorders>
              <w:top w:val="single" w:sz="4" w:space="0" w:color="auto"/>
              <w:left w:val="single" w:sz="4" w:space="0" w:color="auto"/>
              <w:bottom w:val="single" w:sz="4" w:space="0" w:color="auto"/>
              <w:right w:val="single" w:sz="4" w:space="0" w:color="auto"/>
            </w:tcBorders>
          </w:tcPr>
          <w:p w:rsidR="009D2DA4" w:rsidDel="009D70AA" w:rsidRDefault="009D2DA4">
            <w:pPr>
              <w:spacing w:beforeLines="50" w:before="156" w:afterLines="200" w:after="624" w:line="440" w:lineRule="exact"/>
              <w:jc w:val="center"/>
              <w:rPr>
                <w:ins w:id="7250" w:author="于龙(拟稿人校对)" w:date="2020-08-31T16:52:00Z"/>
                <w:del w:id="7251" w:author="宁夏局文秘" w:date="2020-09-30T18:02:00Z"/>
                <w:rFonts w:ascii="宋体"/>
                <w:sz w:val="18"/>
                <w:szCs w:val="32"/>
              </w:rPr>
              <w:pPrChange w:id="7252" w:author="宁夏局文秘" w:date="2020-09-30T18:02:00Z">
                <w:pPr>
                  <w:spacing w:line="360" w:lineRule="exact"/>
                </w:pPr>
              </w:pPrChange>
            </w:pPr>
          </w:p>
        </w:tc>
        <w:tc>
          <w:tcPr>
            <w:tcW w:w="1666" w:type="dxa"/>
            <w:tcBorders>
              <w:top w:val="single" w:sz="4" w:space="0" w:color="auto"/>
              <w:left w:val="single" w:sz="4" w:space="0" w:color="auto"/>
              <w:bottom w:val="single" w:sz="4" w:space="0" w:color="auto"/>
              <w:right w:val="single" w:sz="8" w:space="0" w:color="auto"/>
            </w:tcBorders>
          </w:tcPr>
          <w:p w:rsidR="009D2DA4" w:rsidDel="009D70AA" w:rsidRDefault="009D2DA4">
            <w:pPr>
              <w:spacing w:beforeLines="50" w:before="156" w:afterLines="200" w:after="624" w:line="440" w:lineRule="exact"/>
              <w:jc w:val="center"/>
              <w:rPr>
                <w:ins w:id="7253" w:author="于龙(拟稿人校对)" w:date="2020-08-31T16:52:00Z"/>
                <w:del w:id="7254" w:author="宁夏局文秘" w:date="2020-09-30T18:02:00Z"/>
                <w:rFonts w:ascii="宋体"/>
                <w:sz w:val="18"/>
                <w:szCs w:val="32"/>
              </w:rPr>
              <w:pPrChange w:id="7255" w:author="宁夏局文秘" w:date="2020-09-30T18:02:00Z">
                <w:pPr>
                  <w:spacing w:line="360" w:lineRule="exact"/>
                </w:pPr>
              </w:pPrChange>
            </w:pPr>
          </w:p>
        </w:tc>
      </w:tr>
      <w:tr w:rsidR="009D2DA4" w:rsidDel="009D70AA" w:rsidTr="00264FCB">
        <w:trPr>
          <w:ins w:id="7256" w:author="于龙(拟稿人校对)" w:date="2020-08-31T16:52:00Z"/>
          <w:del w:id="7257" w:author="宁夏局文秘" w:date="2020-09-30T18:02:00Z"/>
        </w:trPr>
        <w:tc>
          <w:tcPr>
            <w:tcW w:w="9322" w:type="dxa"/>
            <w:gridSpan w:val="8"/>
            <w:tcBorders>
              <w:top w:val="single" w:sz="4" w:space="0" w:color="auto"/>
              <w:left w:val="single" w:sz="8" w:space="0" w:color="auto"/>
              <w:bottom w:val="single" w:sz="4" w:space="0" w:color="auto"/>
              <w:right w:val="single" w:sz="8" w:space="0" w:color="auto"/>
            </w:tcBorders>
          </w:tcPr>
          <w:p w:rsidR="009D2DA4" w:rsidDel="009D70AA" w:rsidRDefault="009D2DA4">
            <w:pPr>
              <w:spacing w:beforeLines="50" w:before="156" w:afterLines="200" w:after="624" w:line="440" w:lineRule="exact"/>
              <w:jc w:val="center"/>
              <w:rPr>
                <w:ins w:id="7258" w:author="于龙(拟稿人校对)" w:date="2020-08-31T16:52:00Z"/>
                <w:del w:id="7259" w:author="宁夏局文秘" w:date="2020-09-30T18:02:00Z"/>
                <w:rFonts w:ascii="宋体"/>
                <w:b/>
                <w:sz w:val="18"/>
                <w:szCs w:val="32"/>
              </w:rPr>
              <w:pPrChange w:id="7260" w:author="宁夏局文秘" w:date="2020-09-30T18:02:00Z">
                <w:pPr>
                  <w:spacing w:line="360" w:lineRule="exact"/>
                </w:pPr>
              </w:pPrChange>
            </w:pPr>
            <w:ins w:id="7261" w:author="于龙(拟稿人校对)" w:date="2020-08-31T16:52:00Z">
              <w:del w:id="7262" w:author="宁夏局文秘" w:date="2020-09-30T18:02:00Z">
                <w:r w:rsidDel="009D70AA">
                  <w:rPr>
                    <w:rFonts w:ascii="宋体" w:hint="eastAsia"/>
                    <w:b/>
                    <w:sz w:val="18"/>
                    <w:szCs w:val="32"/>
                  </w:rPr>
                  <w:delText>（二）诉讼和仲裁记录</w:delText>
                </w:r>
              </w:del>
            </w:ins>
          </w:p>
        </w:tc>
      </w:tr>
      <w:tr w:rsidR="009D2DA4" w:rsidDel="009D70AA" w:rsidTr="00264FCB">
        <w:trPr>
          <w:ins w:id="7263" w:author="于龙(拟稿人校对)" w:date="2020-08-31T16:52:00Z"/>
          <w:del w:id="7264" w:author="宁夏局文秘" w:date="2020-09-30T18:02:00Z"/>
        </w:trPr>
        <w:tc>
          <w:tcPr>
            <w:tcW w:w="1914" w:type="dxa"/>
            <w:tcBorders>
              <w:top w:val="single" w:sz="4" w:space="0" w:color="auto"/>
              <w:left w:val="single" w:sz="8" w:space="0" w:color="auto"/>
              <w:bottom w:val="single" w:sz="4" w:space="0" w:color="auto"/>
              <w:right w:val="single" w:sz="4" w:space="0" w:color="auto"/>
            </w:tcBorders>
            <w:vAlign w:val="center"/>
          </w:tcPr>
          <w:p w:rsidR="009D2DA4" w:rsidDel="009D70AA" w:rsidRDefault="009D2DA4">
            <w:pPr>
              <w:spacing w:beforeLines="50" w:before="156" w:afterLines="200" w:after="624" w:line="440" w:lineRule="exact"/>
              <w:jc w:val="center"/>
              <w:rPr>
                <w:ins w:id="7265" w:author="于龙(拟稿人校对)" w:date="2020-08-31T16:52:00Z"/>
                <w:del w:id="7266" w:author="宁夏局文秘" w:date="2020-09-30T18:02:00Z"/>
                <w:rFonts w:ascii="宋体"/>
                <w:sz w:val="18"/>
                <w:szCs w:val="32"/>
              </w:rPr>
              <w:pPrChange w:id="7267" w:author="宁夏局文秘" w:date="2020-09-30T18:02:00Z">
                <w:pPr>
                  <w:spacing w:line="360" w:lineRule="exact"/>
                  <w:jc w:val="center"/>
                </w:pPr>
              </w:pPrChange>
            </w:pPr>
            <w:ins w:id="7268" w:author="于龙(拟稿人校对)" w:date="2020-08-31T16:52:00Z">
              <w:del w:id="7269" w:author="宁夏局文秘" w:date="2020-09-30T18:02:00Z">
                <w:r w:rsidDel="009D70AA">
                  <w:rPr>
                    <w:rFonts w:ascii="宋体" w:hint="eastAsia"/>
                    <w:sz w:val="18"/>
                    <w:szCs w:val="32"/>
                  </w:rPr>
                  <w:delText>原告（申请人）</w:delText>
                </w:r>
              </w:del>
            </w:ins>
          </w:p>
        </w:tc>
        <w:tc>
          <w:tcPr>
            <w:tcW w:w="1914" w:type="dxa"/>
            <w:gridSpan w:val="2"/>
            <w:tcBorders>
              <w:top w:val="single" w:sz="4" w:space="0" w:color="auto"/>
              <w:left w:val="single" w:sz="4" w:space="0" w:color="auto"/>
              <w:bottom w:val="single" w:sz="4" w:space="0" w:color="auto"/>
              <w:right w:val="single" w:sz="4" w:space="0" w:color="auto"/>
            </w:tcBorders>
            <w:vAlign w:val="center"/>
          </w:tcPr>
          <w:p w:rsidR="009D2DA4" w:rsidDel="009D70AA" w:rsidRDefault="009D2DA4">
            <w:pPr>
              <w:spacing w:beforeLines="50" w:before="156" w:afterLines="200" w:after="624" w:line="440" w:lineRule="exact"/>
              <w:jc w:val="center"/>
              <w:rPr>
                <w:ins w:id="7270" w:author="于龙(拟稿人校对)" w:date="2020-08-31T16:52:00Z"/>
                <w:del w:id="7271" w:author="宁夏局文秘" w:date="2020-09-30T18:02:00Z"/>
                <w:rFonts w:ascii="宋体"/>
                <w:sz w:val="18"/>
                <w:szCs w:val="32"/>
              </w:rPr>
              <w:pPrChange w:id="7272" w:author="宁夏局文秘" w:date="2020-09-30T18:02:00Z">
                <w:pPr>
                  <w:spacing w:line="360" w:lineRule="exact"/>
                  <w:jc w:val="center"/>
                </w:pPr>
              </w:pPrChange>
            </w:pPr>
            <w:ins w:id="7273" w:author="于龙(拟稿人校对)" w:date="2020-08-31T16:52:00Z">
              <w:del w:id="7274" w:author="宁夏局文秘" w:date="2020-09-30T18:02:00Z">
                <w:r w:rsidDel="009D70AA">
                  <w:rPr>
                    <w:rFonts w:ascii="宋体" w:hint="eastAsia"/>
                    <w:sz w:val="18"/>
                    <w:szCs w:val="32"/>
                  </w:rPr>
                  <w:delText>被告（被申请人）</w:delText>
                </w:r>
              </w:del>
            </w:ins>
          </w:p>
        </w:tc>
        <w:tc>
          <w:tcPr>
            <w:tcW w:w="1914" w:type="dxa"/>
            <w:gridSpan w:val="2"/>
            <w:tcBorders>
              <w:top w:val="single" w:sz="4" w:space="0" w:color="auto"/>
              <w:left w:val="single" w:sz="4" w:space="0" w:color="auto"/>
              <w:bottom w:val="single" w:sz="4" w:space="0" w:color="auto"/>
              <w:right w:val="single" w:sz="4" w:space="0" w:color="auto"/>
            </w:tcBorders>
            <w:vAlign w:val="center"/>
          </w:tcPr>
          <w:p w:rsidR="009D2DA4" w:rsidDel="009D70AA" w:rsidRDefault="009D2DA4">
            <w:pPr>
              <w:spacing w:beforeLines="50" w:before="156" w:afterLines="200" w:after="624" w:line="440" w:lineRule="exact"/>
              <w:jc w:val="center"/>
              <w:rPr>
                <w:ins w:id="7275" w:author="于龙(拟稿人校对)" w:date="2020-08-31T16:52:00Z"/>
                <w:del w:id="7276" w:author="宁夏局文秘" w:date="2020-09-30T18:02:00Z"/>
                <w:rFonts w:ascii="宋体"/>
                <w:sz w:val="18"/>
                <w:szCs w:val="32"/>
              </w:rPr>
              <w:pPrChange w:id="7277" w:author="宁夏局文秘" w:date="2020-09-30T18:02:00Z">
                <w:pPr>
                  <w:spacing w:line="360" w:lineRule="exact"/>
                  <w:jc w:val="center"/>
                </w:pPr>
              </w:pPrChange>
            </w:pPr>
            <w:ins w:id="7278" w:author="于龙(拟稿人校对)" w:date="2020-08-31T16:52:00Z">
              <w:del w:id="7279" w:author="宁夏局文秘" w:date="2020-09-30T18:02:00Z">
                <w:r w:rsidDel="009D70AA">
                  <w:rPr>
                    <w:rFonts w:ascii="宋体" w:hint="eastAsia"/>
                    <w:sz w:val="18"/>
                    <w:szCs w:val="32"/>
                  </w:rPr>
                  <w:delText>原  因</w:delText>
                </w:r>
              </w:del>
            </w:ins>
          </w:p>
        </w:tc>
        <w:tc>
          <w:tcPr>
            <w:tcW w:w="1914" w:type="dxa"/>
            <w:gridSpan w:val="2"/>
            <w:tcBorders>
              <w:top w:val="single" w:sz="4" w:space="0" w:color="auto"/>
              <w:left w:val="single" w:sz="4" w:space="0" w:color="auto"/>
              <w:bottom w:val="single" w:sz="4" w:space="0" w:color="auto"/>
              <w:right w:val="single" w:sz="4" w:space="0" w:color="auto"/>
            </w:tcBorders>
            <w:vAlign w:val="center"/>
          </w:tcPr>
          <w:p w:rsidR="009D2DA4" w:rsidDel="009D70AA" w:rsidRDefault="009D2DA4">
            <w:pPr>
              <w:spacing w:beforeLines="50" w:before="156" w:afterLines="200" w:after="624" w:line="440" w:lineRule="exact"/>
              <w:jc w:val="center"/>
              <w:rPr>
                <w:ins w:id="7280" w:author="于龙(拟稿人校对)" w:date="2020-08-31T16:52:00Z"/>
                <w:del w:id="7281" w:author="宁夏局文秘" w:date="2020-09-30T18:02:00Z"/>
                <w:rFonts w:ascii="宋体"/>
                <w:sz w:val="18"/>
                <w:szCs w:val="32"/>
              </w:rPr>
              <w:pPrChange w:id="7282" w:author="宁夏局文秘" w:date="2020-09-30T18:02:00Z">
                <w:pPr>
                  <w:spacing w:line="360" w:lineRule="exact"/>
                  <w:jc w:val="center"/>
                </w:pPr>
              </w:pPrChange>
            </w:pPr>
            <w:ins w:id="7283" w:author="于龙(拟稿人校对)" w:date="2020-08-31T16:52:00Z">
              <w:del w:id="7284" w:author="宁夏局文秘" w:date="2020-09-30T18:02:00Z">
                <w:r w:rsidDel="009D70AA">
                  <w:rPr>
                    <w:rFonts w:ascii="宋体" w:hint="eastAsia"/>
                    <w:sz w:val="18"/>
                    <w:szCs w:val="32"/>
                  </w:rPr>
                  <w:delText>起诉（提请</w:delText>
                </w:r>
              </w:del>
            </w:ins>
          </w:p>
          <w:p w:rsidR="009D2DA4" w:rsidDel="009D70AA" w:rsidRDefault="009D2DA4">
            <w:pPr>
              <w:spacing w:beforeLines="50" w:before="156" w:afterLines="200" w:after="624" w:line="440" w:lineRule="exact"/>
              <w:jc w:val="center"/>
              <w:rPr>
                <w:ins w:id="7285" w:author="于龙(拟稿人校对)" w:date="2020-08-31T16:52:00Z"/>
                <w:del w:id="7286" w:author="宁夏局文秘" w:date="2020-09-30T18:02:00Z"/>
                <w:rFonts w:ascii="宋体"/>
                <w:sz w:val="18"/>
                <w:szCs w:val="32"/>
              </w:rPr>
              <w:pPrChange w:id="7287" w:author="宁夏局文秘" w:date="2020-09-30T18:02:00Z">
                <w:pPr>
                  <w:spacing w:line="360" w:lineRule="exact"/>
                  <w:jc w:val="center"/>
                </w:pPr>
              </w:pPrChange>
            </w:pPr>
            <w:ins w:id="7288" w:author="于龙(拟稿人校对)" w:date="2020-08-31T16:52:00Z">
              <w:del w:id="7289" w:author="宁夏局文秘" w:date="2020-09-30T18:02:00Z">
                <w:r w:rsidDel="009D70AA">
                  <w:rPr>
                    <w:rFonts w:ascii="宋体" w:hint="eastAsia"/>
                    <w:sz w:val="18"/>
                    <w:szCs w:val="32"/>
                  </w:rPr>
                  <w:delText>仲裁）时间</w:delText>
                </w:r>
              </w:del>
            </w:ins>
          </w:p>
        </w:tc>
        <w:tc>
          <w:tcPr>
            <w:tcW w:w="1666" w:type="dxa"/>
            <w:tcBorders>
              <w:top w:val="single" w:sz="4" w:space="0" w:color="auto"/>
              <w:left w:val="single" w:sz="4" w:space="0" w:color="auto"/>
              <w:bottom w:val="single" w:sz="4" w:space="0" w:color="auto"/>
              <w:right w:val="single" w:sz="8" w:space="0" w:color="auto"/>
            </w:tcBorders>
            <w:vAlign w:val="center"/>
          </w:tcPr>
          <w:p w:rsidR="009D2DA4" w:rsidDel="009D70AA" w:rsidRDefault="009D2DA4">
            <w:pPr>
              <w:spacing w:beforeLines="50" w:before="156" w:afterLines="200" w:after="624" w:line="440" w:lineRule="exact"/>
              <w:jc w:val="center"/>
              <w:rPr>
                <w:ins w:id="7290" w:author="于龙(拟稿人校对)" w:date="2020-08-31T16:52:00Z"/>
                <w:del w:id="7291" w:author="宁夏局文秘" w:date="2020-09-30T18:02:00Z"/>
                <w:rFonts w:ascii="宋体"/>
                <w:sz w:val="18"/>
                <w:szCs w:val="32"/>
              </w:rPr>
              <w:pPrChange w:id="7292" w:author="宁夏局文秘" w:date="2020-09-30T18:02:00Z">
                <w:pPr>
                  <w:spacing w:line="360" w:lineRule="exact"/>
                  <w:jc w:val="center"/>
                </w:pPr>
              </w:pPrChange>
            </w:pPr>
            <w:ins w:id="7293" w:author="于龙(拟稿人校对)" w:date="2020-08-31T16:52:00Z">
              <w:del w:id="7294" w:author="宁夏局文秘" w:date="2020-09-30T18:02:00Z">
                <w:r w:rsidDel="009D70AA">
                  <w:rPr>
                    <w:rFonts w:ascii="宋体" w:hint="eastAsia"/>
                    <w:sz w:val="18"/>
                    <w:szCs w:val="32"/>
                  </w:rPr>
                  <w:delText>目前解决情况</w:delText>
                </w:r>
              </w:del>
            </w:ins>
          </w:p>
        </w:tc>
      </w:tr>
      <w:tr w:rsidR="009D2DA4" w:rsidDel="009D70AA" w:rsidTr="00264FCB">
        <w:trPr>
          <w:ins w:id="7295" w:author="于龙(拟稿人校对)" w:date="2020-08-31T16:52:00Z"/>
          <w:del w:id="7296" w:author="宁夏局文秘" w:date="2020-09-30T18:02:00Z"/>
        </w:trPr>
        <w:tc>
          <w:tcPr>
            <w:tcW w:w="1914" w:type="dxa"/>
            <w:tcBorders>
              <w:top w:val="single" w:sz="4" w:space="0" w:color="auto"/>
              <w:left w:val="single" w:sz="8" w:space="0" w:color="auto"/>
              <w:bottom w:val="single" w:sz="4" w:space="0" w:color="auto"/>
              <w:right w:val="single" w:sz="4" w:space="0" w:color="auto"/>
            </w:tcBorders>
          </w:tcPr>
          <w:p w:rsidR="009D2DA4" w:rsidDel="009D70AA" w:rsidRDefault="009D2DA4">
            <w:pPr>
              <w:spacing w:beforeLines="50" w:before="156" w:afterLines="200" w:after="624" w:line="440" w:lineRule="exact"/>
              <w:jc w:val="center"/>
              <w:rPr>
                <w:ins w:id="7297" w:author="于龙(拟稿人校对)" w:date="2020-08-31T16:52:00Z"/>
                <w:del w:id="7298" w:author="宁夏局文秘" w:date="2020-09-30T18:02:00Z"/>
                <w:rFonts w:ascii="宋体"/>
                <w:sz w:val="18"/>
                <w:szCs w:val="32"/>
              </w:rPr>
              <w:pPrChange w:id="7299" w:author="宁夏局文秘" w:date="2020-09-30T18:02:00Z">
                <w:pPr>
                  <w:spacing w:line="360" w:lineRule="exact"/>
                </w:pPr>
              </w:pPrChange>
            </w:pPr>
          </w:p>
        </w:tc>
        <w:tc>
          <w:tcPr>
            <w:tcW w:w="1914" w:type="dxa"/>
            <w:gridSpan w:val="2"/>
            <w:tcBorders>
              <w:top w:val="single" w:sz="4" w:space="0" w:color="auto"/>
              <w:left w:val="single" w:sz="4" w:space="0" w:color="auto"/>
              <w:bottom w:val="single" w:sz="4" w:space="0" w:color="auto"/>
              <w:right w:val="single" w:sz="4" w:space="0" w:color="auto"/>
            </w:tcBorders>
          </w:tcPr>
          <w:p w:rsidR="009D2DA4" w:rsidDel="009D70AA" w:rsidRDefault="009D2DA4">
            <w:pPr>
              <w:spacing w:beforeLines="50" w:before="156" w:afterLines="200" w:after="624" w:line="440" w:lineRule="exact"/>
              <w:jc w:val="center"/>
              <w:rPr>
                <w:ins w:id="7300" w:author="于龙(拟稿人校对)" w:date="2020-08-31T16:52:00Z"/>
                <w:del w:id="7301" w:author="宁夏局文秘" w:date="2020-09-30T18:02:00Z"/>
                <w:rFonts w:ascii="宋体"/>
                <w:sz w:val="18"/>
                <w:szCs w:val="32"/>
              </w:rPr>
              <w:pPrChange w:id="7302" w:author="宁夏局文秘" w:date="2020-09-30T18:02:00Z">
                <w:pPr>
                  <w:spacing w:line="360" w:lineRule="exact"/>
                </w:pPr>
              </w:pPrChange>
            </w:pPr>
          </w:p>
        </w:tc>
        <w:tc>
          <w:tcPr>
            <w:tcW w:w="1914" w:type="dxa"/>
            <w:gridSpan w:val="2"/>
            <w:tcBorders>
              <w:top w:val="single" w:sz="4" w:space="0" w:color="auto"/>
              <w:left w:val="single" w:sz="4" w:space="0" w:color="auto"/>
              <w:bottom w:val="single" w:sz="4" w:space="0" w:color="auto"/>
              <w:right w:val="single" w:sz="4" w:space="0" w:color="auto"/>
            </w:tcBorders>
          </w:tcPr>
          <w:p w:rsidR="009D2DA4" w:rsidDel="009D70AA" w:rsidRDefault="009D2DA4">
            <w:pPr>
              <w:spacing w:beforeLines="50" w:before="156" w:afterLines="200" w:after="624" w:line="440" w:lineRule="exact"/>
              <w:jc w:val="center"/>
              <w:rPr>
                <w:ins w:id="7303" w:author="于龙(拟稿人校对)" w:date="2020-08-31T16:52:00Z"/>
                <w:del w:id="7304" w:author="宁夏局文秘" w:date="2020-09-30T18:02:00Z"/>
                <w:rFonts w:ascii="宋体"/>
                <w:sz w:val="18"/>
                <w:szCs w:val="32"/>
              </w:rPr>
              <w:pPrChange w:id="7305" w:author="宁夏局文秘" w:date="2020-09-30T18:02:00Z">
                <w:pPr>
                  <w:spacing w:line="360" w:lineRule="exact"/>
                </w:pPr>
              </w:pPrChange>
            </w:pPr>
          </w:p>
        </w:tc>
        <w:tc>
          <w:tcPr>
            <w:tcW w:w="1914" w:type="dxa"/>
            <w:gridSpan w:val="2"/>
            <w:tcBorders>
              <w:top w:val="single" w:sz="4" w:space="0" w:color="auto"/>
              <w:left w:val="single" w:sz="4" w:space="0" w:color="auto"/>
              <w:bottom w:val="single" w:sz="4" w:space="0" w:color="auto"/>
              <w:right w:val="single" w:sz="4" w:space="0" w:color="auto"/>
            </w:tcBorders>
          </w:tcPr>
          <w:p w:rsidR="009D2DA4" w:rsidDel="009D70AA" w:rsidRDefault="009D2DA4">
            <w:pPr>
              <w:spacing w:beforeLines="50" w:before="156" w:afterLines="200" w:after="624" w:line="440" w:lineRule="exact"/>
              <w:jc w:val="center"/>
              <w:rPr>
                <w:ins w:id="7306" w:author="于龙(拟稿人校对)" w:date="2020-08-31T16:52:00Z"/>
                <w:del w:id="7307" w:author="宁夏局文秘" w:date="2020-09-30T18:02:00Z"/>
                <w:rFonts w:ascii="宋体"/>
                <w:sz w:val="18"/>
                <w:szCs w:val="32"/>
              </w:rPr>
              <w:pPrChange w:id="7308" w:author="宁夏局文秘" w:date="2020-09-30T18:02:00Z">
                <w:pPr>
                  <w:spacing w:line="360" w:lineRule="exact"/>
                </w:pPr>
              </w:pPrChange>
            </w:pPr>
          </w:p>
        </w:tc>
        <w:tc>
          <w:tcPr>
            <w:tcW w:w="1666" w:type="dxa"/>
            <w:tcBorders>
              <w:top w:val="single" w:sz="4" w:space="0" w:color="auto"/>
              <w:left w:val="single" w:sz="4" w:space="0" w:color="auto"/>
              <w:bottom w:val="single" w:sz="4" w:space="0" w:color="auto"/>
              <w:right w:val="single" w:sz="8" w:space="0" w:color="auto"/>
            </w:tcBorders>
          </w:tcPr>
          <w:p w:rsidR="009D2DA4" w:rsidDel="009D70AA" w:rsidRDefault="009D2DA4">
            <w:pPr>
              <w:spacing w:beforeLines="50" w:before="156" w:afterLines="200" w:after="624" w:line="440" w:lineRule="exact"/>
              <w:jc w:val="center"/>
              <w:rPr>
                <w:ins w:id="7309" w:author="于龙(拟稿人校对)" w:date="2020-08-31T16:52:00Z"/>
                <w:del w:id="7310" w:author="宁夏局文秘" w:date="2020-09-30T18:02:00Z"/>
                <w:rFonts w:ascii="宋体"/>
                <w:sz w:val="18"/>
                <w:szCs w:val="32"/>
              </w:rPr>
              <w:pPrChange w:id="7311" w:author="宁夏局文秘" w:date="2020-09-30T18:02:00Z">
                <w:pPr>
                  <w:spacing w:line="360" w:lineRule="exact"/>
                </w:pPr>
              </w:pPrChange>
            </w:pPr>
          </w:p>
        </w:tc>
      </w:tr>
      <w:tr w:rsidR="009D2DA4" w:rsidDel="009D70AA" w:rsidTr="00264FCB">
        <w:trPr>
          <w:ins w:id="7312" w:author="于龙(拟稿人校对)" w:date="2020-08-31T16:52:00Z"/>
          <w:del w:id="7313" w:author="宁夏局文秘" w:date="2020-09-30T18:02:00Z"/>
        </w:trPr>
        <w:tc>
          <w:tcPr>
            <w:tcW w:w="1914" w:type="dxa"/>
            <w:tcBorders>
              <w:top w:val="single" w:sz="4" w:space="0" w:color="auto"/>
              <w:left w:val="single" w:sz="8" w:space="0" w:color="auto"/>
              <w:bottom w:val="single" w:sz="4" w:space="0" w:color="auto"/>
              <w:right w:val="single" w:sz="4" w:space="0" w:color="auto"/>
            </w:tcBorders>
          </w:tcPr>
          <w:p w:rsidR="009D2DA4" w:rsidDel="009D70AA" w:rsidRDefault="009D2DA4">
            <w:pPr>
              <w:spacing w:beforeLines="50" w:before="156" w:afterLines="200" w:after="624" w:line="440" w:lineRule="exact"/>
              <w:jc w:val="center"/>
              <w:rPr>
                <w:ins w:id="7314" w:author="于龙(拟稿人校对)" w:date="2020-08-31T16:52:00Z"/>
                <w:del w:id="7315" w:author="宁夏局文秘" w:date="2020-09-30T18:02:00Z"/>
                <w:rFonts w:ascii="宋体"/>
                <w:sz w:val="18"/>
                <w:szCs w:val="32"/>
              </w:rPr>
              <w:pPrChange w:id="7316" w:author="宁夏局文秘" w:date="2020-09-30T18:02:00Z">
                <w:pPr>
                  <w:spacing w:line="360" w:lineRule="exact"/>
                </w:pPr>
              </w:pPrChange>
            </w:pPr>
          </w:p>
        </w:tc>
        <w:tc>
          <w:tcPr>
            <w:tcW w:w="1914" w:type="dxa"/>
            <w:gridSpan w:val="2"/>
            <w:tcBorders>
              <w:top w:val="single" w:sz="4" w:space="0" w:color="auto"/>
              <w:left w:val="single" w:sz="4" w:space="0" w:color="auto"/>
              <w:bottom w:val="single" w:sz="4" w:space="0" w:color="auto"/>
              <w:right w:val="single" w:sz="4" w:space="0" w:color="auto"/>
            </w:tcBorders>
          </w:tcPr>
          <w:p w:rsidR="009D2DA4" w:rsidDel="009D70AA" w:rsidRDefault="009D2DA4">
            <w:pPr>
              <w:spacing w:beforeLines="50" w:before="156" w:afterLines="200" w:after="624" w:line="440" w:lineRule="exact"/>
              <w:jc w:val="center"/>
              <w:rPr>
                <w:ins w:id="7317" w:author="于龙(拟稿人校对)" w:date="2020-08-31T16:52:00Z"/>
                <w:del w:id="7318" w:author="宁夏局文秘" w:date="2020-09-30T18:02:00Z"/>
                <w:rFonts w:ascii="宋体"/>
                <w:sz w:val="18"/>
                <w:szCs w:val="32"/>
              </w:rPr>
              <w:pPrChange w:id="7319" w:author="宁夏局文秘" w:date="2020-09-30T18:02:00Z">
                <w:pPr>
                  <w:spacing w:line="360" w:lineRule="exact"/>
                </w:pPr>
              </w:pPrChange>
            </w:pPr>
          </w:p>
        </w:tc>
        <w:tc>
          <w:tcPr>
            <w:tcW w:w="1914" w:type="dxa"/>
            <w:gridSpan w:val="2"/>
            <w:tcBorders>
              <w:top w:val="single" w:sz="4" w:space="0" w:color="auto"/>
              <w:left w:val="single" w:sz="4" w:space="0" w:color="auto"/>
              <w:bottom w:val="single" w:sz="4" w:space="0" w:color="auto"/>
              <w:right w:val="single" w:sz="4" w:space="0" w:color="auto"/>
            </w:tcBorders>
          </w:tcPr>
          <w:p w:rsidR="009D2DA4" w:rsidDel="009D70AA" w:rsidRDefault="009D2DA4">
            <w:pPr>
              <w:spacing w:beforeLines="50" w:before="156" w:afterLines="200" w:after="624" w:line="440" w:lineRule="exact"/>
              <w:jc w:val="center"/>
              <w:rPr>
                <w:ins w:id="7320" w:author="于龙(拟稿人校对)" w:date="2020-08-31T16:52:00Z"/>
                <w:del w:id="7321" w:author="宁夏局文秘" w:date="2020-09-30T18:02:00Z"/>
                <w:rFonts w:ascii="宋体"/>
                <w:sz w:val="18"/>
                <w:szCs w:val="32"/>
              </w:rPr>
              <w:pPrChange w:id="7322" w:author="宁夏局文秘" w:date="2020-09-30T18:02:00Z">
                <w:pPr>
                  <w:spacing w:line="360" w:lineRule="exact"/>
                </w:pPr>
              </w:pPrChange>
            </w:pPr>
          </w:p>
        </w:tc>
        <w:tc>
          <w:tcPr>
            <w:tcW w:w="1914" w:type="dxa"/>
            <w:gridSpan w:val="2"/>
            <w:tcBorders>
              <w:top w:val="single" w:sz="4" w:space="0" w:color="auto"/>
              <w:left w:val="single" w:sz="4" w:space="0" w:color="auto"/>
              <w:bottom w:val="single" w:sz="4" w:space="0" w:color="auto"/>
              <w:right w:val="single" w:sz="4" w:space="0" w:color="auto"/>
            </w:tcBorders>
          </w:tcPr>
          <w:p w:rsidR="009D2DA4" w:rsidDel="009D70AA" w:rsidRDefault="009D2DA4">
            <w:pPr>
              <w:spacing w:beforeLines="50" w:before="156" w:afterLines="200" w:after="624" w:line="440" w:lineRule="exact"/>
              <w:jc w:val="center"/>
              <w:rPr>
                <w:ins w:id="7323" w:author="于龙(拟稿人校对)" w:date="2020-08-31T16:52:00Z"/>
                <w:del w:id="7324" w:author="宁夏局文秘" w:date="2020-09-30T18:02:00Z"/>
                <w:rFonts w:ascii="宋体"/>
                <w:sz w:val="18"/>
                <w:szCs w:val="32"/>
              </w:rPr>
              <w:pPrChange w:id="7325" w:author="宁夏局文秘" w:date="2020-09-30T18:02:00Z">
                <w:pPr>
                  <w:spacing w:line="360" w:lineRule="exact"/>
                </w:pPr>
              </w:pPrChange>
            </w:pPr>
          </w:p>
        </w:tc>
        <w:tc>
          <w:tcPr>
            <w:tcW w:w="1666" w:type="dxa"/>
            <w:tcBorders>
              <w:top w:val="single" w:sz="4" w:space="0" w:color="auto"/>
              <w:left w:val="single" w:sz="4" w:space="0" w:color="auto"/>
              <w:bottom w:val="single" w:sz="4" w:space="0" w:color="auto"/>
              <w:right w:val="single" w:sz="8" w:space="0" w:color="auto"/>
            </w:tcBorders>
          </w:tcPr>
          <w:p w:rsidR="009D2DA4" w:rsidDel="009D70AA" w:rsidRDefault="009D2DA4">
            <w:pPr>
              <w:spacing w:beforeLines="50" w:before="156" w:afterLines="200" w:after="624" w:line="440" w:lineRule="exact"/>
              <w:jc w:val="center"/>
              <w:rPr>
                <w:ins w:id="7326" w:author="于龙(拟稿人校对)" w:date="2020-08-31T16:52:00Z"/>
                <w:del w:id="7327" w:author="宁夏局文秘" w:date="2020-09-30T18:02:00Z"/>
                <w:rFonts w:ascii="宋体"/>
                <w:sz w:val="18"/>
                <w:szCs w:val="32"/>
              </w:rPr>
              <w:pPrChange w:id="7328" w:author="宁夏局文秘" w:date="2020-09-30T18:02:00Z">
                <w:pPr>
                  <w:spacing w:line="360" w:lineRule="exact"/>
                </w:pPr>
              </w:pPrChange>
            </w:pPr>
          </w:p>
        </w:tc>
      </w:tr>
      <w:tr w:rsidR="009D2DA4" w:rsidDel="009D70AA" w:rsidTr="00264FCB">
        <w:trPr>
          <w:ins w:id="7329" w:author="于龙(拟稿人校对)" w:date="2020-08-31T16:52:00Z"/>
          <w:del w:id="7330" w:author="宁夏局文秘" w:date="2020-09-30T18:02:00Z"/>
        </w:trPr>
        <w:tc>
          <w:tcPr>
            <w:tcW w:w="1914" w:type="dxa"/>
            <w:tcBorders>
              <w:top w:val="single" w:sz="4" w:space="0" w:color="auto"/>
              <w:left w:val="single" w:sz="8" w:space="0" w:color="auto"/>
              <w:bottom w:val="single" w:sz="4" w:space="0" w:color="auto"/>
              <w:right w:val="single" w:sz="4" w:space="0" w:color="auto"/>
            </w:tcBorders>
          </w:tcPr>
          <w:p w:rsidR="009D2DA4" w:rsidDel="009D70AA" w:rsidRDefault="009D2DA4">
            <w:pPr>
              <w:spacing w:beforeLines="50" w:before="156" w:afterLines="200" w:after="624" w:line="440" w:lineRule="exact"/>
              <w:jc w:val="center"/>
              <w:rPr>
                <w:ins w:id="7331" w:author="于龙(拟稿人校对)" w:date="2020-08-31T16:52:00Z"/>
                <w:del w:id="7332" w:author="宁夏局文秘" w:date="2020-09-30T18:02:00Z"/>
                <w:rFonts w:ascii="宋体"/>
                <w:sz w:val="18"/>
                <w:szCs w:val="32"/>
              </w:rPr>
              <w:pPrChange w:id="7333" w:author="宁夏局文秘" w:date="2020-09-30T18:02:00Z">
                <w:pPr>
                  <w:spacing w:line="360" w:lineRule="exact"/>
                </w:pPr>
              </w:pPrChange>
            </w:pPr>
          </w:p>
        </w:tc>
        <w:tc>
          <w:tcPr>
            <w:tcW w:w="1914" w:type="dxa"/>
            <w:gridSpan w:val="2"/>
            <w:tcBorders>
              <w:top w:val="single" w:sz="4" w:space="0" w:color="auto"/>
              <w:left w:val="single" w:sz="4" w:space="0" w:color="auto"/>
              <w:bottom w:val="single" w:sz="4" w:space="0" w:color="auto"/>
              <w:right w:val="single" w:sz="4" w:space="0" w:color="auto"/>
            </w:tcBorders>
          </w:tcPr>
          <w:p w:rsidR="009D2DA4" w:rsidDel="009D70AA" w:rsidRDefault="009D2DA4">
            <w:pPr>
              <w:spacing w:beforeLines="50" w:before="156" w:afterLines="200" w:after="624" w:line="440" w:lineRule="exact"/>
              <w:jc w:val="center"/>
              <w:rPr>
                <w:ins w:id="7334" w:author="于龙(拟稿人校对)" w:date="2020-08-31T16:52:00Z"/>
                <w:del w:id="7335" w:author="宁夏局文秘" w:date="2020-09-30T18:02:00Z"/>
                <w:rFonts w:ascii="宋体"/>
                <w:sz w:val="18"/>
                <w:szCs w:val="32"/>
              </w:rPr>
              <w:pPrChange w:id="7336" w:author="宁夏局文秘" w:date="2020-09-30T18:02:00Z">
                <w:pPr>
                  <w:spacing w:line="360" w:lineRule="exact"/>
                </w:pPr>
              </w:pPrChange>
            </w:pPr>
          </w:p>
        </w:tc>
        <w:tc>
          <w:tcPr>
            <w:tcW w:w="1914" w:type="dxa"/>
            <w:gridSpan w:val="2"/>
            <w:tcBorders>
              <w:top w:val="single" w:sz="4" w:space="0" w:color="auto"/>
              <w:left w:val="single" w:sz="4" w:space="0" w:color="auto"/>
              <w:bottom w:val="single" w:sz="4" w:space="0" w:color="auto"/>
              <w:right w:val="single" w:sz="4" w:space="0" w:color="auto"/>
            </w:tcBorders>
          </w:tcPr>
          <w:p w:rsidR="009D2DA4" w:rsidDel="009D70AA" w:rsidRDefault="009D2DA4">
            <w:pPr>
              <w:spacing w:beforeLines="50" w:before="156" w:afterLines="200" w:after="624" w:line="440" w:lineRule="exact"/>
              <w:jc w:val="center"/>
              <w:rPr>
                <w:ins w:id="7337" w:author="于龙(拟稿人校对)" w:date="2020-08-31T16:52:00Z"/>
                <w:del w:id="7338" w:author="宁夏局文秘" w:date="2020-09-30T18:02:00Z"/>
                <w:rFonts w:ascii="宋体"/>
                <w:sz w:val="18"/>
                <w:szCs w:val="32"/>
              </w:rPr>
              <w:pPrChange w:id="7339" w:author="宁夏局文秘" w:date="2020-09-30T18:02:00Z">
                <w:pPr>
                  <w:spacing w:line="360" w:lineRule="exact"/>
                </w:pPr>
              </w:pPrChange>
            </w:pPr>
          </w:p>
        </w:tc>
        <w:tc>
          <w:tcPr>
            <w:tcW w:w="1914" w:type="dxa"/>
            <w:gridSpan w:val="2"/>
            <w:tcBorders>
              <w:top w:val="single" w:sz="4" w:space="0" w:color="auto"/>
              <w:left w:val="single" w:sz="4" w:space="0" w:color="auto"/>
              <w:bottom w:val="single" w:sz="4" w:space="0" w:color="auto"/>
              <w:right w:val="single" w:sz="4" w:space="0" w:color="auto"/>
            </w:tcBorders>
          </w:tcPr>
          <w:p w:rsidR="009D2DA4" w:rsidDel="009D70AA" w:rsidRDefault="009D2DA4">
            <w:pPr>
              <w:spacing w:beforeLines="50" w:before="156" w:afterLines="200" w:after="624" w:line="440" w:lineRule="exact"/>
              <w:jc w:val="center"/>
              <w:rPr>
                <w:ins w:id="7340" w:author="于龙(拟稿人校对)" w:date="2020-08-31T16:52:00Z"/>
                <w:del w:id="7341" w:author="宁夏局文秘" w:date="2020-09-30T18:02:00Z"/>
                <w:rFonts w:ascii="宋体"/>
                <w:sz w:val="18"/>
                <w:szCs w:val="32"/>
              </w:rPr>
              <w:pPrChange w:id="7342" w:author="宁夏局文秘" w:date="2020-09-30T18:02:00Z">
                <w:pPr>
                  <w:spacing w:line="360" w:lineRule="exact"/>
                </w:pPr>
              </w:pPrChange>
            </w:pPr>
          </w:p>
        </w:tc>
        <w:tc>
          <w:tcPr>
            <w:tcW w:w="1666" w:type="dxa"/>
            <w:tcBorders>
              <w:top w:val="single" w:sz="4" w:space="0" w:color="auto"/>
              <w:left w:val="single" w:sz="4" w:space="0" w:color="auto"/>
              <w:bottom w:val="single" w:sz="4" w:space="0" w:color="auto"/>
              <w:right w:val="single" w:sz="8" w:space="0" w:color="auto"/>
            </w:tcBorders>
          </w:tcPr>
          <w:p w:rsidR="009D2DA4" w:rsidDel="009D70AA" w:rsidRDefault="009D2DA4">
            <w:pPr>
              <w:spacing w:beforeLines="50" w:before="156" w:afterLines="200" w:after="624" w:line="440" w:lineRule="exact"/>
              <w:jc w:val="center"/>
              <w:rPr>
                <w:ins w:id="7343" w:author="于龙(拟稿人校对)" w:date="2020-08-31T16:52:00Z"/>
                <w:del w:id="7344" w:author="宁夏局文秘" w:date="2020-09-30T18:02:00Z"/>
                <w:rFonts w:ascii="宋体"/>
                <w:sz w:val="18"/>
                <w:szCs w:val="32"/>
              </w:rPr>
              <w:pPrChange w:id="7345" w:author="宁夏局文秘" w:date="2020-09-30T18:02:00Z">
                <w:pPr>
                  <w:spacing w:line="360" w:lineRule="exact"/>
                </w:pPr>
              </w:pPrChange>
            </w:pPr>
          </w:p>
        </w:tc>
      </w:tr>
      <w:tr w:rsidR="009D2DA4" w:rsidDel="009D70AA" w:rsidTr="00264FCB">
        <w:trPr>
          <w:ins w:id="7346" w:author="于龙(拟稿人校对)" w:date="2020-08-31T16:52:00Z"/>
          <w:del w:id="7347" w:author="宁夏局文秘" w:date="2020-09-30T18:02:00Z"/>
        </w:trPr>
        <w:tc>
          <w:tcPr>
            <w:tcW w:w="1914" w:type="dxa"/>
            <w:tcBorders>
              <w:top w:val="single" w:sz="4" w:space="0" w:color="auto"/>
              <w:left w:val="single" w:sz="8" w:space="0" w:color="auto"/>
              <w:bottom w:val="single" w:sz="4" w:space="0" w:color="auto"/>
              <w:right w:val="single" w:sz="4" w:space="0" w:color="auto"/>
            </w:tcBorders>
          </w:tcPr>
          <w:p w:rsidR="009D2DA4" w:rsidDel="009D70AA" w:rsidRDefault="009D2DA4">
            <w:pPr>
              <w:spacing w:beforeLines="50" w:before="156" w:afterLines="200" w:after="624" w:line="440" w:lineRule="exact"/>
              <w:jc w:val="center"/>
              <w:rPr>
                <w:ins w:id="7348" w:author="于龙(拟稿人校对)" w:date="2020-08-31T16:52:00Z"/>
                <w:del w:id="7349" w:author="宁夏局文秘" w:date="2020-09-30T18:02:00Z"/>
                <w:rFonts w:ascii="宋体"/>
                <w:sz w:val="18"/>
                <w:szCs w:val="32"/>
              </w:rPr>
              <w:pPrChange w:id="7350" w:author="宁夏局文秘" w:date="2020-09-30T18:02:00Z">
                <w:pPr>
                  <w:spacing w:line="360" w:lineRule="exact"/>
                </w:pPr>
              </w:pPrChange>
            </w:pPr>
          </w:p>
        </w:tc>
        <w:tc>
          <w:tcPr>
            <w:tcW w:w="1914" w:type="dxa"/>
            <w:gridSpan w:val="2"/>
            <w:tcBorders>
              <w:top w:val="single" w:sz="4" w:space="0" w:color="auto"/>
              <w:left w:val="single" w:sz="4" w:space="0" w:color="auto"/>
              <w:bottom w:val="single" w:sz="4" w:space="0" w:color="auto"/>
              <w:right w:val="single" w:sz="4" w:space="0" w:color="auto"/>
            </w:tcBorders>
          </w:tcPr>
          <w:p w:rsidR="009D2DA4" w:rsidDel="009D70AA" w:rsidRDefault="009D2DA4">
            <w:pPr>
              <w:spacing w:beforeLines="50" w:before="156" w:afterLines="200" w:after="624" w:line="440" w:lineRule="exact"/>
              <w:jc w:val="center"/>
              <w:rPr>
                <w:ins w:id="7351" w:author="于龙(拟稿人校对)" w:date="2020-08-31T16:52:00Z"/>
                <w:del w:id="7352" w:author="宁夏局文秘" w:date="2020-09-30T18:02:00Z"/>
                <w:rFonts w:ascii="宋体"/>
                <w:sz w:val="18"/>
                <w:szCs w:val="32"/>
              </w:rPr>
              <w:pPrChange w:id="7353" w:author="宁夏局文秘" w:date="2020-09-30T18:02:00Z">
                <w:pPr>
                  <w:spacing w:line="360" w:lineRule="exact"/>
                </w:pPr>
              </w:pPrChange>
            </w:pPr>
          </w:p>
        </w:tc>
        <w:tc>
          <w:tcPr>
            <w:tcW w:w="1914" w:type="dxa"/>
            <w:gridSpan w:val="2"/>
            <w:tcBorders>
              <w:top w:val="single" w:sz="4" w:space="0" w:color="auto"/>
              <w:left w:val="single" w:sz="4" w:space="0" w:color="auto"/>
              <w:bottom w:val="single" w:sz="4" w:space="0" w:color="auto"/>
              <w:right w:val="single" w:sz="4" w:space="0" w:color="auto"/>
            </w:tcBorders>
          </w:tcPr>
          <w:p w:rsidR="009D2DA4" w:rsidDel="009D70AA" w:rsidRDefault="009D2DA4">
            <w:pPr>
              <w:spacing w:beforeLines="50" w:before="156" w:afterLines="200" w:after="624" w:line="440" w:lineRule="exact"/>
              <w:jc w:val="center"/>
              <w:rPr>
                <w:ins w:id="7354" w:author="于龙(拟稿人校对)" w:date="2020-08-31T16:52:00Z"/>
                <w:del w:id="7355" w:author="宁夏局文秘" w:date="2020-09-30T18:02:00Z"/>
                <w:rFonts w:ascii="宋体"/>
                <w:sz w:val="18"/>
                <w:szCs w:val="32"/>
              </w:rPr>
              <w:pPrChange w:id="7356" w:author="宁夏局文秘" w:date="2020-09-30T18:02:00Z">
                <w:pPr>
                  <w:spacing w:line="360" w:lineRule="exact"/>
                </w:pPr>
              </w:pPrChange>
            </w:pPr>
          </w:p>
        </w:tc>
        <w:tc>
          <w:tcPr>
            <w:tcW w:w="1914" w:type="dxa"/>
            <w:gridSpan w:val="2"/>
            <w:tcBorders>
              <w:top w:val="single" w:sz="4" w:space="0" w:color="auto"/>
              <w:left w:val="single" w:sz="4" w:space="0" w:color="auto"/>
              <w:bottom w:val="single" w:sz="4" w:space="0" w:color="auto"/>
              <w:right w:val="single" w:sz="4" w:space="0" w:color="auto"/>
            </w:tcBorders>
          </w:tcPr>
          <w:p w:rsidR="009D2DA4" w:rsidDel="009D70AA" w:rsidRDefault="009D2DA4">
            <w:pPr>
              <w:spacing w:beforeLines="50" w:before="156" w:afterLines="200" w:after="624" w:line="440" w:lineRule="exact"/>
              <w:jc w:val="center"/>
              <w:rPr>
                <w:ins w:id="7357" w:author="于龙(拟稿人校对)" w:date="2020-08-31T16:52:00Z"/>
                <w:del w:id="7358" w:author="宁夏局文秘" w:date="2020-09-30T18:02:00Z"/>
                <w:rFonts w:ascii="宋体"/>
                <w:sz w:val="18"/>
                <w:szCs w:val="32"/>
              </w:rPr>
              <w:pPrChange w:id="7359" w:author="宁夏局文秘" w:date="2020-09-30T18:02:00Z">
                <w:pPr>
                  <w:spacing w:line="360" w:lineRule="exact"/>
                </w:pPr>
              </w:pPrChange>
            </w:pPr>
          </w:p>
        </w:tc>
        <w:tc>
          <w:tcPr>
            <w:tcW w:w="1666" w:type="dxa"/>
            <w:tcBorders>
              <w:top w:val="single" w:sz="4" w:space="0" w:color="auto"/>
              <w:left w:val="single" w:sz="4" w:space="0" w:color="auto"/>
              <w:bottom w:val="single" w:sz="4" w:space="0" w:color="auto"/>
              <w:right w:val="single" w:sz="8" w:space="0" w:color="auto"/>
            </w:tcBorders>
          </w:tcPr>
          <w:p w:rsidR="009D2DA4" w:rsidDel="009D70AA" w:rsidRDefault="009D2DA4">
            <w:pPr>
              <w:spacing w:beforeLines="50" w:before="156" w:afterLines="200" w:after="624" w:line="440" w:lineRule="exact"/>
              <w:jc w:val="center"/>
              <w:rPr>
                <w:ins w:id="7360" w:author="于龙(拟稿人校对)" w:date="2020-08-31T16:52:00Z"/>
                <w:del w:id="7361" w:author="宁夏局文秘" w:date="2020-09-30T18:02:00Z"/>
                <w:rFonts w:ascii="宋体"/>
                <w:sz w:val="18"/>
                <w:szCs w:val="32"/>
              </w:rPr>
              <w:pPrChange w:id="7362" w:author="宁夏局文秘" w:date="2020-09-30T18:02:00Z">
                <w:pPr>
                  <w:spacing w:line="360" w:lineRule="exact"/>
                </w:pPr>
              </w:pPrChange>
            </w:pPr>
          </w:p>
        </w:tc>
      </w:tr>
      <w:tr w:rsidR="009D2DA4" w:rsidDel="009D70AA" w:rsidTr="00264FCB">
        <w:trPr>
          <w:ins w:id="7363" w:author="于龙(拟稿人校对)" w:date="2020-08-31T16:52:00Z"/>
          <w:del w:id="7364" w:author="宁夏局文秘" w:date="2020-09-30T18:02:00Z"/>
        </w:trPr>
        <w:tc>
          <w:tcPr>
            <w:tcW w:w="1914" w:type="dxa"/>
            <w:tcBorders>
              <w:top w:val="single" w:sz="4" w:space="0" w:color="auto"/>
              <w:left w:val="single" w:sz="8" w:space="0" w:color="auto"/>
              <w:bottom w:val="single" w:sz="4" w:space="0" w:color="auto"/>
              <w:right w:val="single" w:sz="4" w:space="0" w:color="auto"/>
            </w:tcBorders>
          </w:tcPr>
          <w:p w:rsidR="009D2DA4" w:rsidDel="009D70AA" w:rsidRDefault="009D2DA4">
            <w:pPr>
              <w:spacing w:beforeLines="50" w:before="156" w:afterLines="200" w:after="624" w:line="440" w:lineRule="exact"/>
              <w:jc w:val="center"/>
              <w:rPr>
                <w:ins w:id="7365" w:author="于龙(拟稿人校对)" w:date="2020-08-31T16:52:00Z"/>
                <w:del w:id="7366" w:author="宁夏局文秘" w:date="2020-09-30T18:02:00Z"/>
                <w:rFonts w:ascii="宋体"/>
                <w:sz w:val="18"/>
                <w:szCs w:val="32"/>
              </w:rPr>
              <w:pPrChange w:id="7367" w:author="宁夏局文秘" w:date="2020-09-30T18:02:00Z">
                <w:pPr>
                  <w:spacing w:line="360" w:lineRule="exact"/>
                </w:pPr>
              </w:pPrChange>
            </w:pPr>
          </w:p>
        </w:tc>
        <w:tc>
          <w:tcPr>
            <w:tcW w:w="1914" w:type="dxa"/>
            <w:gridSpan w:val="2"/>
            <w:tcBorders>
              <w:top w:val="single" w:sz="4" w:space="0" w:color="auto"/>
              <w:left w:val="single" w:sz="4" w:space="0" w:color="auto"/>
              <w:bottom w:val="single" w:sz="4" w:space="0" w:color="auto"/>
              <w:right w:val="single" w:sz="4" w:space="0" w:color="auto"/>
            </w:tcBorders>
          </w:tcPr>
          <w:p w:rsidR="009D2DA4" w:rsidDel="009D70AA" w:rsidRDefault="009D2DA4">
            <w:pPr>
              <w:spacing w:beforeLines="50" w:before="156" w:afterLines="200" w:after="624" w:line="440" w:lineRule="exact"/>
              <w:jc w:val="center"/>
              <w:rPr>
                <w:ins w:id="7368" w:author="于龙(拟稿人校对)" w:date="2020-08-31T16:52:00Z"/>
                <w:del w:id="7369" w:author="宁夏局文秘" w:date="2020-09-30T18:02:00Z"/>
                <w:rFonts w:ascii="宋体"/>
                <w:sz w:val="18"/>
                <w:szCs w:val="32"/>
              </w:rPr>
              <w:pPrChange w:id="7370" w:author="宁夏局文秘" w:date="2020-09-30T18:02:00Z">
                <w:pPr>
                  <w:spacing w:line="360" w:lineRule="exact"/>
                </w:pPr>
              </w:pPrChange>
            </w:pPr>
          </w:p>
        </w:tc>
        <w:tc>
          <w:tcPr>
            <w:tcW w:w="1914" w:type="dxa"/>
            <w:gridSpan w:val="2"/>
            <w:tcBorders>
              <w:top w:val="single" w:sz="4" w:space="0" w:color="auto"/>
              <w:left w:val="single" w:sz="4" w:space="0" w:color="auto"/>
              <w:bottom w:val="single" w:sz="4" w:space="0" w:color="auto"/>
              <w:right w:val="single" w:sz="4" w:space="0" w:color="auto"/>
            </w:tcBorders>
          </w:tcPr>
          <w:p w:rsidR="009D2DA4" w:rsidDel="009D70AA" w:rsidRDefault="009D2DA4">
            <w:pPr>
              <w:spacing w:beforeLines="50" w:before="156" w:afterLines="200" w:after="624" w:line="440" w:lineRule="exact"/>
              <w:jc w:val="center"/>
              <w:rPr>
                <w:ins w:id="7371" w:author="于龙(拟稿人校对)" w:date="2020-08-31T16:52:00Z"/>
                <w:del w:id="7372" w:author="宁夏局文秘" w:date="2020-09-30T18:02:00Z"/>
                <w:rFonts w:ascii="宋体"/>
                <w:sz w:val="18"/>
                <w:szCs w:val="32"/>
              </w:rPr>
              <w:pPrChange w:id="7373" w:author="宁夏局文秘" w:date="2020-09-30T18:02:00Z">
                <w:pPr>
                  <w:spacing w:line="360" w:lineRule="exact"/>
                </w:pPr>
              </w:pPrChange>
            </w:pPr>
          </w:p>
        </w:tc>
        <w:tc>
          <w:tcPr>
            <w:tcW w:w="1914" w:type="dxa"/>
            <w:gridSpan w:val="2"/>
            <w:tcBorders>
              <w:top w:val="single" w:sz="4" w:space="0" w:color="auto"/>
              <w:left w:val="single" w:sz="4" w:space="0" w:color="auto"/>
              <w:bottom w:val="single" w:sz="4" w:space="0" w:color="auto"/>
              <w:right w:val="single" w:sz="4" w:space="0" w:color="auto"/>
            </w:tcBorders>
          </w:tcPr>
          <w:p w:rsidR="009D2DA4" w:rsidDel="009D70AA" w:rsidRDefault="009D2DA4">
            <w:pPr>
              <w:spacing w:beforeLines="50" w:before="156" w:afterLines="200" w:after="624" w:line="440" w:lineRule="exact"/>
              <w:jc w:val="center"/>
              <w:rPr>
                <w:ins w:id="7374" w:author="于龙(拟稿人校对)" w:date="2020-08-31T16:52:00Z"/>
                <w:del w:id="7375" w:author="宁夏局文秘" w:date="2020-09-30T18:02:00Z"/>
                <w:rFonts w:ascii="宋体"/>
                <w:sz w:val="18"/>
                <w:szCs w:val="32"/>
              </w:rPr>
              <w:pPrChange w:id="7376" w:author="宁夏局文秘" w:date="2020-09-30T18:02:00Z">
                <w:pPr>
                  <w:spacing w:line="360" w:lineRule="exact"/>
                </w:pPr>
              </w:pPrChange>
            </w:pPr>
          </w:p>
        </w:tc>
        <w:tc>
          <w:tcPr>
            <w:tcW w:w="1666" w:type="dxa"/>
            <w:tcBorders>
              <w:top w:val="single" w:sz="4" w:space="0" w:color="auto"/>
              <w:left w:val="single" w:sz="4" w:space="0" w:color="auto"/>
              <w:bottom w:val="single" w:sz="4" w:space="0" w:color="auto"/>
              <w:right w:val="single" w:sz="8" w:space="0" w:color="auto"/>
            </w:tcBorders>
          </w:tcPr>
          <w:p w:rsidR="009D2DA4" w:rsidDel="009D70AA" w:rsidRDefault="009D2DA4">
            <w:pPr>
              <w:spacing w:beforeLines="50" w:before="156" w:afterLines="200" w:after="624" w:line="440" w:lineRule="exact"/>
              <w:jc w:val="center"/>
              <w:rPr>
                <w:ins w:id="7377" w:author="于龙(拟稿人校对)" w:date="2020-08-31T16:52:00Z"/>
                <w:del w:id="7378" w:author="宁夏局文秘" w:date="2020-09-30T18:02:00Z"/>
                <w:rFonts w:ascii="宋体"/>
                <w:sz w:val="18"/>
                <w:szCs w:val="32"/>
              </w:rPr>
              <w:pPrChange w:id="7379" w:author="宁夏局文秘" w:date="2020-09-30T18:02:00Z">
                <w:pPr>
                  <w:spacing w:line="360" w:lineRule="exact"/>
                </w:pPr>
              </w:pPrChange>
            </w:pPr>
          </w:p>
        </w:tc>
      </w:tr>
      <w:tr w:rsidR="009D2DA4" w:rsidDel="009D70AA" w:rsidTr="00264FCB">
        <w:trPr>
          <w:ins w:id="7380" w:author="于龙(拟稿人校对)" w:date="2020-08-31T16:52:00Z"/>
          <w:del w:id="7381" w:author="宁夏局文秘" w:date="2020-09-30T18:02:00Z"/>
        </w:trPr>
        <w:tc>
          <w:tcPr>
            <w:tcW w:w="9322" w:type="dxa"/>
            <w:gridSpan w:val="8"/>
            <w:tcBorders>
              <w:top w:val="single" w:sz="4" w:space="0" w:color="auto"/>
              <w:left w:val="single" w:sz="8" w:space="0" w:color="auto"/>
              <w:bottom w:val="single" w:sz="4" w:space="0" w:color="auto"/>
              <w:right w:val="single" w:sz="8" w:space="0" w:color="auto"/>
            </w:tcBorders>
          </w:tcPr>
          <w:p w:rsidR="009D2DA4" w:rsidDel="009D70AA" w:rsidRDefault="009D2DA4">
            <w:pPr>
              <w:spacing w:beforeLines="50" w:before="156" w:afterLines="200" w:after="624" w:line="440" w:lineRule="exact"/>
              <w:jc w:val="center"/>
              <w:rPr>
                <w:ins w:id="7382" w:author="于龙(拟稿人校对)" w:date="2020-08-31T16:52:00Z"/>
                <w:del w:id="7383" w:author="宁夏局文秘" w:date="2020-09-30T18:02:00Z"/>
                <w:rFonts w:ascii="宋体"/>
                <w:b/>
                <w:sz w:val="18"/>
                <w:szCs w:val="32"/>
              </w:rPr>
              <w:pPrChange w:id="7384" w:author="宁夏局文秘" w:date="2020-09-30T18:02:00Z">
                <w:pPr>
                  <w:spacing w:line="360" w:lineRule="exact"/>
                </w:pPr>
              </w:pPrChange>
            </w:pPr>
            <w:ins w:id="7385" w:author="于龙(拟稿人校对)" w:date="2020-08-31T16:52:00Z">
              <w:del w:id="7386" w:author="宁夏局文秘" w:date="2020-09-30T18:02:00Z">
                <w:r w:rsidDel="009D70AA">
                  <w:rPr>
                    <w:rFonts w:ascii="宋体" w:hint="eastAsia"/>
                    <w:b/>
                    <w:sz w:val="18"/>
                    <w:szCs w:val="32"/>
                  </w:rPr>
                  <w:delText>（三）不良行为和记录</w:delText>
                </w:r>
              </w:del>
            </w:ins>
          </w:p>
        </w:tc>
      </w:tr>
      <w:tr w:rsidR="009D2DA4" w:rsidDel="009D70AA" w:rsidTr="00264FCB">
        <w:trPr>
          <w:ins w:id="7387" w:author="于龙(拟稿人校对)" w:date="2020-08-31T16:52:00Z"/>
          <w:del w:id="7388" w:author="宁夏局文秘" w:date="2020-09-30T18:02:00Z"/>
        </w:trPr>
        <w:tc>
          <w:tcPr>
            <w:tcW w:w="1914" w:type="dxa"/>
            <w:tcBorders>
              <w:top w:val="single" w:sz="4" w:space="0" w:color="auto"/>
              <w:left w:val="single" w:sz="8" w:space="0" w:color="auto"/>
              <w:bottom w:val="single" w:sz="4" w:space="0" w:color="auto"/>
              <w:right w:val="single" w:sz="4" w:space="0" w:color="auto"/>
            </w:tcBorders>
          </w:tcPr>
          <w:p w:rsidR="009D2DA4" w:rsidDel="009D70AA" w:rsidRDefault="009D2DA4">
            <w:pPr>
              <w:spacing w:beforeLines="50" w:before="156" w:afterLines="200" w:after="624" w:line="440" w:lineRule="exact"/>
              <w:jc w:val="center"/>
              <w:rPr>
                <w:ins w:id="7389" w:author="于龙(拟稿人校对)" w:date="2020-08-31T16:52:00Z"/>
                <w:del w:id="7390" w:author="宁夏局文秘" w:date="2020-09-30T18:02:00Z"/>
                <w:rFonts w:ascii="宋体"/>
                <w:sz w:val="18"/>
                <w:szCs w:val="32"/>
              </w:rPr>
              <w:pPrChange w:id="7391" w:author="宁夏局文秘" w:date="2020-09-30T18:02:00Z">
                <w:pPr>
                  <w:spacing w:line="360" w:lineRule="exact"/>
                  <w:jc w:val="center"/>
                </w:pPr>
              </w:pPrChange>
            </w:pPr>
            <w:ins w:id="7392" w:author="于龙(拟稿人校对)" w:date="2020-08-31T16:52:00Z">
              <w:del w:id="7393" w:author="宁夏局文秘" w:date="2020-09-30T18:02:00Z">
                <w:r w:rsidDel="009D70AA">
                  <w:rPr>
                    <w:rFonts w:ascii="宋体" w:hint="eastAsia"/>
                    <w:sz w:val="18"/>
                    <w:szCs w:val="32"/>
                  </w:rPr>
                  <w:delText>违规事项</w:delText>
                </w:r>
              </w:del>
            </w:ins>
          </w:p>
        </w:tc>
        <w:tc>
          <w:tcPr>
            <w:tcW w:w="1914" w:type="dxa"/>
            <w:gridSpan w:val="2"/>
            <w:tcBorders>
              <w:top w:val="single" w:sz="4" w:space="0" w:color="auto"/>
              <w:left w:val="single" w:sz="4" w:space="0" w:color="auto"/>
              <w:bottom w:val="single" w:sz="4" w:space="0" w:color="auto"/>
              <w:right w:val="single" w:sz="4" w:space="0" w:color="auto"/>
            </w:tcBorders>
          </w:tcPr>
          <w:p w:rsidR="009D2DA4" w:rsidDel="009D70AA" w:rsidRDefault="009D2DA4">
            <w:pPr>
              <w:spacing w:beforeLines="50" w:before="156" w:afterLines="200" w:after="624" w:line="440" w:lineRule="exact"/>
              <w:jc w:val="center"/>
              <w:rPr>
                <w:ins w:id="7394" w:author="于龙(拟稿人校对)" w:date="2020-08-31T16:52:00Z"/>
                <w:del w:id="7395" w:author="宁夏局文秘" w:date="2020-09-30T18:02:00Z"/>
                <w:rFonts w:ascii="宋体"/>
                <w:sz w:val="18"/>
                <w:szCs w:val="32"/>
              </w:rPr>
              <w:pPrChange w:id="7396" w:author="宁夏局文秘" w:date="2020-09-30T18:02:00Z">
                <w:pPr>
                  <w:spacing w:line="360" w:lineRule="exact"/>
                  <w:jc w:val="center"/>
                </w:pPr>
              </w:pPrChange>
            </w:pPr>
            <w:ins w:id="7397" w:author="于龙(拟稿人校对)" w:date="2020-08-31T16:52:00Z">
              <w:del w:id="7398" w:author="宁夏局文秘" w:date="2020-09-30T18:02:00Z">
                <w:r w:rsidDel="009D70AA">
                  <w:rPr>
                    <w:rFonts w:ascii="宋体" w:hint="eastAsia"/>
                    <w:sz w:val="18"/>
                    <w:szCs w:val="32"/>
                  </w:rPr>
                  <w:delText>发生时间</w:delText>
                </w:r>
              </w:del>
            </w:ins>
          </w:p>
        </w:tc>
        <w:tc>
          <w:tcPr>
            <w:tcW w:w="1914" w:type="dxa"/>
            <w:gridSpan w:val="2"/>
            <w:tcBorders>
              <w:top w:val="single" w:sz="4" w:space="0" w:color="auto"/>
              <w:left w:val="single" w:sz="4" w:space="0" w:color="auto"/>
              <w:bottom w:val="single" w:sz="4" w:space="0" w:color="auto"/>
              <w:right w:val="single" w:sz="4" w:space="0" w:color="auto"/>
            </w:tcBorders>
          </w:tcPr>
          <w:p w:rsidR="009D2DA4" w:rsidDel="009D70AA" w:rsidRDefault="009D2DA4">
            <w:pPr>
              <w:spacing w:beforeLines="50" w:before="156" w:afterLines="200" w:after="624" w:line="440" w:lineRule="exact"/>
              <w:jc w:val="center"/>
              <w:rPr>
                <w:ins w:id="7399" w:author="于龙(拟稿人校对)" w:date="2020-08-31T16:52:00Z"/>
                <w:del w:id="7400" w:author="宁夏局文秘" w:date="2020-09-30T18:02:00Z"/>
                <w:rFonts w:ascii="宋体"/>
                <w:sz w:val="18"/>
                <w:szCs w:val="32"/>
              </w:rPr>
              <w:pPrChange w:id="7401" w:author="宁夏局文秘" w:date="2020-09-30T18:02:00Z">
                <w:pPr>
                  <w:spacing w:line="360" w:lineRule="exact"/>
                  <w:jc w:val="center"/>
                </w:pPr>
              </w:pPrChange>
            </w:pPr>
            <w:ins w:id="7402" w:author="于龙(拟稿人校对)" w:date="2020-08-31T16:52:00Z">
              <w:del w:id="7403" w:author="宁夏局文秘" w:date="2020-09-30T18:02:00Z">
                <w:r w:rsidDel="009D70AA">
                  <w:rPr>
                    <w:rFonts w:ascii="宋体" w:hint="eastAsia"/>
                    <w:sz w:val="18"/>
                    <w:szCs w:val="32"/>
                  </w:rPr>
                  <w:delText>处理时间</w:delText>
                </w:r>
              </w:del>
            </w:ins>
          </w:p>
        </w:tc>
        <w:tc>
          <w:tcPr>
            <w:tcW w:w="1914" w:type="dxa"/>
            <w:gridSpan w:val="2"/>
            <w:tcBorders>
              <w:top w:val="single" w:sz="4" w:space="0" w:color="auto"/>
              <w:left w:val="single" w:sz="4" w:space="0" w:color="auto"/>
              <w:bottom w:val="single" w:sz="4" w:space="0" w:color="auto"/>
              <w:right w:val="single" w:sz="4" w:space="0" w:color="auto"/>
            </w:tcBorders>
          </w:tcPr>
          <w:p w:rsidR="009D2DA4" w:rsidDel="009D70AA" w:rsidRDefault="009D2DA4">
            <w:pPr>
              <w:spacing w:beforeLines="50" w:before="156" w:afterLines="200" w:after="624" w:line="440" w:lineRule="exact"/>
              <w:jc w:val="center"/>
              <w:rPr>
                <w:ins w:id="7404" w:author="于龙(拟稿人校对)" w:date="2020-08-31T16:52:00Z"/>
                <w:del w:id="7405" w:author="宁夏局文秘" w:date="2020-09-30T18:02:00Z"/>
                <w:rFonts w:ascii="宋体"/>
                <w:sz w:val="18"/>
                <w:szCs w:val="32"/>
              </w:rPr>
              <w:pPrChange w:id="7406" w:author="宁夏局文秘" w:date="2020-09-30T18:02:00Z">
                <w:pPr>
                  <w:spacing w:line="360" w:lineRule="exact"/>
                  <w:jc w:val="center"/>
                </w:pPr>
              </w:pPrChange>
            </w:pPr>
            <w:ins w:id="7407" w:author="于龙(拟稿人校对)" w:date="2020-08-31T16:52:00Z">
              <w:del w:id="7408" w:author="宁夏局文秘" w:date="2020-09-30T18:02:00Z">
                <w:r w:rsidDel="009D70AA">
                  <w:rPr>
                    <w:rFonts w:ascii="宋体" w:hint="eastAsia"/>
                    <w:sz w:val="18"/>
                    <w:szCs w:val="32"/>
                  </w:rPr>
                  <w:delText>处理结果</w:delText>
                </w:r>
              </w:del>
            </w:ins>
          </w:p>
        </w:tc>
        <w:tc>
          <w:tcPr>
            <w:tcW w:w="1666" w:type="dxa"/>
            <w:tcBorders>
              <w:top w:val="single" w:sz="4" w:space="0" w:color="auto"/>
              <w:left w:val="single" w:sz="4" w:space="0" w:color="auto"/>
              <w:bottom w:val="single" w:sz="4" w:space="0" w:color="auto"/>
              <w:right w:val="single" w:sz="8" w:space="0" w:color="auto"/>
            </w:tcBorders>
          </w:tcPr>
          <w:p w:rsidR="009D2DA4" w:rsidDel="009D70AA" w:rsidRDefault="009D2DA4">
            <w:pPr>
              <w:spacing w:beforeLines="50" w:before="156" w:afterLines="200" w:after="624" w:line="440" w:lineRule="exact"/>
              <w:jc w:val="center"/>
              <w:rPr>
                <w:ins w:id="7409" w:author="于龙(拟稿人校对)" w:date="2020-08-31T16:52:00Z"/>
                <w:del w:id="7410" w:author="宁夏局文秘" w:date="2020-09-30T18:02:00Z"/>
                <w:rFonts w:ascii="宋体"/>
                <w:sz w:val="18"/>
                <w:szCs w:val="32"/>
              </w:rPr>
              <w:pPrChange w:id="7411" w:author="宁夏局文秘" w:date="2020-09-30T18:02:00Z">
                <w:pPr>
                  <w:spacing w:line="360" w:lineRule="exact"/>
                  <w:jc w:val="center"/>
                </w:pPr>
              </w:pPrChange>
            </w:pPr>
            <w:ins w:id="7412" w:author="于龙(拟稿人校对)" w:date="2020-08-31T16:52:00Z">
              <w:del w:id="7413" w:author="宁夏局文秘" w:date="2020-09-30T18:02:00Z">
                <w:r w:rsidDel="009D70AA">
                  <w:rPr>
                    <w:rFonts w:ascii="宋体" w:hint="eastAsia"/>
                    <w:sz w:val="18"/>
                    <w:szCs w:val="32"/>
                  </w:rPr>
                  <w:delText>处理单位</w:delText>
                </w:r>
              </w:del>
            </w:ins>
          </w:p>
        </w:tc>
      </w:tr>
      <w:tr w:rsidR="009D2DA4" w:rsidDel="009D70AA" w:rsidTr="00264FCB">
        <w:trPr>
          <w:ins w:id="7414" w:author="于龙(拟稿人校对)" w:date="2020-08-31T16:52:00Z"/>
          <w:del w:id="7415" w:author="宁夏局文秘" w:date="2020-09-30T18:02:00Z"/>
        </w:trPr>
        <w:tc>
          <w:tcPr>
            <w:tcW w:w="1914" w:type="dxa"/>
            <w:tcBorders>
              <w:top w:val="single" w:sz="4" w:space="0" w:color="auto"/>
              <w:left w:val="single" w:sz="8" w:space="0" w:color="auto"/>
              <w:bottom w:val="single" w:sz="4" w:space="0" w:color="auto"/>
              <w:right w:val="single" w:sz="4" w:space="0" w:color="auto"/>
            </w:tcBorders>
          </w:tcPr>
          <w:p w:rsidR="009D2DA4" w:rsidDel="009D70AA" w:rsidRDefault="009D2DA4">
            <w:pPr>
              <w:spacing w:beforeLines="50" w:before="156" w:afterLines="200" w:after="624" w:line="440" w:lineRule="exact"/>
              <w:jc w:val="center"/>
              <w:rPr>
                <w:ins w:id="7416" w:author="于龙(拟稿人校对)" w:date="2020-08-31T16:52:00Z"/>
                <w:del w:id="7417" w:author="宁夏局文秘" w:date="2020-09-30T18:02:00Z"/>
                <w:rFonts w:ascii="宋体"/>
                <w:sz w:val="18"/>
                <w:szCs w:val="32"/>
              </w:rPr>
              <w:pPrChange w:id="7418" w:author="宁夏局文秘" w:date="2020-09-30T18:02:00Z">
                <w:pPr>
                  <w:spacing w:line="360" w:lineRule="exact"/>
                </w:pPr>
              </w:pPrChange>
            </w:pPr>
          </w:p>
        </w:tc>
        <w:tc>
          <w:tcPr>
            <w:tcW w:w="1914" w:type="dxa"/>
            <w:gridSpan w:val="2"/>
            <w:tcBorders>
              <w:top w:val="single" w:sz="4" w:space="0" w:color="auto"/>
              <w:left w:val="single" w:sz="4" w:space="0" w:color="auto"/>
              <w:bottom w:val="single" w:sz="4" w:space="0" w:color="auto"/>
              <w:right w:val="single" w:sz="4" w:space="0" w:color="auto"/>
            </w:tcBorders>
          </w:tcPr>
          <w:p w:rsidR="009D2DA4" w:rsidDel="009D70AA" w:rsidRDefault="009D2DA4">
            <w:pPr>
              <w:spacing w:beforeLines="50" w:before="156" w:afterLines="200" w:after="624" w:line="440" w:lineRule="exact"/>
              <w:jc w:val="center"/>
              <w:rPr>
                <w:ins w:id="7419" w:author="于龙(拟稿人校对)" w:date="2020-08-31T16:52:00Z"/>
                <w:del w:id="7420" w:author="宁夏局文秘" w:date="2020-09-30T18:02:00Z"/>
                <w:rFonts w:ascii="宋体"/>
                <w:sz w:val="18"/>
                <w:szCs w:val="32"/>
              </w:rPr>
              <w:pPrChange w:id="7421" w:author="宁夏局文秘" w:date="2020-09-30T18:02:00Z">
                <w:pPr>
                  <w:spacing w:line="360" w:lineRule="exact"/>
                </w:pPr>
              </w:pPrChange>
            </w:pPr>
          </w:p>
        </w:tc>
        <w:tc>
          <w:tcPr>
            <w:tcW w:w="1914" w:type="dxa"/>
            <w:gridSpan w:val="2"/>
            <w:tcBorders>
              <w:top w:val="single" w:sz="4" w:space="0" w:color="auto"/>
              <w:left w:val="single" w:sz="4" w:space="0" w:color="auto"/>
              <w:bottom w:val="single" w:sz="4" w:space="0" w:color="auto"/>
              <w:right w:val="single" w:sz="4" w:space="0" w:color="auto"/>
            </w:tcBorders>
          </w:tcPr>
          <w:p w:rsidR="009D2DA4" w:rsidDel="009D70AA" w:rsidRDefault="009D2DA4">
            <w:pPr>
              <w:spacing w:beforeLines="50" w:before="156" w:afterLines="200" w:after="624" w:line="440" w:lineRule="exact"/>
              <w:jc w:val="center"/>
              <w:rPr>
                <w:ins w:id="7422" w:author="于龙(拟稿人校对)" w:date="2020-08-31T16:52:00Z"/>
                <w:del w:id="7423" w:author="宁夏局文秘" w:date="2020-09-30T18:02:00Z"/>
                <w:rFonts w:ascii="宋体"/>
                <w:sz w:val="18"/>
                <w:szCs w:val="32"/>
              </w:rPr>
              <w:pPrChange w:id="7424" w:author="宁夏局文秘" w:date="2020-09-30T18:02:00Z">
                <w:pPr>
                  <w:spacing w:line="360" w:lineRule="exact"/>
                </w:pPr>
              </w:pPrChange>
            </w:pPr>
          </w:p>
        </w:tc>
        <w:tc>
          <w:tcPr>
            <w:tcW w:w="1914" w:type="dxa"/>
            <w:gridSpan w:val="2"/>
            <w:tcBorders>
              <w:top w:val="single" w:sz="4" w:space="0" w:color="auto"/>
              <w:left w:val="single" w:sz="4" w:space="0" w:color="auto"/>
              <w:bottom w:val="single" w:sz="4" w:space="0" w:color="auto"/>
              <w:right w:val="single" w:sz="4" w:space="0" w:color="auto"/>
            </w:tcBorders>
          </w:tcPr>
          <w:p w:rsidR="009D2DA4" w:rsidDel="009D70AA" w:rsidRDefault="009D2DA4">
            <w:pPr>
              <w:spacing w:beforeLines="50" w:before="156" w:afterLines="200" w:after="624" w:line="440" w:lineRule="exact"/>
              <w:jc w:val="center"/>
              <w:rPr>
                <w:ins w:id="7425" w:author="于龙(拟稿人校对)" w:date="2020-08-31T16:52:00Z"/>
                <w:del w:id="7426" w:author="宁夏局文秘" w:date="2020-09-30T18:02:00Z"/>
                <w:rFonts w:ascii="宋体"/>
                <w:sz w:val="18"/>
                <w:szCs w:val="32"/>
              </w:rPr>
              <w:pPrChange w:id="7427" w:author="宁夏局文秘" w:date="2020-09-30T18:02:00Z">
                <w:pPr>
                  <w:spacing w:line="360" w:lineRule="exact"/>
                </w:pPr>
              </w:pPrChange>
            </w:pPr>
          </w:p>
        </w:tc>
        <w:tc>
          <w:tcPr>
            <w:tcW w:w="1666" w:type="dxa"/>
            <w:tcBorders>
              <w:top w:val="single" w:sz="4" w:space="0" w:color="auto"/>
              <w:left w:val="single" w:sz="4" w:space="0" w:color="auto"/>
              <w:bottom w:val="single" w:sz="4" w:space="0" w:color="auto"/>
              <w:right w:val="single" w:sz="8" w:space="0" w:color="auto"/>
            </w:tcBorders>
          </w:tcPr>
          <w:p w:rsidR="009D2DA4" w:rsidDel="009D70AA" w:rsidRDefault="009D2DA4">
            <w:pPr>
              <w:spacing w:beforeLines="50" w:before="156" w:afterLines="200" w:after="624" w:line="440" w:lineRule="exact"/>
              <w:jc w:val="center"/>
              <w:rPr>
                <w:ins w:id="7428" w:author="于龙(拟稿人校对)" w:date="2020-08-31T16:52:00Z"/>
                <w:del w:id="7429" w:author="宁夏局文秘" w:date="2020-09-30T18:02:00Z"/>
                <w:rFonts w:ascii="宋体"/>
                <w:sz w:val="18"/>
                <w:szCs w:val="32"/>
              </w:rPr>
              <w:pPrChange w:id="7430" w:author="宁夏局文秘" w:date="2020-09-30T18:02:00Z">
                <w:pPr>
                  <w:spacing w:line="360" w:lineRule="exact"/>
                </w:pPr>
              </w:pPrChange>
            </w:pPr>
          </w:p>
        </w:tc>
      </w:tr>
      <w:tr w:rsidR="009D2DA4" w:rsidDel="009D70AA" w:rsidTr="00264FCB">
        <w:trPr>
          <w:ins w:id="7431" w:author="于龙(拟稿人校对)" w:date="2020-08-31T16:52:00Z"/>
          <w:del w:id="7432" w:author="宁夏局文秘" w:date="2020-09-30T18:02:00Z"/>
        </w:trPr>
        <w:tc>
          <w:tcPr>
            <w:tcW w:w="1914" w:type="dxa"/>
            <w:tcBorders>
              <w:top w:val="single" w:sz="4" w:space="0" w:color="auto"/>
              <w:left w:val="single" w:sz="8" w:space="0" w:color="auto"/>
              <w:bottom w:val="single" w:sz="4" w:space="0" w:color="auto"/>
              <w:right w:val="single" w:sz="4" w:space="0" w:color="auto"/>
            </w:tcBorders>
          </w:tcPr>
          <w:p w:rsidR="009D2DA4" w:rsidDel="009D70AA" w:rsidRDefault="009D2DA4">
            <w:pPr>
              <w:spacing w:beforeLines="50" w:before="156" w:afterLines="200" w:after="624" w:line="440" w:lineRule="exact"/>
              <w:jc w:val="center"/>
              <w:rPr>
                <w:ins w:id="7433" w:author="于龙(拟稿人校对)" w:date="2020-08-31T16:52:00Z"/>
                <w:del w:id="7434" w:author="宁夏局文秘" w:date="2020-09-30T18:02:00Z"/>
                <w:rFonts w:ascii="宋体"/>
                <w:sz w:val="18"/>
                <w:szCs w:val="32"/>
              </w:rPr>
              <w:pPrChange w:id="7435" w:author="宁夏局文秘" w:date="2020-09-30T18:02:00Z">
                <w:pPr>
                  <w:spacing w:line="360" w:lineRule="exact"/>
                </w:pPr>
              </w:pPrChange>
            </w:pPr>
          </w:p>
        </w:tc>
        <w:tc>
          <w:tcPr>
            <w:tcW w:w="1914" w:type="dxa"/>
            <w:gridSpan w:val="2"/>
            <w:tcBorders>
              <w:top w:val="single" w:sz="4" w:space="0" w:color="auto"/>
              <w:left w:val="single" w:sz="4" w:space="0" w:color="auto"/>
              <w:bottom w:val="single" w:sz="4" w:space="0" w:color="auto"/>
              <w:right w:val="single" w:sz="4" w:space="0" w:color="auto"/>
            </w:tcBorders>
          </w:tcPr>
          <w:p w:rsidR="009D2DA4" w:rsidDel="009D70AA" w:rsidRDefault="009D2DA4">
            <w:pPr>
              <w:spacing w:beforeLines="50" w:before="156" w:afterLines="200" w:after="624" w:line="440" w:lineRule="exact"/>
              <w:jc w:val="center"/>
              <w:rPr>
                <w:ins w:id="7436" w:author="于龙(拟稿人校对)" w:date="2020-08-31T16:52:00Z"/>
                <w:del w:id="7437" w:author="宁夏局文秘" w:date="2020-09-30T18:02:00Z"/>
                <w:rFonts w:ascii="宋体"/>
                <w:sz w:val="18"/>
                <w:szCs w:val="32"/>
              </w:rPr>
              <w:pPrChange w:id="7438" w:author="宁夏局文秘" w:date="2020-09-30T18:02:00Z">
                <w:pPr>
                  <w:spacing w:line="360" w:lineRule="exact"/>
                </w:pPr>
              </w:pPrChange>
            </w:pPr>
          </w:p>
        </w:tc>
        <w:tc>
          <w:tcPr>
            <w:tcW w:w="1914" w:type="dxa"/>
            <w:gridSpan w:val="2"/>
            <w:tcBorders>
              <w:top w:val="single" w:sz="4" w:space="0" w:color="auto"/>
              <w:left w:val="single" w:sz="4" w:space="0" w:color="auto"/>
              <w:bottom w:val="single" w:sz="4" w:space="0" w:color="auto"/>
              <w:right w:val="single" w:sz="4" w:space="0" w:color="auto"/>
            </w:tcBorders>
          </w:tcPr>
          <w:p w:rsidR="009D2DA4" w:rsidDel="009D70AA" w:rsidRDefault="009D2DA4">
            <w:pPr>
              <w:spacing w:beforeLines="50" w:before="156" w:afterLines="200" w:after="624" w:line="440" w:lineRule="exact"/>
              <w:jc w:val="center"/>
              <w:rPr>
                <w:ins w:id="7439" w:author="于龙(拟稿人校对)" w:date="2020-08-31T16:52:00Z"/>
                <w:del w:id="7440" w:author="宁夏局文秘" w:date="2020-09-30T18:02:00Z"/>
                <w:rFonts w:ascii="宋体"/>
                <w:sz w:val="18"/>
                <w:szCs w:val="32"/>
              </w:rPr>
              <w:pPrChange w:id="7441" w:author="宁夏局文秘" w:date="2020-09-30T18:02:00Z">
                <w:pPr>
                  <w:spacing w:line="360" w:lineRule="exact"/>
                </w:pPr>
              </w:pPrChange>
            </w:pPr>
          </w:p>
        </w:tc>
        <w:tc>
          <w:tcPr>
            <w:tcW w:w="1914" w:type="dxa"/>
            <w:gridSpan w:val="2"/>
            <w:tcBorders>
              <w:top w:val="single" w:sz="4" w:space="0" w:color="auto"/>
              <w:left w:val="single" w:sz="4" w:space="0" w:color="auto"/>
              <w:bottom w:val="single" w:sz="4" w:space="0" w:color="auto"/>
              <w:right w:val="single" w:sz="4" w:space="0" w:color="auto"/>
            </w:tcBorders>
          </w:tcPr>
          <w:p w:rsidR="009D2DA4" w:rsidDel="009D70AA" w:rsidRDefault="009D2DA4">
            <w:pPr>
              <w:spacing w:beforeLines="50" w:before="156" w:afterLines="200" w:after="624" w:line="440" w:lineRule="exact"/>
              <w:jc w:val="center"/>
              <w:rPr>
                <w:ins w:id="7442" w:author="于龙(拟稿人校对)" w:date="2020-08-31T16:52:00Z"/>
                <w:del w:id="7443" w:author="宁夏局文秘" w:date="2020-09-30T18:02:00Z"/>
                <w:rFonts w:ascii="宋体"/>
                <w:sz w:val="18"/>
                <w:szCs w:val="32"/>
              </w:rPr>
              <w:pPrChange w:id="7444" w:author="宁夏局文秘" w:date="2020-09-30T18:02:00Z">
                <w:pPr>
                  <w:spacing w:line="360" w:lineRule="exact"/>
                </w:pPr>
              </w:pPrChange>
            </w:pPr>
          </w:p>
        </w:tc>
        <w:tc>
          <w:tcPr>
            <w:tcW w:w="1666" w:type="dxa"/>
            <w:tcBorders>
              <w:top w:val="single" w:sz="4" w:space="0" w:color="auto"/>
              <w:left w:val="single" w:sz="4" w:space="0" w:color="auto"/>
              <w:bottom w:val="single" w:sz="4" w:space="0" w:color="auto"/>
              <w:right w:val="single" w:sz="8" w:space="0" w:color="auto"/>
            </w:tcBorders>
          </w:tcPr>
          <w:p w:rsidR="009D2DA4" w:rsidDel="009D70AA" w:rsidRDefault="009D2DA4">
            <w:pPr>
              <w:spacing w:beforeLines="50" w:before="156" w:afterLines="200" w:after="624" w:line="440" w:lineRule="exact"/>
              <w:jc w:val="center"/>
              <w:rPr>
                <w:ins w:id="7445" w:author="于龙(拟稿人校对)" w:date="2020-08-31T16:52:00Z"/>
                <w:del w:id="7446" w:author="宁夏局文秘" w:date="2020-09-30T18:02:00Z"/>
                <w:rFonts w:ascii="宋体"/>
                <w:sz w:val="18"/>
                <w:szCs w:val="32"/>
              </w:rPr>
              <w:pPrChange w:id="7447" w:author="宁夏局文秘" w:date="2020-09-30T18:02:00Z">
                <w:pPr>
                  <w:spacing w:line="360" w:lineRule="exact"/>
                </w:pPr>
              </w:pPrChange>
            </w:pPr>
          </w:p>
        </w:tc>
      </w:tr>
      <w:tr w:rsidR="009D2DA4" w:rsidDel="009D70AA" w:rsidTr="00264FCB">
        <w:trPr>
          <w:ins w:id="7448" w:author="于龙(拟稿人校对)" w:date="2020-08-31T16:52:00Z"/>
          <w:del w:id="7449" w:author="宁夏局文秘" w:date="2020-09-30T18:02:00Z"/>
        </w:trPr>
        <w:tc>
          <w:tcPr>
            <w:tcW w:w="1914" w:type="dxa"/>
            <w:tcBorders>
              <w:top w:val="single" w:sz="4" w:space="0" w:color="auto"/>
              <w:left w:val="single" w:sz="8" w:space="0" w:color="auto"/>
              <w:bottom w:val="single" w:sz="4" w:space="0" w:color="auto"/>
              <w:right w:val="single" w:sz="4" w:space="0" w:color="auto"/>
            </w:tcBorders>
          </w:tcPr>
          <w:p w:rsidR="009D2DA4" w:rsidDel="009D70AA" w:rsidRDefault="009D2DA4">
            <w:pPr>
              <w:spacing w:beforeLines="50" w:before="156" w:afterLines="200" w:after="624" w:line="440" w:lineRule="exact"/>
              <w:jc w:val="center"/>
              <w:rPr>
                <w:ins w:id="7450" w:author="于龙(拟稿人校对)" w:date="2020-08-31T16:52:00Z"/>
                <w:del w:id="7451" w:author="宁夏局文秘" w:date="2020-09-30T18:02:00Z"/>
                <w:rFonts w:ascii="宋体"/>
                <w:sz w:val="18"/>
                <w:szCs w:val="32"/>
              </w:rPr>
              <w:pPrChange w:id="7452" w:author="宁夏局文秘" w:date="2020-09-30T18:02:00Z">
                <w:pPr>
                  <w:spacing w:line="360" w:lineRule="exact"/>
                </w:pPr>
              </w:pPrChange>
            </w:pPr>
          </w:p>
        </w:tc>
        <w:tc>
          <w:tcPr>
            <w:tcW w:w="1914" w:type="dxa"/>
            <w:gridSpan w:val="2"/>
            <w:tcBorders>
              <w:top w:val="single" w:sz="4" w:space="0" w:color="auto"/>
              <w:left w:val="single" w:sz="4" w:space="0" w:color="auto"/>
              <w:bottom w:val="single" w:sz="4" w:space="0" w:color="auto"/>
              <w:right w:val="single" w:sz="4" w:space="0" w:color="auto"/>
            </w:tcBorders>
          </w:tcPr>
          <w:p w:rsidR="009D2DA4" w:rsidDel="009D70AA" w:rsidRDefault="009D2DA4">
            <w:pPr>
              <w:spacing w:beforeLines="50" w:before="156" w:afterLines="200" w:after="624" w:line="440" w:lineRule="exact"/>
              <w:jc w:val="center"/>
              <w:rPr>
                <w:ins w:id="7453" w:author="于龙(拟稿人校对)" w:date="2020-08-31T16:52:00Z"/>
                <w:del w:id="7454" w:author="宁夏局文秘" w:date="2020-09-30T18:02:00Z"/>
                <w:rFonts w:ascii="宋体"/>
                <w:sz w:val="18"/>
                <w:szCs w:val="32"/>
              </w:rPr>
              <w:pPrChange w:id="7455" w:author="宁夏局文秘" w:date="2020-09-30T18:02:00Z">
                <w:pPr>
                  <w:spacing w:line="360" w:lineRule="exact"/>
                </w:pPr>
              </w:pPrChange>
            </w:pPr>
          </w:p>
        </w:tc>
        <w:tc>
          <w:tcPr>
            <w:tcW w:w="1914" w:type="dxa"/>
            <w:gridSpan w:val="2"/>
            <w:tcBorders>
              <w:top w:val="single" w:sz="4" w:space="0" w:color="auto"/>
              <w:left w:val="single" w:sz="4" w:space="0" w:color="auto"/>
              <w:bottom w:val="single" w:sz="4" w:space="0" w:color="auto"/>
              <w:right w:val="single" w:sz="4" w:space="0" w:color="auto"/>
            </w:tcBorders>
          </w:tcPr>
          <w:p w:rsidR="009D2DA4" w:rsidDel="009D70AA" w:rsidRDefault="009D2DA4">
            <w:pPr>
              <w:spacing w:beforeLines="50" w:before="156" w:afterLines="200" w:after="624" w:line="440" w:lineRule="exact"/>
              <w:jc w:val="center"/>
              <w:rPr>
                <w:ins w:id="7456" w:author="于龙(拟稿人校对)" w:date="2020-08-31T16:52:00Z"/>
                <w:del w:id="7457" w:author="宁夏局文秘" w:date="2020-09-30T18:02:00Z"/>
                <w:rFonts w:ascii="宋体"/>
                <w:sz w:val="18"/>
                <w:szCs w:val="32"/>
              </w:rPr>
              <w:pPrChange w:id="7458" w:author="宁夏局文秘" w:date="2020-09-30T18:02:00Z">
                <w:pPr>
                  <w:spacing w:line="360" w:lineRule="exact"/>
                </w:pPr>
              </w:pPrChange>
            </w:pPr>
          </w:p>
        </w:tc>
        <w:tc>
          <w:tcPr>
            <w:tcW w:w="1914" w:type="dxa"/>
            <w:gridSpan w:val="2"/>
            <w:tcBorders>
              <w:top w:val="single" w:sz="4" w:space="0" w:color="auto"/>
              <w:left w:val="single" w:sz="4" w:space="0" w:color="auto"/>
              <w:bottom w:val="single" w:sz="4" w:space="0" w:color="auto"/>
              <w:right w:val="single" w:sz="4" w:space="0" w:color="auto"/>
            </w:tcBorders>
          </w:tcPr>
          <w:p w:rsidR="009D2DA4" w:rsidDel="009D70AA" w:rsidRDefault="009D2DA4">
            <w:pPr>
              <w:spacing w:beforeLines="50" w:before="156" w:afterLines="200" w:after="624" w:line="440" w:lineRule="exact"/>
              <w:jc w:val="center"/>
              <w:rPr>
                <w:ins w:id="7459" w:author="于龙(拟稿人校对)" w:date="2020-08-31T16:52:00Z"/>
                <w:del w:id="7460" w:author="宁夏局文秘" w:date="2020-09-30T18:02:00Z"/>
                <w:rFonts w:ascii="宋体"/>
                <w:sz w:val="18"/>
                <w:szCs w:val="32"/>
              </w:rPr>
              <w:pPrChange w:id="7461" w:author="宁夏局文秘" w:date="2020-09-30T18:02:00Z">
                <w:pPr>
                  <w:spacing w:line="360" w:lineRule="exact"/>
                </w:pPr>
              </w:pPrChange>
            </w:pPr>
          </w:p>
        </w:tc>
        <w:tc>
          <w:tcPr>
            <w:tcW w:w="1666" w:type="dxa"/>
            <w:tcBorders>
              <w:top w:val="single" w:sz="4" w:space="0" w:color="auto"/>
              <w:left w:val="single" w:sz="4" w:space="0" w:color="auto"/>
              <w:bottom w:val="single" w:sz="4" w:space="0" w:color="auto"/>
              <w:right w:val="single" w:sz="8" w:space="0" w:color="auto"/>
            </w:tcBorders>
          </w:tcPr>
          <w:p w:rsidR="009D2DA4" w:rsidDel="009D70AA" w:rsidRDefault="009D2DA4">
            <w:pPr>
              <w:spacing w:beforeLines="50" w:before="156" w:afterLines="200" w:after="624" w:line="440" w:lineRule="exact"/>
              <w:jc w:val="center"/>
              <w:rPr>
                <w:ins w:id="7462" w:author="于龙(拟稿人校对)" w:date="2020-08-31T16:52:00Z"/>
                <w:del w:id="7463" w:author="宁夏局文秘" w:date="2020-09-30T18:02:00Z"/>
                <w:rFonts w:ascii="宋体"/>
                <w:sz w:val="18"/>
                <w:szCs w:val="32"/>
              </w:rPr>
              <w:pPrChange w:id="7464" w:author="宁夏局文秘" w:date="2020-09-30T18:02:00Z">
                <w:pPr>
                  <w:spacing w:line="360" w:lineRule="exact"/>
                </w:pPr>
              </w:pPrChange>
            </w:pPr>
          </w:p>
        </w:tc>
      </w:tr>
      <w:tr w:rsidR="009D2DA4" w:rsidDel="009D70AA" w:rsidTr="00264FCB">
        <w:trPr>
          <w:ins w:id="7465" w:author="于龙(拟稿人校对)" w:date="2020-08-31T16:52:00Z"/>
          <w:del w:id="7466" w:author="宁夏局文秘" w:date="2020-09-30T18:02:00Z"/>
        </w:trPr>
        <w:tc>
          <w:tcPr>
            <w:tcW w:w="1914" w:type="dxa"/>
            <w:tcBorders>
              <w:top w:val="single" w:sz="4" w:space="0" w:color="auto"/>
              <w:left w:val="single" w:sz="8" w:space="0" w:color="auto"/>
              <w:bottom w:val="single" w:sz="4" w:space="0" w:color="auto"/>
              <w:right w:val="single" w:sz="4" w:space="0" w:color="auto"/>
            </w:tcBorders>
          </w:tcPr>
          <w:p w:rsidR="009D2DA4" w:rsidDel="009D70AA" w:rsidRDefault="009D2DA4">
            <w:pPr>
              <w:spacing w:beforeLines="50" w:before="156" w:afterLines="200" w:after="624" w:line="440" w:lineRule="exact"/>
              <w:jc w:val="center"/>
              <w:rPr>
                <w:ins w:id="7467" w:author="于龙(拟稿人校对)" w:date="2020-08-31T16:52:00Z"/>
                <w:del w:id="7468" w:author="宁夏局文秘" w:date="2020-09-30T18:02:00Z"/>
                <w:rFonts w:ascii="宋体"/>
                <w:sz w:val="18"/>
                <w:szCs w:val="32"/>
              </w:rPr>
              <w:pPrChange w:id="7469" w:author="宁夏局文秘" w:date="2020-09-30T18:02:00Z">
                <w:pPr>
                  <w:spacing w:line="360" w:lineRule="exact"/>
                </w:pPr>
              </w:pPrChange>
            </w:pPr>
          </w:p>
        </w:tc>
        <w:tc>
          <w:tcPr>
            <w:tcW w:w="1914" w:type="dxa"/>
            <w:gridSpan w:val="2"/>
            <w:tcBorders>
              <w:top w:val="single" w:sz="4" w:space="0" w:color="auto"/>
              <w:left w:val="single" w:sz="4" w:space="0" w:color="auto"/>
              <w:bottom w:val="single" w:sz="4" w:space="0" w:color="auto"/>
              <w:right w:val="single" w:sz="4" w:space="0" w:color="auto"/>
            </w:tcBorders>
          </w:tcPr>
          <w:p w:rsidR="009D2DA4" w:rsidDel="009D70AA" w:rsidRDefault="009D2DA4">
            <w:pPr>
              <w:spacing w:beforeLines="50" w:before="156" w:afterLines="200" w:after="624" w:line="440" w:lineRule="exact"/>
              <w:jc w:val="center"/>
              <w:rPr>
                <w:ins w:id="7470" w:author="于龙(拟稿人校对)" w:date="2020-08-31T16:52:00Z"/>
                <w:del w:id="7471" w:author="宁夏局文秘" w:date="2020-09-30T18:02:00Z"/>
                <w:rFonts w:ascii="宋体"/>
                <w:sz w:val="18"/>
                <w:szCs w:val="32"/>
              </w:rPr>
              <w:pPrChange w:id="7472" w:author="宁夏局文秘" w:date="2020-09-30T18:02:00Z">
                <w:pPr>
                  <w:spacing w:line="360" w:lineRule="exact"/>
                </w:pPr>
              </w:pPrChange>
            </w:pPr>
          </w:p>
        </w:tc>
        <w:tc>
          <w:tcPr>
            <w:tcW w:w="1914" w:type="dxa"/>
            <w:gridSpan w:val="2"/>
            <w:tcBorders>
              <w:top w:val="single" w:sz="4" w:space="0" w:color="auto"/>
              <w:left w:val="single" w:sz="4" w:space="0" w:color="auto"/>
              <w:bottom w:val="single" w:sz="4" w:space="0" w:color="auto"/>
              <w:right w:val="single" w:sz="4" w:space="0" w:color="auto"/>
            </w:tcBorders>
          </w:tcPr>
          <w:p w:rsidR="009D2DA4" w:rsidDel="009D70AA" w:rsidRDefault="009D2DA4">
            <w:pPr>
              <w:spacing w:beforeLines="50" w:before="156" w:afterLines="200" w:after="624" w:line="440" w:lineRule="exact"/>
              <w:jc w:val="center"/>
              <w:rPr>
                <w:ins w:id="7473" w:author="于龙(拟稿人校对)" w:date="2020-08-31T16:52:00Z"/>
                <w:del w:id="7474" w:author="宁夏局文秘" w:date="2020-09-30T18:02:00Z"/>
                <w:rFonts w:ascii="宋体"/>
                <w:sz w:val="18"/>
                <w:szCs w:val="32"/>
              </w:rPr>
              <w:pPrChange w:id="7475" w:author="宁夏局文秘" w:date="2020-09-30T18:02:00Z">
                <w:pPr>
                  <w:spacing w:line="360" w:lineRule="exact"/>
                </w:pPr>
              </w:pPrChange>
            </w:pPr>
          </w:p>
        </w:tc>
        <w:tc>
          <w:tcPr>
            <w:tcW w:w="1914" w:type="dxa"/>
            <w:gridSpan w:val="2"/>
            <w:tcBorders>
              <w:top w:val="single" w:sz="4" w:space="0" w:color="auto"/>
              <w:left w:val="single" w:sz="4" w:space="0" w:color="auto"/>
              <w:bottom w:val="single" w:sz="4" w:space="0" w:color="auto"/>
              <w:right w:val="single" w:sz="4" w:space="0" w:color="auto"/>
            </w:tcBorders>
          </w:tcPr>
          <w:p w:rsidR="009D2DA4" w:rsidDel="009D70AA" w:rsidRDefault="009D2DA4">
            <w:pPr>
              <w:spacing w:beforeLines="50" w:before="156" w:afterLines="200" w:after="624" w:line="440" w:lineRule="exact"/>
              <w:jc w:val="center"/>
              <w:rPr>
                <w:ins w:id="7476" w:author="于龙(拟稿人校对)" w:date="2020-08-31T16:52:00Z"/>
                <w:del w:id="7477" w:author="宁夏局文秘" w:date="2020-09-30T18:02:00Z"/>
                <w:rFonts w:ascii="宋体"/>
                <w:sz w:val="18"/>
                <w:szCs w:val="32"/>
              </w:rPr>
              <w:pPrChange w:id="7478" w:author="宁夏局文秘" w:date="2020-09-30T18:02:00Z">
                <w:pPr>
                  <w:spacing w:line="360" w:lineRule="exact"/>
                </w:pPr>
              </w:pPrChange>
            </w:pPr>
          </w:p>
        </w:tc>
        <w:tc>
          <w:tcPr>
            <w:tcW w:w="1666" w:type="dxa"/>
            <w:tcBorders>
              <w:top w:val="single" w:sz="4" w:space="0" w:color="auto"/>
              <w:left w:val="single" w:sz="4" w:space="0" w:color="auto"/>
              <w:bottom w:val="single" w:sz="4" w:space="0" w:color="auto"/>
              <w:right w:val="single" w:sz="8" w:space="0" w:color="auto"/>
            </w:tcBorders>
          </w:tcPr>
          <w:p w:rsidR="009D2DA4" w:rsidDel="009D70AA" w:rsidRDefault="009D2DA4">
            <w:pPr>
              <w:spacing w:beforeLines="50" w:before="156" w:afterLines="200" w:after="624" w:line="440" w:lineRule="exact"/>
              <w:jc w:val="center"/>
              <w:rPr>
                <w:ins w:id="7479" w:author="于龙(拟稿人校对)" w:date="2020-08-31T16:52:00Z"/>
                <w:del w:id="7480" w:author="宁夏局文秘" w:date="2020-09-30T18:02:00Z"/>
                <w:rFonts w:ascii="宋体"/>
                <w:sz w:val="18"/>
                <w:szCs w:val="32"/>
              </w:rPr>
              <w:pPrChange w:id="7481" w:author="宁夏局文秘" w:date="2020-09-30T18:02:00Z">
                <w:pPr>
                  <w:spacing w:line="360" w:lineRule="exact"/>
                </w:pPr>
              </w:pPrChange>
            </w:pPr>
          </w:p>
        </w:tc>
      </w:tr>
      <w:tr w:rsidR="009D2DA4" w:rsidDel="009D70AA" w:rsidTr="00264FCB">
        <w:trPr>
          <w:ins w:id="7482" w:author="于龙(拟稿人校对)" w:date="2020-08-31T16:52:00Z"/>
          <w:del w:id="7483" w:author="宁夏局文秘" w:date="2020-09-30T18:02:00Z"/>
        </w:trPr>
        <w:tc>
          <w:tcPr>
            <w:tcW w:w="1914" w:type="dxa"/>
            <w:tcBorders>
              <w:top w:val="single" w:sz="4" w:space="0" w:color="auto"/>
              <w:left w:val="single" w:sz="8" w:space="0" w:color="auto"/>
              <w:bottom w:val="single" w:sz="8" w:space="0" w:color="auto"/>
              <w:right w:val="single" w:sz="4" w:space="0" w:color="auto"/>
            </w:tcBorders>
          </w:tcPr>
          <w:p w:rsidR="009D2DA4" w:rsidDel="009D70AA" w:rsidRDefault="009D2DA4">
            <w:pPr>
              <w:spacing w:beforeLines="50" w:before="156" w:afterLines="200" w:after="624" w:line="440" w:lineRule="exact"/>
              <w:jc w:val="center"/>
              <w:rPr>
                <w:ins w:id="7484" w:author="于龙(拟稿人校对)" w:date="2020-08-31T16:52:00Z"/>
                <w:del w:id="7485" w:author="宁夏局文秘" w:date="2020-09-30T18:02:00Z"/>
                <w:rFonts w:ascii="宋体"/>
                <w:sz w:val="18"/>
                <w:szCs w:val="32"/>
              </w:rPr>
              <w:pPrChange w:id="7486" w:author="宁夏局文秘" w:date="2020-09-30T18:02:00Z">
                <w:pPr>
                  <w:spacing w:line="360" w:lineRule="exact"/>
                </w:pPr>
              </w:pPrChange>
            </w:pPr>
          </w:p>
        </w:tc>
        <w:tc>
          <w:tcPr>
            <w:tcW w:w="1914" w:type="dxa"/>
            <w:gridSpan w:val="2"/>
            <w:tcBorders>
              <w:top w:val="single" w:sz="4" w:space="0" w:color="auto"/>
              <w:left w:val="single" w:sz="4" w:space="0" w:color="auto"/>
              <w:bottom w:val="single" w:sz="8" w:space="0" w:color="auto"/>
              <w:right w:val="single" w:sz="4" w:space="0" w:color="auto"/>
            </w:tcBorders>
          </w:tcPr>
          <w:p w:rsidR="009D2DA4" w:rsidDel="009D70AA" w:rsidRDefault="009D2DA4">
            <w:pPr>
              <w:spacing w:beforeLines="50" w:before="156" w:afterLines="200" w:after="624" w:line="440" w:lineRule="exact"/>
              <w:jc w:val="center"/>
              <w:rPr>
                <w:ins w:id="7487" w:author="于龙(拟稿人校对)" w:date="2020-08-31T16:52:00Z"/>
                <w:del w:id="7488" w:author="宁夏局文秘" w:date="2020-09-30T18:02:00Z"/>
                <w:rFonts w:ascii="宋体"/>
                <w:sz w:val="18"/>
                <w:szCs w:val="32"/>
              </w:rPr>
              <w:pPrChange w:id="7489" w:author="宁夏局文秘" w:date="2020-09-30T18:02:00Z">
                <w:pPr>
                  <w:spacing w:line="360" w:lineRule="exact"/>
                </w:pPr>
              </w:pPrChange>
            </w:pPr>
          </w:p>
        </w:tc>
        <w:tc>
          <w:tcPr>
            <w:tcW w:w="1914" w:type="dxa"/>
            <w:gridSpan w:val="2"/>
            <w:tcBorders>
              <w:top w:val="single" w:sz="4" w:space="0" w:color="auto"/>
              <w:left w:val="single" w:sz="4" w:space="0" w:color="auto"/>
              <w:bottom w:val="single" w:sz="8" w:space="0" w:color="auto"/>
              <w:right w:val="single" w:sz="4" w:space="0" w:color="auto"/>
            </w:tcBorders>
          </w:tcPr>
          <w:p w:rsidR="009D2DA4" w:rsidDel="009D70AA" w:rsidRDefault="009D2DA4">
            <w:pPr>
              <w:spacing w:beforeLines="50" w:before="156" w:afterLines="200" w:after="624" w:line="440" w:lineRule="exact"/>
              <w:jc w:val="center"/>
              <w:rPr>
                <w:ins w:id="7490" w:author="于龙(拟稿人校对)" w:date="2020-08-31T16:52:00Z"/>
                <w:del w:id="7491" w:author="宁夏局文秘" w:date="2020-09-30T18:02:00Z"/>
                <w:rFonts w:ascii="宋体"/>
                <w:sz w:val="18"/>
                <w:szCs w:val="32"/>
              </w:rPr>
              <w:pPrChange w:id="7492" w:author="宁夏局文秘" w:date="2020-09-30T18:02:00Z">
                <w:pPr>
                  <w:spacing w:line="360" w:lineRule="exact"/>
                </w:pPr>
              </w:pPrChange>
            </w:pPr>
          </w:p>
        </w:tc>
        <w:tc>
          <w:tcPr>
            <w:tcW w:w="1914" w:type="dxa"/>
            <w:gridSpan w:val="2"/>
            <w:tcBorders>
              <w:top w:val="single" w:sz="4" w:space="0" w:color="auto"/>
              <w:left w:val="single" w:sz="4" w:space="0" w:color="auto"/>
              <w:bottom w:val="single" w:sz="8" w:space="0" w:color="auto"/>
              <w:right w:val="single" w:sz="4" w:space="0" w:color="auto"/>
            </w:tcBorders>
          </w:tcPr>
          <w:p w:rsidR="009D2DA4" w:rsidDel="009D70AA" w:rsidRDefault="009D2DA4">
            <w:pPr>
              <w:spacing w:beforeLines="50" w:before="156" w:afterLines="200" w:after="624" w:line="440" w:lineRule="exact"/>
              <w:jc w:val="center"/>
              <w:rPr>
                <w:ins w:id="7493" w:author="于龙(拟稿人校对)" w:date="2020-08-31T16:52:00Z"/>
                <w:del w:id="7494" w:author="宁夏局文秘" w:date="2020-09-30T18:02:00Z"/>
                <w:rFonts w:ascii="宋体"/>
                <w:sz w:val="18"/>
                <w:szCs w:val="32"/>
              </w:rPr>
              <w:pPrChange w:id="7495" w:author="宁夏局文秘" w:date="2020-09-30T18:02:00Z">
                <w:pPr>
                  <w:spacing w:line="360" w:lineRule="exact"/>
                </w:pPr>
              </w:pPrChange>
            </w:pPr>
          </w:p>
        </w:tc>
        <w:tc>
          <w:tcPr>
            <w:tcW w:w="1666" w:type="dxa"/>
            <w:tcBorders>
              <w:top w:val="single" w:sz="4" w:space="0" w:color="auto"/>
              <w:left w:val="single" w:sz="4" w:space="0" w:color="auto"/>
              <w:bottom w:val="single" w:sz="8" w:space="0" w:color="auto"/>
              <w:right w:val="single" w:sz="8" w:space="0" w:color="auto"/>
            </w:tcBorders>
          </w:tcPr>
          <w:p w:rsidR="009D2DA4" w:rsidDel="009D70AA" w:rsidRDefault="009D2DA4">
            <w:pPr>
              <w:spacing w:beforeLines="50" w:before="156" w:afterLines="200" w:after="624" w:line="440" w:lineRule="exact"/>
              <w:jc w:val="center"/>
              <w:rPr>
                <w:ins w:id="7496" w:author="于龙(拟稿人校对)" w:date="2020-08-31T16:52:00Z"/>
                <w:del w:id="7497" w:author="宁夏局文秘" w:date="2020-09-30T18:02:00Z"/>
                <w:rFonts w:ascii="宋体"/>
                <w:sz w:val="18"/>
                <w:szCs w:val="32"/>
              </w:rPr>
              <w:pPrChange w:id="7498" w:author="宁夏局文秘" w:date="2020-09-30T18:02:00Z">
                <w:pPr>
                  <w:spacing w:line="360" w:lineRule="exact"/>
                </w:pPr>
              </w:pPrChange>
            </w:pPr>
          </w:p>
        </w:tc>
      </w:tr>
      <w:tr w:rsidR="009D2DA4" w:rsidDel="009D70AA" w:rsidTr="00264FCB">
        <w:trPr>
          <w:ins w:id="7499" w:author="于龙(拟稿人校对)" w:date="2020-08-31T16:52:00Z"/>
          <w:del w:id="7500" w:author="宁夏局文秘" w:date="2020-09-30T18:02:00Z"/>
        </w:trPr>
        <w:tc>
          <w:tcPr>
            <w:tcW w:w="9322" w:type="dxa"/>
            <w:gridSpan w:val="8"/>
            <w:tcBorders>
              <w:top w:val="single" w:sz="4" w:space="0" w:color="auto"/>
              <w:left w:val="single" w:sz="8" w:space="0" w:color="auto"/>
              <w:bottom w:val="single" w:sz="8" w:space="0" w:color="auto"/>
              <w:right w:val="single" w:sz="8" w:space="0" w:color="auto"/>
            </w:tcBorders>
          </w:tcPr>
          <w:p w:rsidR="009D2DA4" w:rsidDel="009D70AA" w:rsidRDefault="009D2DA4">
            <w:pPr>
              <w:spacing w:beforeLines="50" w:before="156" w:afterLines="200" w:after="624" w:line="440" w:lineRule="exact"/>
              <w:jc w:val="center"/>
              <w:rPr>
                <w:ins w:id="7501" w:author="于龙(拟稿人校对)" w:date="2020-08-31T16:52:00Z"/>
                <w:del w:id="7502" w:author="宁夏局文秘" w:date="2020-09-30T18:02:00Z"/>
                <w:rFonts w:ascii="宋体"/>
                <w:b/>
                <w:sz w:val="18"/>
                <w:szCs w:val="32"/>
              </w:rPr>
              <w:pPrChange w:id="7503" w:author="宁夏局文秘" w:date="2020-09-30T18:02:00Z">
                <w:pPr>
                  <w:spacing w:line="360" w:lineRule="exact"/>
                </w:pPr>
              </w:pPrChange>
            </w:pPr>
            <w:ins w:id="7504" w:author="于龙(拟稿人校对)" w:date="2020-08-31T16:52:00Z">
              <w:del w:id="7505" w:author="宁夏局文秘" w:date="2020-09-30T18:02:00Z">
                <w:r w:rsidDel="009D70AA">
                  <w:rPr>
                    <w:rFonts w:ascii="宋体" w:hint="eastAsia"/>
                    <w:b/>
                    <w:sz w:val="18"/>
                    <w:szCs w:val="32"/>
                  </w:rPr>
                  <w:delText>（四）获奖记录</w:delText>
                </w:r>
              </w:del>
            </w:ins>
          </w:p>
        </w:tc>
      </w:tr>
      <w:tr w:rsidR="009D2DA4" w:rsidDel="009D70AA" w:rsidTr="00264FCB">
        <w:trPr>
          <w:ins w:id="7506" w:author="于龙(拟稿人校对)" w:date="2020-08-31T16:52:00Z"/>
          <w:del w:id="7507" w:author="宁夏局文秘" w:date="2020-09-30T18:02:00Z"/>
        </w:trPr>
        <w:tc>
          <w:tcPr>
            <w:tcW w:w="2313" w:type="dxa"/>
            <w:gridSpan w:val="2"/>
            <w:tcBorders>
              <w:top w:val="single" w:sz="4" w:space="0" w:color="auto"/>
              <w:left w:val="single" w:sz="8" w:space="0" w:color="auto"/>
              <w:bottom w:val="single" w:sz="8" w:space="0" w:color="auto"/>
              <w:right w:val="single" w:sz="4" w:space="0" w:color="auto"/>
            </w:tcBorders>
            <w:vAlign w:val="center"/>
          </w:tcPr>
          <w:p w:rsidR="009D2DA4" w:rsidDel="009D70AA" w:rsidRDefault="009D2DA4">
            <w:pPr>
              <w:spacing w:beforeLines="50" w:before="156" w:afterLines="200" w:after="624" w:line="440" w:lineRule="exact"/>
              <w:jc w:val="center"/>
              <w:rPr>
                <w:ins w:id="7508" w:author="于龙(拟稿人校对)" w:date="2020-08-31T16:52:00Z"/>
                <w:del w:id="7509" w:author="宁夏局文秘" w:date="2020-09-30T18:02:00Z"/>
                <w:rFonts w:ascii="宋体"/>
                <w:sz w:val="18"/>
                <w:szCs w:val="32"/>
              </w:rPr>
              <w:pPrChange w:id="7510" w:author="宁夏局文秘" w:date="2020-09-30T18:02:00Z">
                <w:pPr>
                  <w:spacing w:line="360" w:lineRule="exact"/>
                  <w:jc w:val="center"/>
                </w:pPr>
              </w:pPrChange>
            </w:pPr>
            <w:ins w:id="7511" w:author="于龙(拟稿人校对)" w:date="2020-08-31T16:52:00Z">
              <w:del w:id="7512" w:author="宁夏局文秘" w:date="2020-09-30T18:02:00Z">
                <w:r w:rsidDel="009D70AA">
                  <w:rPr>
                    <w:rFonts w:ascii="宋体" w:hint="eastAsia"/>
                    <w:sz w:val="18"/>
                    <w:szCs w:val="32"/>
                  </w:rPr>
                  <w:delText>获奖名称</w:delText>
                </w:r>
              </w:del>
            </w:ins>
          </w:p>
        </w:tc>
        <w:tc>
          <w:tcPr>
            <w:tcW w:w="2415" w:type="dxa"/>
            <w:gridSpan w:val="2"/>
            <w:tcBorders>
              <w:top w:val="single" w:sz="4" w:space="0" w:color="auto"/>
              <w:left w:val="single" w:sz="4" w:space="0" w:color="auto"/>
              <w:bottom w:val="single" w:sz="8" w:space="0" w:color="auto"/>
              <w:right w:val="single" w:sz="4" w:space="0" w:color="auto"/>
            </w:tcBorders>
            <w:vAlign w:val="center"/>
          </w:tcPr>
          <w:p w:rsidR="009D2DA4" w:rsidDel="009D70AA" w:rsidRDefault="009D2DA4">
            <w:pPr>
              <w:spacing w:beforeLines="50" w:before="156" w:afterLines="200" w:after="624" w:line="440" w:lineRule="exact"/>
              <w:jc w:val="center"/>
              <w:rPr>
                <w:ins w:id="7513" w:author="于龙(拟稿人校对)" w:date="2020-08-31T16:52:00Z"/>
                <w:del w:id="7514" w:author="宁夏局文秘" w:date="2020-09-30T18:02:00Z"/>
                <w:rFonts w:ascii="宋体"/>
                <w:sz w:val="18"/>
                <w:szCs w:val="32"/>
              </w:rPr>
              <w:pPrChange w:id="7515" w:author="宁夏局文秘" w:date="2020-09-30T18:02:00Z">
                <w:pPr>
                  <w:spacing w:line="360" w:lineRule="exact"/>
                  <w:jc w:val="center"/>
                </w:pPr>
              </w:pPrChange>
            </w:pPr>
            <w:ins w:id="7516" w:author="于龙(拟稿人校对)" w:date="2020-08-31T16:52:00Z">
              <w:del w:id="7517" w:author="宁夏局文秘" w:date="2020-09-30T18:02:00Z">
                <w:r w:rsidDel="009D70AA">
                  <w:rPr>
                    <w:rFonts w:ascii="宋体" w:hint="eastAsia"/>
                    <w:sz w:val="18"/>
                    <w:szCs w:val="32"/>
                  </w:rPr>
                  <w:delText>获奖内容</w:delText>
                </w:r>
              </w:del>
            </w:ins>
          </w:p>
        </w:tc>
        <w:tc>
          <w:tcPr>
            <w:tcW w:w="2415" w:type="dxa"/>
            <w:gridSpan w:val="2"/>
            <w:tcBorders>
              <w:top w:val="single" w:sz="4" w:space="0" w:color="auto"/>
              <w:left w:val="single" w:sz="4" w:space="0" w:color="auto"/>
              <w:bottom w:val="single" w:sz="8" w:space="0" w:color="auto"/>
              <w:right w:val="single" w:sz="4" w:space="0" w:color="auto"/>
            </w:tcBorders>
            <w:vAlign w:val="center"/>
          </w:tcPr>
          <w:p w:rsidR="009D2DA4" w:rsidDel="009D70AA" w:rsidRDefault="009D2DA4">
            <w:pPr>
              <w:spacing w:beforeLines="50" w:before="156" w:afterLines="200" w:after="624" w:line="440" w:lineRule="exact"/>
              <w:jc w:val="center"/>
              <w:rPr>
                <w:ins w:id="7518" w:author="于龙(拟稿人校对)" w:date="2020-08-31T16:52:00Z"/>
                <w:del w:id="7519" w:author="宁夏局文秘" w:date="2020-09-30T18:02:00Z"/>
                <w:rFonts w:ascii="宋体"/>
                <w:sz w:val="18"/>
                <w:szCs w:val="32"/>
              </w:rPr>
              <w:pPrChange w:id="7520" w:author="宁夏局文秘" w:date="2020-09-30T18:02:00Z">
                <w:pPr>
                  <w:spacing w:line="360" w:lineRule="exact"/>
                  <w:jc w:val="center"/>
                </w:pPr>
              </w:pPrChange>
            </w:pPr>
            <w:ins w:id="7521" w:author="于龙(拟稿人校对)" w:date="2020-08-31T16:52:00Z">
              <w:del w:id="7522" w:author="宁夏局文秘" w:date="2020-09-30T18:02:00Z">
                <w:r w:rsidDel="009D70AA">
                  <w:rPr>
                    <w:rFonts w:ascii="宋体" w:hint="eastAsia"/>
                    <w:sz w:val="18"/>
                    <w:szCs w:val="32"/>
                  </w:rPr>
                  <w:delText>获奖时间</w:delText>
                </w:r>
              </w:del>
            </w:ins>
          </w:p>
        </w:tc>
        <w:tc>
          <w:tcPr>
            <w:tcW w:w="2179" w:type="dxa"/>
            <w:gridSpan w:val="2"/>
            <w:tcBorders>
              <w:top w:val="single" w:sz="4" w:space="0" w:color="auto"/>
              <w:left w:val="single" w:sz="4" w:space="0" w:color="auto"/>
              <w:bottom w:val="single" w:sz="8" w:space="0" w:color="auto"/>
              <w:right w:val="single" w:sz="8" w:space="0" w:color="auto"/>
            </w:tcBorders>
            <w:vAlign w:val="center"/>
          </w:tcPr>
          <w:p w:rsidR="009D2DA4" w:rsidDel="009D70AA" w:rsidRDefault="009D2DA4">
            <w:pPr>
              <w:spacing w:beforeLines="50" w:before="156" w:afterLines="200" w:after="624" w:line="440" w:lineRule="exact"/>
              <w:jc w:val="center"/>
              <w:rPr>
                <w:ins w:id="7523" w:author="于龙(拟稿人校对)" w:date="2020-08-31T16:52:00Z"/>
                <w:del w:id="7524" w:author="宁夏局文秘" w:date="2020-09-30T18:02:00Z"/>
                <w:rFonts w:ascii="宋体"/>
                <w:sz w:val="18"/>
                <w:szCs w:val="32"/>
              </w:rPr>
              <w:pPrChange w:id="7525" w:author="宁夏局文秘" w:date="2020-09-30T18:02:00Z">
                <w:pPr>
                  <w:spacing w:line="360" w:lineRule="exact"/>
                  <w:jc w:val="center"/>
                </w:pPr>
              </w:pPrChange>
            </w:pPr>
            <w:ins w:id="7526" w:author="于龙(拟稿人校对)" w:date="2020-08-31T16:52:00Z">
              <w:del w:id="7527" w:author="宁夏局文秘" w:date="2020-09-30T18:02:00Z">
                <w:r w:rsidDel="009D70AA">
                  <w:rPr>
                    <w:rFonts w:ascii="宋体" w:hint="eastAsia"/>
                    <w:sz w:val="18"/>
                    <w:szCs w:val="32"/>
                  </w:rPr>
                  <w:delText>颁奖单位</w:delText>
                </w:r>
              </w:del>
            </w:ins>
          </w:p>
        </w:tc>
      </w:tr>
      <w:tr w:rsidR="009D2DA4" w:rsidDel="009D70AA" w:rsidTr="00264FCB">
        <w:trPr>
          <w:ins w:id="7528" w:author="于龙(拟稿人校对)" w:date="2020-08-31T16:52:00Z"/>
          <w:del w:id="7529" w:author="宁夏局文秘" w:date="2020-09-30T18:02:00Z"/>
        </w:trPr>
        <w:tc>
          <w:tcPr>
            <w:tcW w:w="2313" w:type="dxa"/>
            <w:gridSpan w:val="2"/>
            <w:tcBorders>
              <w:top w:val="single" w:sz="4" w:space="0" w:color="auto"/>
              <w:left w:val="single" w:sz="8" w:space="0" w:color="auto"/>
              <w:bottom w:val="single" w:sz="8" w:space="0" w:color="auto"/>
              <w:right w:val="single" w:sz="4" w:space="0" w:color="auto"/>
            </w:tcBorders>
          </w:tcPr>
          <w:p w:rsidR="009D2DA4" w:rsidDel="009D70AA" w:rsidRDefault="009D2DA4">
            <w:pPr>
              <w:spacing w:beforeLines="50" w:before="156" w:afterLines="200" w:after="624" w:line="440" w:lineRule="exact"/>
              <w:jc w:val="center"/>
              <w:rPr>
                <w:ins w:id="7530" w:author="于龙(拟稿人校对)" w:date="2020-08-31T16:52:00Z"/>
                <w:del w:id="7531" w:author="宁夏局文秘" w:date="2020-09-30T18:02:00Z"/>
                <w:rFonts w:ascii="宋体"/>
                <w:sz w:val="18"/>
                <w:szCs w:val="32"/>
              </w:rPr>
              <w:pPrChange w:id="7532" w:author="宁夏局文秘" w:date="2020-09-30T18:02:00Z">
                <w:pPr>
                  <w:spacing w:line="360" w:lineRule="exact"/>
                </w:pPr>
              </w:pPrChange>
            </w:pPr>
          </w:p>
        </w:tc>
        <w:tc>
          <w:tcPr>
            <w:tcW w:w="2415" w:type="dxa"/>
            <w:gridSpan w:val="2"/>
            <w:tcBorders>
              <w:top w:val="single" w:sz="4" w:space="0" w:color="auto"/>
              <w:left w:val="single" w:sz="4" w:space="0" w:color="auto"/>
              <w:bottom w:val="single" w:sz="8" w:space="0" w:color="auto"/>
              <w:right w:val="single" w:sz="4" w:space="0" w:color="auto"/>
            </w:tcBorders>
          </w:tcPr>
          <w:p w:rsidR="009D2DA4" w:rsidDel="009D70AA" w:rsidRDefault="009D2DA4">
            <w:pPr>
              <w:spacing w:beforeLines="50" w:before="156" w:afterLines="200" w:after="624" w:line="440" w:lineRule="exact"/>
              <w:jc w:val="center"/>
              <w:rPr>
                <w:ins w:id="7533" w:author="于龙(拟稿人校对)" w:date="2020-08-31T16:52:00Z"/>
                <w:del w:id="7534" w:author="宁夏局文秘" w:date="2020-09-30T18:02:00Z"/>
                <w:rFonts w:ascii="宋体"/>
                <w:sz w:val="18"/>
                <w:szCs w:val="32"/>
              </w:rPr>
              <w:pPrChange w:id="7535" w:author="宁夏局文秘" w:date="2020-09-30T18:02:00Z">
                <w:pPr>
                  <w:spacing w:line="360" w:lineRule="exact"/>
                </w:pPr>
              </w:pPrChange>
            </w:pPr>
          </w:p>
        </w:tc>
        <w:tc>
          <w:tcPr>
            <w:tcW w:w="2415" w:type="dxa"/>
            <w:gridSpan w:val="2"/>
            <w:tcBorders>
              <w:top w:val="single" w:sz="4" w:space="0" w:color="auto"/>
              <w:left w:val="single" w:sz="4" w:space="0" w:color="auto"/>
              <w:bottom w:val="single" w:sz="8" w:space="0" w:color="auto"/>
              <w:right w:val="single" w:sz="4" w:space="0" w:color="auto"/>
            </w:tcBorders>
          </w:tcPr>
          <w:p w:rsidR="009D2DA4" w:rsidDel="009D70AA" w:rsidRDefault="009D2DA4">
            <w:pPr>
              <w:spacing w:beforeLines="50" w:before="156" w:afterLines="200" w:after="624" w:line="440" w:lineRule="exact"/>
              <w:jc w:val="center"/>
              <w:rPr>
                <w:ins w:id="7536" w:author="于龙(拟稿人校对)" w:date="2020-08-31T16:52:00Z"/>
                <w:del w:id="7537" w:author="宁夏局文秘" w:date="2020-09-30T18:02:00Z"/>
                <w:rFonts w:ascii="宋体"/>
                <w:sz w:val="18"/>
                <w:szCs w:val="32"/>
              </w:rPr>
              <w:pPrChange w:id="7538" w:author="宁夏局文秘" w:date="2020-09-30T18:02:00Z">
                <w:pPr>
                  <w:spacing w:line="360" w:lineRule="exact"/>
                </w:pPr>
              </w:pPrChange>
            </w:pPr>
          </w:p>
        </w:tc>
        <w:tc>
          <w:tcPr>
            <w:tcW w:w="2179" w:type="dxa"/>
            <w:gridSpan w:val="2"/>
            <w:tcBorders>
              <w:top w:val="single" w:sz="4" w:space="0" w:color="auto"/>
              <w:left w:val="single" w:sz="4" w:space="0" w:color="auto"/>
              <w:bottom w:val="single" w:sz="8" w:space="0" w:color="auto"/>
              <w:right w:val="single" w:sz="8" w:space="0" w:color="auto"/>
            </w:tcBorders>
          </w:tcPr>
          <w:p w:rsidR="009D2DA4" w:rsidDel="009D70AA" w:rsidRDefault="009D2DA4">
            <w:pPr>
              <w:spacing w:beforeLines="50" w:before="156" w:afterLines="200" w:after="624" w:line="440" w:lineRule="exact"/>
              <w:jc w:val="center"/>
              <w:rPr>
                <w:ins w:id="7539" w:author="于龙(拟稿人校对)" w:date="2020-08-31T16:52:00Z"/>
                <w:del w:id="7540" w:author="宁夏局文秘" w:date="2020-09-30T18:02:00Z"/>
                <w:rFonts w:ascii="宋体"/>
                <w:sz w:val="18"/>
                <w:szCs w:val="32"/>
              </w:rPr>
              <w:pPrChange w:id="7541" w:author="宁夏局文秘" w:date="2020-09-30T18:02:00Z">
                <w:pPr>
                  <w:spacing w:line="360" w:lineRule="exact"/>
                </w:pPr>
              </w:pPrChange>
            </w:pPr>
          </w:p>
        </w:tc>
      </w:tr>
      <w:tr w:rsidR="009D2DA4" w:rsidDel="009D70AA" w:rsidTr="00264FCB">
        <w:trPr>
          <w:ins w:id="7542" w:author="于龙(拟稿人校对)" w:date="2020-08-31T16:52:00Z"/>
          <w:del w:id="7543" w:author="宁夏局文秘" w:date="2020-09-30T18:02:00Z"/>
        </w:trPr>
        <w:tc>
          <w:tcPr>
            <w:tcW w:w="2313" w:type="dxa"/>
            <w:gridSpan w:val="2"/>
            <w:tcBorders>
              <w:top w:val="single" w:sz="4" w:space="0" w:color="auto"/>
              <w:left w:val="single" w:sz="8" w:space="0" w:color="auto"/>
              <w:bottom w:val="single" w:sz="8" w:space="0" w:color="auto"/>
              <w:right w:val="single" w:sz="4" w:space="0" w:color="auto"/>
            </w:tcBorders>
          </w:tcPr>
          <w:p w:rsidR="009D2DA4" w:rsidDel="009D70AA" w:rsidRDefault="009D2DA4">
            <w:pPr>
              <w:spacing w:beforeLines="50" w:before="156" w:afterLines="200" w:after="624" w:line="440" w:lineRule="exact"/>
              <w:jc w:val="center"/>
              <w:rPr>
                <w:ins w:id="7544" w:author="于龙(拟稿人校对)" w:date="2020-08-31T16:52:00Z"/>
                <w:del w:id="7545" w:author="宁夏局文秘" w:date="2020-09-30T18:02:00Z"/>
                <w:rFonts w:ascii="宋体"/>
                <w:sz w:val="18"/>
                <w:szCs w:val="32"/>
              </w:rPr>
              <w:pPrChange w:id="7546" w:author="宁夏局文秘" w:date="2020-09-30T18:02:00Z">
                <w:pPr>
                  <w:spacing w:line="360" w:lineRule="exact"/>
                </w:pPr>
              </w:pPrChange>
            </w:pPr>
          </w:p>
        </w:tc>
        <w:tc>
          <w:tcPr>
            <w:tcW w:w="2415" w:type="dxa"/>
            <w:gridSpan w:val="2"/>
            <w:tcBorders>
              <w:top w:val="single" w:sz="4" w:space="0" w:color="auto"/>
              <w:left w:val="single" w:sz="4" w:space="0" w:color="auto"/>
              <w:bottom w:val="single" w:sz="8" w:space="0" w:color="auto"/>
              <w:right w:val="single" w:sz="4" w:space="0" w:color="auto"/>
            </w:tcBorders>
          </w:tcPr>
          <w:p w:rsidR="009D2DA4" w:rsidDel="009D70AA" w:rsidRDefault="009D2DA4">
            <w:pPr>
              <w:spacing w:beforeLines="50" w:before="156" w:afterLines="200" w:after="624" w:line="440" w:lineRule="exact"/>
              <w:jc w:val="center"/>
              <w:rPr>
                <w:ins w:id="7547" w:author="于龙(拟稿人校对)" w:date="2020-08-31T16:52:00Z"/>
                <w:del w:id="7548" w:author="宁夏局文秘" w:date="2020-09-30T18:02:00Z"/>
                <w:rFonts w:ascii="宋体"/>
                <w:sz w:val="18"/>
                <w:szCs w:val="32"/>
              </w:rPr>
              <w:pPrChange w:id="7549" w:author="宁夏局文秘" w:date="2020-09-30T18:02:00Z">
                <w:pPr>
                  <w:spacing w:line="360" w:lineRule="exact"/>
                </w:pPr>
              </w:pPrChange>
            </w:pPr>
          </w:p>
        </w:tc>
        <w:tc>
          <w:tcPr>
            <w:tcW w:w="2415" w:type="dxa"/>
            <w:gridSpan w:val="2"/>
            <w:tcBorders>
              <w:top w:val="single" w:sz="4" w:space="0" w:color="auto"/>
              <w:left w:val="single" w:sz="4" w:space="0" w:color="auto"/>
              <w:bottom w:val="single" w:sz="8" w:space="0" w:color="auto"/>
              <w:right w:val="single" w:sz="4" w:space="0" w:color="auto"/>
            </w:tcBorders>
          </w:tcPr>
          <w:p w:rsidR="009D2DA4" w:rsidDel="009D70AA" w:rsidRDefault="009D2DA4">
            <w:pPr>
              <w:spacing w:beforeLines="50" w:before="156" w:afterLines="200" w:after="624" w:line="440" w:lineRule="exact"/>
              <w:jc w:val="center"/>
              <w:rPr>
                <w:ins w:id="7550" w:author="于龙(拟稿人校对)" w:date="2020-08-31T16:52:00Z"/>
                <w:del w:id="7551" w:author="宁夏局文秘" w:date="2020-09-30T18:02:00Z"/>
                <w:rFonts w:ascii="宋体"/>
                <w:sz w:val="18"/>
                <w:szCs w:val="32"/>
              </w:rPr>
              <w:pPrChange w:id="7552" w:author="宁夏局文秘" w:date="2020-09-30T18:02:00Z">
                <w:pPr>
                  <w:spacing w:line="360" w:lineRule="exact"/>
                </w:pPr>
              </w:pPrChange>
            </w:pPr>
          </w:p>
        </w:tc>
        <w:tc>
          <w:tcPr>
            <w:tcW w:w="2179" w:type="dxa"/>
            <w:gridSpan w:val="2"/>
            <w:tcBorders>
              <w:top w:val="single" w:sz="4" w:space="0" w:color="auto"/>
              <w:left w:val="single" w:sz="4" w:space="0" w:color="auto"/>
              <w:bottom w:val="single" w:sz="8" w:space="0" w:color="auto"/>
              <w:right w:val="single" w:sz="8" w:space="0" w:color="auto"/>
            </w:tcBorders>
          </w:tcPr>
          <w:p w:rsidR="009D2DA4" w:rsidDel="009D70AA" w:rsidRDefault="009D2DA4">
            <w:pPr>
              <w:spacing w:beforeLines="50" w:before="156" w:afterLines="200" w:after="624" w:line="440" w:lineRule="exact"/>
              <w:jc w:val="center"/>
              <w:rPr>
                <w:ins w:id="7553" w:author="于龙(拟稿人校对)" w:date="2020-08-31T16:52:00Z"/>
                <w:del w:id="7554" w:author="宁夏局文秘" w:date="2020-09-30T18:02:00Z"/>
                <w:rFonts w:ascii="宋体"/>
                <w:sz w:val="18"/>
                <w:szCs w:val="32"/>
              </w:rPr>
              <w:pPrChange w:id="7555" w:author="宁夏局文秘" w:date="2020-09-30T18:02:00Z">
                <w:pPr>
                  <w:spacing w:line="360" w:lineRule="exact"/>
                </w:pPr>
              </w:pPrChange>
            </w:pPr>
          </w:p>
        </w:tc>
      </w:tr>
      <w:tr w:rsidR="009D2DA4" w:rsidDel="009D70AA" w:rsidTr="00264FCB">
        <w:trPr>
          <w:ins w:id="7556" w:author="于龙(拟稿人校对)" w:date="2020-08-31T16:52:00Z"/>
          <w:del w:id="7557" w:author="宁夏局文秘" w:date="2020-09-30T18:02:00Z"/>
        </w:trPr>
        <w:tc>
          <w:tcPr>
            <w:tcW w:w="2313" w:type="dxa"/>
            <w:gridSpan w:val="2"/>
            <w:tcBorders>
              <w:top w:val="single" w:sz="4" w:space="0" w:color="auto"/>
              <w:left w:val="single" w:sz="8" w:space="0" w:color="auto"/>
              <w:bottom w:val="single" w:sz="8" w:space="0" w:color="auto"/>
              <w:right w:val="single" w:sz="4" w:space="0" w:color="auto"/>
            </w:tcBorders>
          </w:tcPr>
          <w:p w:rsidR="009D2DA4" w:rsidDel="009D70AA" w:rsidRDefault="009D2DA4">
            <w:pPr>
              <w:spacing w:beforeLines="50" w:before="156" w:afterLines="200" w:after="624" w:line="440" w:lineRule="exact"/>
              <w:jc w:val="center"/>
              <w:rPr>
                <w:ins w:id="7558" w:author="于龙(拟稿人校对)" w:date="2020-08-31T16:52:00Z"/>
                <w:del w:id="7559" w:author="宁夏局文秘" w:date="2020-09-30T18:02:00Z"/>
                <w:rFonts w:ascii="宋体"/>
                <w:sz w:val="18"/>
                <w:szCs w:val="32"/>
              </w:rPr>
              <w:pPrChange w:id="7560" w:author="宁夏局文秘" w:date="2020-09-30T18:02:00Z">
                <w:pPr>
                  <w:spacing w:line="360" w:lineRule="exact"/>
                </w:pPr>
              </w:pPrChange>
            </w:pPr>
          </w:p>
        </w:tc>
        <w:tc>
          <w:tcPr>
            <w:tcW w:w="2415" w:type="dxa"/>
            <w:gridSpan w:val="2"/>
            <w:tcBorders>
              <w:top w:val="single" w:sz="4" w:space="0" w:color="auto"/>
              <w:left w:val="single" w:sz="4" w:space="0" w:color="auto"/>
              <w:bottom w:val="single" w:sz="8" w:space="0" w:color="auto"/>
              <w:right w:val="single" w:sz="4" w:space="0" w:color="auto"/>
            </w:tcBorders>
          </w:tcPr>
          <w:p w:rsidR="009D2DA4" w:rsidDel="009D70AA" w:rsidRDefault="009D2DA4">
            <w:pPr>
              <w:spacing w:beforeLines="50" w:before="156" w:afterLines="200" w:after="624" w:line="440" w:lineRule="exact"/>
              <w:jc w:val="center"/>
              <w:rPr>
                <w:ins w:id="7561" w:author="于龙(拟稿人校对)" w:date="2020-08-31T16:52:00Z"/>
                <w:del w:id="7562" w:author="宁夏局文秘" w:date="2020-09-30T18:02:00Z"/>
                <w:rFonts w:ascii="宋体"/>
                <w:sz w:val="18"/>
                <w:szCs w:val="32"/>
              </w:rPr>
              <w:pPrChange w:id="7563" w:author="宁夏局文秘" w:date="2020-09-30T18:02:00Z">
                <w:pPr>
                  <w:spacing w:line="360" w:lineRule="exact"/>
                </w:pPr>
              </w:pPrChange>
            </w:pPr>
          </w:p>
        </w:tc>
        <w:tc>
          <w:tcPr>
            <w:tcW w:w="2415" w:type="dxa"/>
            <w:gridSpan w:val="2"/>
            <w:tcBorders>
              <w:top w:val="single" w:sz="4" w:space="0" w:color="auto"/>
              <w:left w:val="single" w:sz="4" w:space="0" w:color="auto"/>
              <w:bottom w:val="single" w:sz="8" w:space="0" w:color="auto"/>
              <w:right w:val="single" w:sz="4" w:space="0" w:color="auto"/>
            </w:tcBorders>
          </w:tcPr>
          <w:p w:rsidR="009D2DA4" w:rsidDel="009D70AA" w:rsidRDefault="009D2DA4">
            <w:pPr>
              <w:spacing w:beforeLines="50" w:before="156" w:afterLines="200" w:after="624" w:line="440" w:lineRule="exact"/>
              <w:jc w:val="center"/>
              <w:rPr>
                <w:ins w:id="7564" w:author="于龙(拟稿人校对)" w:date="2020-08-31T16:52:00Z"/>
                <w:del w:id="7565" w:author="宁夏局文秘" w:date="2020-09-30T18:02:00Z"/>
                <w:rFonts w:ascii="宋体"/>
                <w:sz w:val="18"/>
                <w:szCs w:val="32"/>
              </w:rPr>
              <w:pPrChange w:id="7566" w:author="宁夏局文秘" w:date="2020-09-30T18:02:00Z">
                <w:pPr>
                  <w:spacing w:line="360" w:lineRule="exact"/>
                </w:pPr>
              </w:pPrChange>
            </w:pPr>
          </w:p>
        </w:tc>
        <w:tc>
          <w:tcPr>
            <w:tcW w:w="2179" w:type="dxa"/>
            <w:gridSpan w:val="2"/>
            <w:tcBorders>
              <w:top w:val="single" w:sz="4" w:space="0" w:color="auto"/>
              <w:left w:val="single" w:sz="4" w:space="0" w:color="auto"/>
              <w:bottom w:val="single" w:sz="8" w:space="0" w:color="auto"/>
              <w:right w:val="single" w:sz="8" w:space="0" w:color="auto"/>
            </w:tcBorders>
          </w:tcPr>
          <w:p w:rsidR="009D2DA4" w:rsidDel="009D70AA" w:rsidRDefault="009D2DA4">
            <w:pPr>
              <w:spacing w:beforeLines="50" w:before="156" w:afterLines="200" w:after="624" w:line="440" w:lineRule="exact"/>
              <w:jc w:val="center"/>
              <w:rPr>
                <w:ins w:id="7567" w:author="于龙(拟稿人校对)" w:date="2020-08-31T16:52:00Z"/>
                <w:del w:id="7568" w:author="宁夏局文秘" w:date="2020-09-30T18:02:00Z"/>
                <w:rFonts w:ascii="宋体"/>
                <w:sz w:val="18"/>
                <w:szCs w:val="32"/>
              </w:rPr>
              <w:pPrChange w:id="7569" w:author="宁夏局文秘" w:date="2020-09-30T18:02:00Z">
                <w:pPr>
                  <w:spacing w:line="360" w:lineRule="exact"/>
                </w:pPr>
              </w:pPrChange>
            </w:pPr>
          </w:p>
        </w:tc>
      </w:tr>
      <w:tr w:rsidR="009D2DA4" w:rsidDel="009D70AA" w:rsidTr="00264FCB">
        <w:trPr>
          <w:ins w:id="7570" w:author="于龙(拟稿人校对)" w:date="2020-08-31T16:52:00Z"/>
          <w:del w:id="7571" w:author="宁夏局文秘" w:date="2020-09-30T18:02:00Z"/>
        </w:trPr>
        <w:tc>
          <w:tcPr>
            <w:tcW w:w="2313" w:type="dxa"/>
            <w:gridSpan w:val="2"/>
            <w:tcBorders>
              <w:top w:val="single" w:sz="4" w:space="0" w:color="auto"/>
              <w:left w:val="single" w:sz="8" w:space="0" w:color="auto"/>
              <w:bottom w:val="single" w:sz="8" w:space="0" w:color="auto"/>
              <w:right w:val="single" w:sz="4" w:space="0" w:color="auto"/>
            </w:tcBorders>
          </w:tcPr>
          <w:p w:rsidR="009D2DA4" w:rsidDel="009D70AA" w:rsidRDefault="009D2DA4">
            <w:pPr>
              <w:spacing w:beforeLines="50" w:before="156" w:afterLines="200" w:after="624" w:line="440" w:lineRule="exact"/>
              <w:jc w:val="center"/>
              <w:rPr>
                <w:ins w:id="7572" w:author="于龙(拟稿人校对)" w:date="2020-08-31T16:52:00Z"/>
                <w:del w:id="7573" w:author="宁夏局文秘" w:date="2020-09-30T18:02:00Z"/>
                <w:rFonts w:ascii="宋体"/>
                <w:sz w:val="18"/>
                <w:szCs w:val="32"/>
              </w:rPr>
              <w:pPrChange w:id="7574" w:author="宁夏局文秘" w:date="2020-09-30T18:02:00Z">
                <w:pPr>
                  <w:spacing w:line="360" w:lineRule="exact"/>
                </w:pPr>
              </w:pPrChange>
            </w:pPr>
          </w:p>
        </w:tc>
        <w:tc>
          <w:tcPr>
            <w:tcW w:w="2415" w:type="dxa"/>
            <w:gridSpan w:val="2"/>
            <w:tcBorders>
              <w:top w:val="single" w:sz="4" w:space="0" w:color="auto"/>
              <w:left w:val="single" w:sz="4" w:space="0" w:color="auto"/>
              <w:bottom w:val="single" w:sz="8" w:space="0" w:color="auto"/>
              <w:right w:val="single" w:sz="4" w:space="0" w:color="auto"/>
            </w:tcBorders>
          </w:tcPr>
          <w:p w:rsidR="009D2DA4" w:rsidDel="009D70AA" w:rsidRDefault="009D2DA4">
            <w:pPr>
              <w:spacing w:beforeLines="50" w:before="156" w:afterLines="200" w:after="624" w:line="440" w:lineRule="exact"/>
              <w:jc w:val="center"/>
              <w:rPr>
                <w:ins w:id="7575" w:author="于龙(拟稿人校对)" w:date="2020-08-31T16:52:00Z"/>
                <w:del w:id="7576" w:author="宁夏局文秘" w:date="2020-09-30T18:02:00Z"/>
                <w:rFonts w:ascii="宋体"/>
                <w:sz w:val="18"/>
                <w:szCs w:val="32"/>
              </w:rPr>
              <w:pPrChange w:id="7577" w:author="宁夏局文秘" w:date="2020-09-30T18:02:00Z">
                <w:pPr>
                  <w:spacing w:line="360" w:lineRule="exact"/>
                </w:pPr>
              </w:pPrChange>
            </w:pPr>
          </w:p>
        </w:tc>
        <w:tc>
          <w:tcPr>
            <w:tcW w:w="2415" w:type="dxa"/>
            <w:gridSpan w:val="2"/>
            <w:tcBorders>
              <w:top w:val="single" w:sz="4" w:space="0" w:color="auto"/>
              <w:left w:val="single" w:sz="4" w:space="0" w:color="auto"/>
              <w:bottom w:val="single" w:sz="8" w:space="0" w:color="auto"/>
              <w:right w:val="single" w:sz="4" w:space="0" w:color="auto"/>
            </w:tcBorders>
          </w:tcPr>
          <w:p w:rsidR="009D2DA4" w:rsidDel="009D70AA" w:rsidRDefault="009D2DA4">
            <w:pPr>
              <w:spacing w:beforeLines="50" w:before="156" w:afterLines="200" w:after="624" w:line="440" w:lineRule="exact"/>
              <w:jc w:val="center"/>
              <w:rPr>
                <w:ins w:id="7578" w:author="于龙(拟稿人校对)" w:date="2020-08-31T16:52:00Z"/>
                <w:del w:id="7579" w:author="宁夏局文秘" w:date="2020-09-30T18:02:00Z"/>
                <w:rFonts w:ascii="宋体"/>
                <w:sz w:val="18"/>
                <w:szCs w:val="32"/>
              </w:rPr>
              <w:pPrChange w:id="7580" w:author="宁夏局文秘" w:date="2020-09-30T18:02:00Z">
                <w:pPr>
                  <w:spacing w:line="360" w:lineRule="exact"/>
                </w:pPr>
              </w:pPrChange>
            </w:pPr>
          </w:p>
        </w:tc>
        <w:tc>
          <w:tcPr>
            <w:tcW w:w="2179" w:type="dxa"/>
            <w:gridSpan w:val="2"/>
            <w:tcBorders>
              <w:top w:val="single" w:sz="4" w:space="0" w:color="auto"/>
              <w:left w:val="single" w:sz="4" w:space="0" w:color="auto"/>
              <w:bottom w:val="single" w:sz="8" w:space="0" w:color="auto"/>
              <w:right w:val="single" w:sz="8" w:space="0" w:color="auto"/>
            </w:tcBorders>
          </w:tcPr>
          <w:p w:rsidR="009D2DA4" w:rsidDel="009D70AA" w:rsidRDefault="009D2DA4">
            <w:pPr>
              <w:spacing w:beforeLines="50" w:before="156" w:afterLines="200" w:after="624" w:line="440" w:lineRule="exact"/>
              <w:jc w:val="center"/>
              <w:rPr>
                <w:ins w:id="7581" w:author="于龙(拟稿人校对)" w:date="2020-08-31T16:52:00Z"/>
                <w:del w:id="7582" w:author="宁夏局文秘" w:date="2020-09-30T18:02:00Z"/>
                <w:rFonts w:ascii="宋体"/>
                <w:sz w:val="18"/>
                <w:szCs w:val="32"/>
              </w:rPr>
              <w:pPrChange w:id="7583" w:author="宁夏局文秘" w:date="2020-09-30T18:02:00Z">
                <w:pPr>
                  <w:spacing w:line="360" w:lineRule="exact"/>
                </w:pPr>
              </w:pPrChange>
            </w:pPr>
          </w:p>
        </w:tc>
      </w:tr>
      <w:tr w:rsidR="009D2DA4" w:rsidDel="009D70AA" w:rsidTr="00264FCB">
        <w:trPr>
          <w:ins w:id="7584" w:author="于龙(拟稿人校对)" w:date="2020-08-31T16:52:00Z"/>
          <w:del w:id="7585" w:author="宁夏局文秘" w:date="2020-09-30T18:02:00Z"/>
        </w:trPr>
        <w:tc>
          <w:tcPr>
            <w:tcW w:w="2313" w:type="dxa"/>
            <w:gridSpan w:val="2"/>
            <w:tcBorders>
              <w:top w:val="single" w:sz="4" w:space="0" w:color="auto"/>
              <w:left w:val="single" w:sz="8" w:space="0" w:color="auto"/>
              <w:bottom w:val="single" w:sz="8" w:space="0" w:color="auto"/>
              <w:right w:val="single" w:sz="4" w:space="0" w:color="auto"/>
            </w:tcBorders>
          </w:tcPr>
          <w:p w:rsidR="009D2DA4" w:rsidDel="009D70AA" w:rsidRDefault="009D2DA4">
            <w:pPr>
              <w:spacing w:beforeLines="50" w:before="156" w:afterLines="200" w:after="624" w:line="440" w:lineRule="exact"/>
              <w:jc w:val="center"/>
              <w:rPr>
                <w:ins w:id="7586" w:author="于龙(拟稿人校对)" w:date="2020-08-31T16:52:00Z"/>
                <w:del w:id="7587" w:author="宁夏局文秘" w:date="2020-09-30T18:02:00Z"/>
                <w:rFonts w:ascii="宋体"/>
                <w:sz w:val="18"/>
                <w:szCs w:val="32"/>
              </w:rPr>
              <w:pPrChange w:id="7588" w:author="宁夏局文秘" w:date="2020-09-30T18:02:00Z">
                <w:pPr>
                  <w:spacing w:line="360" w:lineRule="exact"/>
                </w:pPr>
              </w:pPrChange>
            </w:pPr>
          </w:p>
        </w:tc>
        <w:tc>
          <w:tcPr>
            <w:tcW w:w="2415" w:type="dxa"/>
            <w:gridSpan w:val="2"/>
            <w:tcBorders>
              <w:top w:val="single" w:sz="4" w:space="0" w:color="auto"/>
              <w:left w:val="single" w:sz="4" w:space="0" w:color="auto"/>
              <w:bottom w:val="single" w:sz="8" w:space="0" w:color="auto"/>
              <w:right w:val="single" w:sz="4" w:space="0" w:color="auto"/>
            </w:tcBorders>
          </w:tcPr>
          <w:p w:rsidR="009D2DA4" w:rsidDel="009D70AA" w:rsidRDefault="009D2DA4">
            <w:pPr>
              <w:spacing w:beforeLines="50" w:before="156" w:afterLines="200" w:after="624" w:line="440" w:lineRule="exact"/>
              <w:jc w:val="center"/>
              <w:rPr>
                <w:ins w:id="7589" w:author="于龙(拟稿人校对)" w:date="2020-08-31T16:52:00Z"/>
                <w:del w:id="7590" w:author="宁夏局文秘" w:date="2020-09-30T18:02:00Z"/>
                <w:rFonts w:ascii="宋体"/>
                <w:sz w:val="18"/>
                <w:szCs w:val="32"/>
              </w:rPr>
              <w:pPrChange w:id="7591" w:author="宁夏局文秘" w:date="2020-09-30T18:02:00Z">
                <w:pPr>
                  <w:spacing w:line="360" w:lineRule="exact"/>
                </w:pPr>
              </w:pPrChange>
            </w:pPr>
          </w:p>
        </w:tc>
        <w:tc>
          <w:tcPr>
            <w:tcW w:w="2415" w:type="dxa"/>
            <w:gridSpan w:val="2"/>
            <w:tcBorders>
              <w:top w:val="single" w:sz="4" w:space="0" w:color="auto"/>
              <w:left w:val="single" w:sz="4" w:space="0" w:color="auto"/>
              <w:bottom w:val="single" w:sz="8" w:space="0" w:color="auto"/>
              <w:right w:val="single" w:sz="4" w:space="0" w:color="auto"/>
            </w:tcBorders>
          </w:tcPr>
          <w:p w:rsidR="009D2DA4" w:rsidDel="009D70AA" w:rsidRDefault="009D2DA4">
            <w:pPr>
              <w:spacing w:beforeLines="50" w:before="156" w:afterLines="200" w:after="624" w:line="440" w:lineRule="exact"/>
              <w:jc w:val="center"/>
              <w:rPr>
                <w:ins w:id="7592" w:author="于龙(拟稿人校对)" w:date="2020-08-31T16:52:00Z"/>
                <w:del w:id="7593" w:author="宁夏局文秘" w:date="2020-09-30T18:02:00Z"/>
                <w:rFonts w:ascii="宋体"/>
                <w:sz w:val="18"/>
                <w:szCs w:val="32"/>
              </w:rPr>
              <w:pPrChange w:id="7594" w:author="宁夏局文秘" w:date="2020-09-30T18:02:00Z">
                <w:pPr>
                  <w:spacing w:line="360" w:lineRule="exact"/>
                </w:pPr>
              </w:pPrChange>
            </w:pPr>
          </w:p>
        </w:tc>
        <w:tc>
          <w:tcPr>
            <w:tcW w:w="2179" w:type="dxa"/>
            <w:gridSpan w:val="2"/>
            <w:tcBorders>
              <w:top w:val="single" w:sz="4" w:space="0" w:color="auto"/>
              <w:left w:val="single" w:sz="4" w:space="0" w:color="auto"/>
              <w:bottom w:val="single" w:sz="8" w:space="0" w:color="auto"/>
              <w:right w:val="single" w:sz="8" w:space="0" w:color="auto"/>
            </w:tcBorders>
          </w:tcPr>
          <w:p w:rsidR="009D2DA4" w:rsidDel="009D70AA" w:rsidRDefault="009D2DA4">
            <w:pPr>
              <w:spacing w:beforeLines="50" w:before="156" w:afterLines="200" w:after="624" w:line="440" w:lineRule="exact"/>
              <w:jc w:val="center"/>
              <w:rPr>
                <w:ins w:id="7595" w:author="于龙(拟稿人校对)" w:date="2020-08-31T16:52:00Z"/>
                <w:del w:id="7596" w:author="宁夏局文秘" w:date="2020-09-30T18:02:00Z"/>
                <w:rFonts w:ascii="宋体"/>
                <w:sz w:val="18"/>
                <w:szCs w:val="32"/>
              </w:rPr>
              <w:pPrChange w:id="7597" w:author="宁夏局文秘" w:date="2020-09-30T18:02:00Z">
                <w:pPr>
                  <w:spacing w:line="360" w:lineRule="exact"/>
                </w:pPr>
              </w:pPrChange>
            </w:pPr>
          </w:p>
        </w:tc>
      </w:tr>
      <w:tr w:rsidR="009D2DA4" w:rsidDel="009D70AA" w:rsidTr="00264FCB">
        <w:trPr>
          <w:trHeight w:val="864"/>
          <w:ins w:id="7598" w:author="于龙(拟稿人校对)" w:date="2020-08-31T16:52:00Z"/>
          <w:del w:id="7599" w:author="宁夏局文秘" w:date="2020-09-30T18:02:00Z"/>
        </w:trPr>
        <w:tc>
          <w:tcPr>
            <w:tcW w:w="9322" w:type="dxa"/>
            <w:gridSpan w:val="8"/>
            <w:tcBorders>
              <w:top w:val="single" w:sz="4" w:space="0" w:color="auto"/>
              <w:left w:val="single" w:sz="8" w:space="0" w:color="auto"/>
              <w:bottom w:val="single" w:sz="8" w:space="0" w:color="auto"/>
              <w:right w:val="single" w:sz="8" w:space="0" w:color="auto"/>
            </w:tcBorders>
          </w:tcPr>
          <w:p w:rsidR="009D2DA4" w:rsidDel="009D70AA" w:rsidRDefault="009D2DA4">
            <w:pPr>
              <w:spacing w:beforeLines="50" w:before="156" w:afterLines="200" w:after="624" w:line="440" w:lineRule="exact"/>
              <w:jc w:val="center"/>
              <w:rPr>
                <w:ins w:id="7600" w:author="于龙(拟稿人校对)" w:date="2020-08-31T16:52:00Z"/>
                <w:del w:id="7601" w:author="宁夏局文秘" w:date="2020-09-30T18:02:00Z"/>
                <w:rFonts w:ascii="宋体"/>
                <w:kern w:val="0"/>
                <w:sz w:val="18"/>
                <w:szCs w:val="18"/>
              </w:rPr>
              <w:pPrChange w:id="7602" w:author="宁夏局文秘" w:date="2020-09-30T18:02:00Z">
                <w:pPr>
                  <w:widowControl/>
                  <w:spacing w:line="360" w:lineRule="exact"/>
                  <w:ind w:left="811" w:hanging="448"/>
                </w:pPr>
              </w:pPrChange>
            </w:pPr>
            <w:ins w:id="7603" w:author="于龙(拟稿人校对)" w:date="2020-08-31T16:52:00Z">
              <w:del w:id="7604" w:author="宁夏局文秘" w:date="2020-09-30T18:02:00Z">
                <w:r w:rsidRPr="00BB3CEF" w:rsidDel="009D70AA">
                  <w:rPr>
                    <w:rFonts w:ascii="宋体" w:hint="eastAsia"/>
                    <w:b/>
                    <w:kern w:val="0"/>
                    <w:sz w:val="18"/>
                    <w:szCs w:val="18"/>
                  </w:rPr>
                  <w:delText>注：</w:delText>
                </w:r>
                <w:r w:rsidDel="009D70AA">
                  <w:rPr>
                    <w:rFonts w:ascii="宋体" w:hint="eastAsia"/>
                    <w:kern w:val="0"/>
                    <w:sz w:val="18"/>
                    <w:szCs w:val="18"/>
                  </w:rPr>
                  <w:delText>填写单位申报年度前两年的各种信用记录；</w:delText>
                </w:r>
              </w:del>
            </w:ins>
          </w:p>
          <w:p w:rsidR="009D2DA4" w:rsidDel="009D70AA" w:rsidRDefault="009D2DA4">
            <w:pPr>
              <w:spacing w:beforeLines="50" w:before="156" w:afterLines="200" w:after="624" w:line="440" w:lineRule="exact"/>
              <w:jc w:val="center"/>
              <w:rPr>
                <w:ins w:id="7605" w:author="于龙(拟稿人校对)" w:date="2020-08-31T16:52:00Z"/>
                <w:del w:id="7606" w:author="宁夏局文秘" w:date="2020-09-30T18:02:00Z"/>
                <w:rFonts w:ascii="宋体"/>
                <w:kern w:val="0"/>
                <w:sz w:val="18"/>
                <w:szCs w:val="18"/>
              </w:rPr>
              <w:pPrChange w:id="7607" w:author="宁夏局文秘" w:date="2020-09-30T18:02:00Z">
                <w:pPr>
                  <w:widowControl/>
                  <w:spacing w:line="360" w:lineRule="exact"/>
                  <w:ind w:left="811" w:hanging="448"/>
                </w:pPr>
              </w:pPrChange>
            </w:pPr>
            <w:ins w:id="7608" w:author="于龙(拟稿人校对)" w:date="2020-08-31T16:52:00Z">
              <w:del w:id="7609" w:author="宁夏局文秘" w:date="2020-09-30T18:02:00Z">
                <w:r w:rsidDel="009D70AA">
                  <w:rPr>
                    <w:rFonts w:ascii="宋体" w:hint="eastAsia"/>
                    <w:kern w:val="0"/>
                    <w:sz w:val="18"/>
                    <w:szCs w:val="18"/>
                  </w:rPr>
                  <w:delText>政府部门或社会中介组织评定的信用等级包括市场监管、税务、质检、海关、银行以及其他组织评定的信用等级。</w:delText>
                </w:r>
              </w:del>
            </w:ins>
          </w:p>
        </w:tc>
      </w:tr>
    </w:tbl>
    <w:p w:rsidR="009D2DA4" w:rsidDel="009D70AA" w:rsidRDefault="009D2DA4">
      <w:pPr>
        <w:spacing w:beforeLines="50" w:before="156" w:afterLines="200" w:after="624" w:line="440" w:lineRule="exact"/>
        <w:jc w:val="center"/>
        <w:rPr>
          <w:ins w:id="7610" w:author="于龙(拟稿人校对)" w:date="2020-08-31T16:52:00Z"/>
          <w:del w:id="7611" w:author="宁夏局文秘" w:date="2020-09-30T18:02:00Z"/>
          <w:rFonts w:ascii="黑体" w:eastAsia="黑体"/>
          <w:sz w:val="18"/>
          <w:szCs w:val="18"/>
        </w:rPr>
        <w:pPrChange w:id="7612" w:author="宁夏局文秘" w:date="2020-09-30T18:02:00Z">
          <w:pPr>
            <w:spacing w:line="240" w:lineRule="exact"/>
          </w:pPr>
        </w:pPrChange>
      </w:pPr>
    </w:p>
    <w:p w:rsidR="009D2DA4" w:rsidDel="009D70AA" w:rsidRDefault="009D2DA4">
      <w:pPr>
        <w:spacing w:beforeLines="50" w:before="156" w:afterLines="200" w:after="624" w:line="440" w:lineRule="exact"/>
        <w:jc w:val="center"/>
        <w:rPr>
          <w:ins w:id="7613" w:author="于龙(拟稿人校对)" w:date="2020-08-31T16:52:00Z"/>
          <w:del w:id="7614" w:author="宁夏局文秘" w:date="2020-09-30T18:02:00Z"/>
          <w:rFonts w:ascii="仿宋" w:eastAsia="仿宋" w:hAnsi="仿宋" w:cs="仿宋"/>
          <w:sz w:val="32"/>
          <w:szCs w:val="32"/>
        </w:rPr>
        <w:pPrChange w:id="7615" w:author="宁夏局文秘" w:date="2020-09-30T18:02:00Z">
          <w:pPr>
            <w:spacing w:line="560" w:lineRule="exact"/>
          </w:pPr>
        </w:pPrChange>
      </w:pPr>
    </w:p>
    <w:p w:rsidR="009D2DA4" w:rsidDel="009D70AA" w:rsidRDefault="009D2DA4">
      <w:pPr>
        <w:spacing w:beforeLines="50" w:before="156" w:afterLines="200" w:after="624" w:line="440" w:lineRule="exact"/>
        <w:jc w:val="center"/>
        <w:rPr>
          <w:ins w:id="7616" w:author="于龙(拟稿人校对)" w:date="2020-08-31T16:56:00Z"/>
          <w:del w:id="7617" w:author="宁夏局文秘" w:date="2020-09-30T18:02:00Z"/>
          <w:rFonts w:ascii="仿宋" w:eastAsia="仿宋" w:hAnsi="仿宋" w:cs="仿宋"/>
          <w:sz w:val="32"/>
          <w:szCs w:val="32"/>
        </w:rPr>
        <w:sectPr w:rsidR="009D2DA4" w:rsidDel="009D70AA" w:rsidSect="009D70AA">
          <w:headerReference w:type="even" r:id="rId8"/>
          <w:headerReference w:type="default" r:id="rId9"/>
          <w:footerReference w:type="default" r:id="rId10"/>
          <w:pgSz w:w="11906" w:h="16838"/>
          <w:pgMar w:top="1440" w:right="1588" w:bottom="1440" w:left="1588" w:header="851" w:footer="992" w:gutter="0"/>
          <w:cols w:space="425"/>
          <w:docGrid w:type="lines" w:linePitch="312"/>
        </w:sectPr>
        <w:pPrChange w:id="7620" w:author="宁夏局文秘" w:date="2020-09-30T18:02:00Z">
          <w:pPr>
            <w:tabs>
              <w:tab w:val="left" w:pos="6804"/>
              <w:tab w:val="left" w:pos="8222"/>
              <w:tab w:val="left" w:pos="8497"/>
            </w:tabs>
            <w:spacing w:beforeLines="50" w:before="156" w:afterLines="50" w:after="156" w:line="560" w:lineRule="exact"/>
            <w:jc w:val="left"/>
          </w:pPr>
        </w:pPrChange>
      </w:pPr>
    </w:p>
    <w:p w:rsidR="009D2DA4" w:rsidRPr="009D2DA4" w:rsidDel="009D70AA" w:rsidRDefault="009D2DA4">
      <w:pPr>
        <w:spacing w:beforeLines="50" w:before="156" w:afterLines="200" w:after="624" w:line="440" w:lineRule="exact"/>
        <w:jc w:val="center"/>
        <w:rPr>
          <w:ins w:id="7621" w:author="于龙(拟稿人校对)" w:date="2020-08-31T16:56:00Z"/>
          <w:del w:id="7622" w:author="宁夏局文秘" w:date="2020-09-30T18:02:00Z"/>
          <w:rFonts w:ascii="黑体" w:eastAsia="黑体" w:hAnsi="黑体"/>
          <w:bCs/>
          <w:sz w:val="32"/>
          <w:szCs w:val="32"/>
        </w:rPr>
        <w:pPrChange w:id="7623" w:author="宁夏局文秘" w:date="2020-09-30T18:02:00Z">
          <w:pPr>
            <w:spacing w:beforeLines="50" w:before="156" w:afterLines="50" w:after="156" w:line="560" w:lineRule="exact"/>
            <w:jc w:val="left"/>
          </w:pPr>
        </w:pPrChange>
      </w:pPr>
      <w:ins w:id="7624" w:author="于龙(拟稿人校对)" w:date="2020-08-31T16:56:00Z">
        <w:del w:id="7625" w:author="宁夏局文秘" w:date="2020-09-30T18:02:00Z">
          <w:r w:rsidRPr="009D2DA4" w:rsidDel="009D70AA">
            <w:rPr>
              <w:rFonts w:ascii="黑体" w:eastAsia="黑体" w:hAnsi="黑体" w:hint="eastAsia"/>
              <w:bCs/>
              <w:sz w:val="32"/>
              <w:szCs w:val="32"/>
            </w:rPr>
            <w:delText>附件2</w:delText>
          </w:r>
        </w:del>
      </w:ins>
    </w:p>
    <w:p w:rsidR="009D2DA4" w:rsidRPr="009D2DA4" w:rsidDel="009D70AA" w:rsidRDefault="009D2DA4">
      <w:pPr>
        <w:spacing w:beforeLines="50" w:before="156" w:afterLines="200" w:after="624" w:line="440" w:lineRule="exact"/>
        <w:jc w:val="center"/>
        <w:rPr>
          <w:ins w:id="7626" w:author="于龙(拟稿人校对)" w:date="2020-08-31T16:56:00Z"/>
          <w:del w:id="7627" w:author="宁夏局文秘" w:date="2020-09-30T18:02:00Z"/>
          <w:rFonts w:ascii="宋体" w:hAnsi="宋体" w:cs="宋体"/>
          <w:szCs w:val="21"/>
        </w:rPr>
        <w:pPrChange w:id="7628" w:author="宁夏局文秘" w:date="2020-09-30T18:02:00Z">
          <w:pPr>
            <w:spacing w:beforeLines="50" w:before="156" w:afterLines="50" w:after="156" w:line="540" w:lineRule="exact"/>
            <w:jc w:val="center"/>
          </w:pPr>
        </w:pPrChange>
      </w:pPr>
      <w:ins w:id="7629" w:author="于龙(拟稿人校对)" w:date="2020-08-31T16:56:00Z">
        <w:del w:id="7630" w:author="宁夏局文秘" w:date="2020-09-29T16:11:00Z">
          <w:r w:rsidRPr="009D2DA4" w:rsidDel="00CF2C2D">
            <w:rPr>
              <w:rFonts w:ascii="方正小标宋简体" w:eastAsia="方正小标宋简体" w:hAnsi="宋体" w:hint="eastAsia"/>
              <w:bCs/>
              <w:sz w:val="36"/>
              <w:szCs w:val="36"/>
            </w:rPr>
            <w:delText>吉林省</w:delText>
          </w:r>
        </w:del>
        <w:del w:id="7631" w:author="宁夏局文秘" w:date="2020-09-30T18:02:00Z">
          <w:r w:rsidRPr="009D2DA4" w:rsidDel="009D70AA">
            <w:rPr>
              <w:rFonts w:ascii="方正小标宋简体" w:eastAsia="方正小标宋简体" w:hAnsi="宋体" w:hint="eastAsia"/>
              <w:bCs/>
              <w:sz w:val="36"/>
              <w:szCs w:val="36"/>
            </w:rPr>
            <w:delText>雷电防护装置检测机构信用评价评分表</w:delText>
          </w:r>
        </w:del>
      </w:ins>
    </w:p>
    <w:p w:rsidR="009D2DA4" w:rsidRPr="009D2DA4" w:rsidDel="009D70AA" w:rsidRDefault="009D2DA4">
      <w:pPr>
        <w:spacing w:beforeLines="50" w:before="156" w:afterLines="200" w:after="624" w:line="440" w:lineRule="exact"/>
        <w:jc w:val="center"/>
        <w:rPr>
          <w:ins w:id="7632" w:author="于龙(拟稿人校对)" w:date="2020-08-31T16:56:00Z"/>
          <w:del w:id="7633" w:author="宁夏局文秘" w:date="2020-09-30T18:02:00Z"/>
          <w:rFonts w:ascii="宋体" w:hAnsi="宋体" w:cs="宋体"/>
          <w:szCs w:val="21"/>
        </w:rPr>
        <w:pPrChange w:id="7634" w:author="宁夏局文秘" w:date="2020-09-30T18:02:00Z">
          <w:pPr>
            <w:spacing w:beforeLines="50" w:before="156" w:afterLines="50" w:after="156" w:line="320" w:lineRule="exact"/>
          </w:pPr>
        </w:pPrChange>
      </w:pPr>
      <w:ins w:id="7635" w:author="于龙(拟稿人校对)" w:date="2020-08-31T16:56:00Z">
        <w:del w:id="7636" w:author="宁夏局文秘" w:date="2020-09-30T18:02:00Z">
          <w:r w:rsidRPr="009D2DA4" w:rsidDel="009D70AA">
            <w:rPr>
              <w:rFonts w:ascii="宋体" w:hAnsi="宋体" w:cs="宋体" w:hint="eastAsia"/>
              <w:szCs w:val="21"/>
            </w:rPr>
            <w:delText xml:space="preserve">检测机构名称：                                          </w:delText>
          </w:r>
        </w:del>
      </w:ins>
    </w:p>
    <w:tbl>
      <w:tblPr>
        <w:tblW w:w="501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699"/>
        <w:gridCol w:w="799"/>
        <w:gridCol w:w="396"/>
        <w:gridCol w:w="3849"/>
        <w:gridCol w:w="978"/>
        <w:gridCol w:w="1247"/>
        <w:gridCol w:w="535"/>
        <w:gridCol w:w="450"/>
        <w:gridCol w:w="11"/>
      </w:tblGrid>
      <w:tr w:rsidR="009D2DA4" w:rsidRPr="009D2DA4" w:rsidDel="009D70AA" w:rsidTr="00264FCB">
        <w:trPr>
          <w:gridAfter w:val="1"/>
          <w:wAfter w:w="9" w:type="pct"/>
          <w:trHeight w:hRule="exact" w:val="567"/>
          <w:tblHeader/>
          <w:jc w:val="center"/>
          <w:ins w:id="7637" w:author="于龙(拟稿人校对)" w:date="2020-08-31T16:56:00Z"/>
          <w:del w:id="7638" w:author="宁夏局文秘" w:date="2020-09-30T18:02:00Z"/>
        </w:trPr>
        <w:tc>
          <w:tcPr>
            <w:tcW w:w="842" w:type="pct"/>
            <w:gridSpan w:val="2"/>
            <w:vAlign w:val="center"/>
          </w:tcPr>
          <w:p w:rsidR="009D2DA4" w:rsidRPr="009D2DA4" w:rsidDel="009D70AA" w:rsidRDefault="009D2DA4">
            <w:pPr>
              <w:spacing w:beforeLines="50" w:before="156" w:afterLines="200" w:after="624" w:line="440" w:lineRule="exact"/>
              <w:jc w:val="center"/>
              <w:rPr>
                <w:ins w:id="7639" w:author="于龙(拟稿人校对)" w:date="2020-08-31T16:56:00Z"/>
                <w:del w:id="7640" w:author="宁夏局文秘" w:date="2020-09-30T18:02:00Z"/>
                <w:rFonts w:ascii="宋体" w:hAnsi="宋体"/>
                <w:sz w:val="18"/>
                <w:szCs w:val="32"/>
              </w:rPr>
              <w:pPrChange w:id="7641" w:author="宁夏局文秘" w:date="2020-09-30T18:02:00Z">
                <w:pPr>
                  <w:spacing w:line="300" w:lineRule="exact"/>
                  <w:jc w:val="center"/>
                </w:pPr>
              </w:pPrChange>
            </w:pPr>
            <w:ins w:id="7642" w:author="于龙(拟稿人校对)" w:date="2020-08-31T16:56:00Z">
              <w:del w:id="7643" w:author="宁夏局文秘" w:date="2020-09-30T18:02:00Z">
                <w:r w:rsidRPr="009D2DA4" w:rsidDel="009D70AA">
                  <w:rPr>
                    <w:rFonts w:ascii="宋体" w:hAnsi="宋体" w:hint="eastAsia"/>
                    <w:sz w:val="18"/>
                    <w:szCs w:val="32"/>
                  </w:rPr>
                  <w:delText>评价指标</w:delText>
                </w:r>
              </w:del>
            </w:ins>
          </w:p>
        </w:tc>
        <w:tc>
          <w:tcPr>
            <w:tcW w:w="195" w:type="pct"/>
            <w:vMerge w:val="restart"/>
            <w:vAlign w:val="center"/>
          </w:tcPr>
          <w:p w:rsidR="009D2DA4" w:rsidRPr="009D2DA4" w:rsidDel="009D70AA" w:rsidRDefault="009D2DA4">
            <w:pPr>
              <w:spacing w:beforeLines="50" w:before="156" w:afterLines="200" w:after="624" w:line="440" w:lineRule="exact"/>
              <w:jc w:val="center"/>
              <w:rPr>
                <w:ins w:id="7644" w:author="于龙(拟稿人校对)" w:date="2020-08-31T16:56:00Z"/>
                <w:del w:id="7645" w:author="宁夏局文秘" w:date="2020-09-30T18:02:00Z"/>
                <w:rFonts w:ascii="宋体" w:hAnsi="宋体"/>
                <w:sz w:val="18"/>
                <w:szCs w:val="32"/>
              </w:rPr>
              <w:pPrChange w:id="7646" w:author="宁夏局文秘" w:date="2020-09-30T18:02:00Z">
                <w:pPr>
                  <w:spacing w:line="300" w:lineRule="exact"/>
                  <w:jc w:val="center"/>
                </w:pPr>
              </w:pPrChange>
            </w:pPr>
            <w:ins w:id="7647" w:author="于龙(拟稿人校对)" w:date="2020-08-31T16:56:00Z">
              <w:del w:id="7648" w:author="宁夏局文秘" w:date="2020-09-30T18:02:00Z">
                <w:r w:rsidRPr="009D2DA4" w:rsidDel="009D70AA">
                  <w:rPr>
                    <w:rFonts w:ascii="宋体" w:hAnsi="宋体" w:hint="eastAsia"/>
                    <w:sz w:val="18"/>
                    <w:szCs w:val="32"/>
                  </w:rPr>
                  <w:delText>分值</w:delText>
                </w:r>
              </w:del>
            </w:ins>
          </w:p>
        </w:tc>
        <w:tc>
          <w:tcPr>
            <w:tcW w:w="2150" w:type="pct"/>
            <w:vMerge w:val="restart"/>
            <w:vAlign w:val="center"/>
          </w:tcPr>
          <w:p w:rsidR="009D2DA4" w:rsidRPr="009D2DA4" w:rsidDel="009D70AA" w:rsidRDefault="009D2DA4">
            <w:pPr>
              <w:spacing w:beforeLines="50" w:before="156" w:afterLines="200" w:after="624" w:line="440" w:lineRule="exact"/>
              <w:jc w:val="center"/>
              <w:rPr>
                <w:ins w:id="7649" w:author="于龙(拟稿人校对)" w:date="2020-08-31T16:56:00Z"/>
                <w:del w:id="7650" w:author="宁夏局文秘" w:date="2020-09-30T18:02:00Z"/>
                <w:rFonts w:ascii="宋体" w:hAnsi="宋体"/>
                <w:sz w:val="18"/>
                <w:szCs w:val="32"/>
              </w:rPr>
              <w:pPrChange w:id="7651" w:author="宁夏局文秘" w:date="2020-09-30T18:02:00Z">
                <w:pPr>
                  <w:spacing w:line="300" w:lineRule="exact"/>
                  <w:jc w:val="center"/>
                </w:pPr>
              </w:pPrChange>
            </w:pPr>
            <w:ins w:id="7652" w:author="于龙(拟稿人校对)" w:date="2020-08-31T16:56:00Z">
              <w:del w:id="7653" w:author="宁夏局文秘" w:date="2020-09-30T18:02:00Z">
                <w:r w:rsidRPr="009D2DA4" w:rsidDel="009D70AA">
                  <w:rPr>
                    <w:rFonts w:ascii="宋体" w:hAnsi="宋体" w:hint="eastAsia"/>
                    <w:sz w:val="18"/>
                    <w:szCs w:val="32"/>
                  </w:rPr>
                  <w:delText>评分标准</w:delText>
                </w:r>
              </w:del>
            </w:ins>
          </w:p>
        </w:tc>
        <w:tc>
          <w:tcPr>
            <w:tcW w:w="549" w:type="pct"/>
            <w:vMerge w:val="restart"/>
            <w:vAlign w:val="center"/>
          </w:tcPr>
          <w:p w:rsidR="009D2DA4" w:rsidRPr="009D2DA4" w:rsidDel="009D70AA" w:rsidRDefault="009D2DA4">
            <w:pPr>
              <w:spacing w:beforeLines="50" w:before="156" w:afterLines="200" w:after="624" w:line="440" w:lineRule="exact"/>
              <w:jc w:val="center"/>
              <w:rPr>
                <w:ins w:id="7654" w:author="于龙(拟稿人校对)" w:date="2020-08-31T16:56:00Z"/>
                <w:del w:id="7655" w:author="宁夏局文秘" w:date="2020-09-30T18:02:00Z"/>
                <w:rFonts w:ascii="宋体" w:hAnsi="宋体"/>
                <w:sz w:val="18"/>
                <w:szCs w:val="32"/>
              </w:rPr>
              <w:pPrChange w:id="7656" w:author="宁夏局文秘" w:date="2020-09-30T18:02:00Z">
                <w:pPr>
                  <w:spacing w:line="300" w:lineRule="exact"/>
                  <w:jc w:val="center"/>
                </w:pPr>
              </w:pPrChange>
            </w:pPr>
            <w:ins w:id="7657" w:author="于龙(拟稿人校对)" w:date="2020-08-31T16:56:00Z">
              <w:del w:id="7658" w:author="宁夏局文秘" w:date="2020-09-30T18:02:00Z">
                <w:r w:rsidRPr="009D2DA4" w:rsidDel="009D70AA">
                  <w:rPr>
                    <w:rFonts w:ascii="宋体" w:hAnsi="宋体" w:hint="eastAsia"/>
                    <w:sz w:val="18"/>
                    <w:szCs w:val="32"/>
                  </w:rPr>
                  <w:delText>核查方式</w:delText>
                </w:r>
              </w:del>
            </w:ins>
          </w:p>
        </w:tc>
        <w:tc>
          <w:tcPr>
            <w:tcW w:w="699" w:type="pct"/>
            <w:vMerge w:val="restart"/>
            <w:vAlign w:val="center"/>
          </w:tcPr>
          <w:p w:rsidR="009D2DA4" w:rsidRPr="009D2DA4" w:rsidDel="009D70AA" w:rsidRDefault="009D2DA4">
            <w:pPr>
              <w:spacing w:beforeLines="50" w:before="156" w:afterLines="200" w:after="624" w:line="440" w:lineRule="exact"/>
              <w:jc w:val="center"/>
              <w:rPr>
                <w:ins w:id="7659" w:author="于龙(拟稿人校对)" w:date="2020-08-31T16:56:00Z"/>
                <w:del w:id="7660" w:author="宁夏局文秘" w:date="2020-09-30T18:02:00Z"/>
                <w:rFonts w:ascii="宋体" w:hAnsi="宋体"/>
                <w:sz w:val="18"/>
                <w:szCs w:val="32"/>
              </w:rPr>
              <w:pPrChange w:id="7661" w:author="宁夏局文秘" w:date="2020-09-30T18:02:00Z">
                <w:pPr>
                  <w:spacing w:line="300" w:lineRule="exact"/>
                  <w:jc w:val="center"/>
                </w:pPr>
              </w:pPrChange>
            </w:pPr>
            <w:ins w:id="7662" w:author="于龙(拟稿人校对)" w:date="2020-08-31T16:56:00Z">
              <w:del w:id="7663" w:author="宁夏局文秘" w:date="2020-09-30T18:02:00Z">
                <w:r w:rsidRPr="009D2DA4" w:rsidDel="009D70AA">
                  <w:rPr>
                    <w:rFonts w:ascii="宋体" w:hAnsi="宋体" w:hint="eastAsia"/>
                    <w:sz w:val="18"/>
                    <w:szCs w:val="32"/>
                  </w:rPr>
                  <w:delText>现场核查</w:delText>
                </w:r>
              </w:del>
            </w:ins>
          </w:p>
          <w:p w:rsidR="009D2DA4" w:rsidRPr="009D2DA4" w:rsidDel="009D70AA" w:rsidRDefault="009D2DA4">
            <w:pPr>
              <w:spacing w:beforeLines="50" w:before="156" w:afterLines="200" w:after="624" w:line="440" w:lineRule="exact"/>
              <w:jc w:val="center"/>
              <w:rPr>
                <w:ins w:id="7664" w:author="于龙(拟稿人校对)" w:date="2020-08-31T16:56:00Z"/>
                <w:del w:id="7665" w:author="宁夏局文秘" w:date="2020-09-30T18:02:00Z"/>
                <w:rFonts w:ascii="宋体" w:hAnsi="宋体"/>
                <w:sz w:val="18"/>
                <w:szCs w:val="32"/>
              </w:rPr>
              <w:pPrChange w:id="7666" w:author="宁夏局文秘" w:date="2020-09-30T18:02:00Z">
                <w:pPr>
                  <w:spacing w:line="300" w:lineRule="exact"/>
                  <w:jc w:val="center"/>
                </w:pPr>
              </w:pPrChange>
            </w:pPr>
            <w:ins w:id="7667" w:author="于龙(拟稿人校对)" w:date="2020-08-31T16:56:00Z">
              <w:del w:id="7668" w:author="宁夏局文秘" w:date="2020-09-30T18:02:00Z">
                <w:r w:rsidRPr="009D2DA4" w:rsidDel="009D70AA">
                  <w:rPr>
                    <w:rFonts w:ascii="宋体" w:hAnsi="宋体" w:hint="eastAsia"/>
                    <w:sz w:val="18"/>
                    <w:szCs w:val="32"/>
                  </w:rPr>
                  <w:delText>情况</w:delText>
                </w:r>
              </w:del>
            </w:ins>
          </w:p>
        </w:tc>
        <w:tc>
          <w:tcPr>
            <w:tcW w:w="302" w:type="pct"/>
            <w:vMerge w:val="restart"/>
            <w:vAlign w:val="center"/>
          </w:tcPr>
          <w:p w:rsidR="009D2DA4" w:rsidRPr="009D2DA4" w:rsidDel="009D70AA" w:rsidRDefault="009D2DA4">
            <w:pPr>
              <w:spacing w:beforeLines="50" w:before="156" w:afterLines="200" w:after="624" w:line="440" w:lineRule="exact"/>
              <w:jc w:val="center"/>
              <w:rPr>
                <w:ins w:id="7669" w:author="于龙(拟稿人校对)" w:date="2020-08-31T16:56:00Z"/>
                <w:del w:id="7670" w:author="宁夏局文秘" w:date="2020-09-30T18:02:00Z"/>
                <w:rFonts w:ascii="宋体" w:hAnsi="宋体"/>
                <w:sz w:val="18"/>
                <w:szCs w:val="32"/>
              </w:rPr>
              <w:pPrChange w:id="7671" w:author="宁夏局文秘" w:date="2020-09-30T18:02:00Z">
                <w:pPr>
                  <w:spacing w:line="300" w:lineRule="exact"/>
                  <w:jc w:val="center"/>
                </w:pPr>
              </w:pPrChange>
            </w:pPr>
            <w:ins w:id="7672" w:author="于龙(拟稿人校对)" w:date="2020-08-31T16:56:00Z">
              <w:del w:id="7673" w:author="宁夏局文秘" w:date="2020-09-30T18:02:00Z">
                <w:r w:rsidRPr="009D2DA4" w:rsidDel="009D70AA">
                  <w:rPr>
                    <w:rFonts w:ascii="宋体" w:hAnsi="宋体" w:hint="eastAsia"/>
                    <w:sz w:val="18"/>
                    <w:szCs w:val="32"/>
                  </w:rPr>
                  <w:delText>初评</w:delText>
                </w:r>
              </w:del>
            </w:ins>
          </w:p>
          <w:p w:rsidR="009D2DA4" w:rsidRPr="009D2DA4" w:rsidDel="009D70AA" w:rsidRDefault="009D2DA4">
            <w:pPr>
              <w:spacing w:beforeLines="50" w:before="156" w:afterLines="200" w:after="624" w:line="440" w:lineRule="exact"/>
              <w:jc w:val="center"/>
              <w:rPr>
                <w:ins w:id="7674" w:author="于龙(拟稿人校对)" w:date="2020-08-31T16:56:00Z"/>
                <w:del w:id="7675" w:author="宁夏局文秘" w:date="2020-09-30T18:02:00Z"/>
                <w:rFonts w:ascii="宋体" w:hAnsi="宋体"/>
                <w:sz w:val="18"/>
                <w:szCs w:val="32"/>
              </w:rPr>
              <w:pPrChange w:id="7676" w:author="宁夏局文秘" w:date="2020-09-30T18:02:00Z">
                <w:pPr>
                  <w:spacing w:line="300" w:lineRule="exact"/>
                  <w:jc w:val="center"/>
                </w:pPr>
              </w:pPrChange>
            </w:pPr>
            <w:ins w:id="7677" w:author="于龙(拟稿人校对)" w:date="2020-08-31T16:56:00Z">
              <w:del w:id="7678" w:author="宁夏局文秘" w:date="2020-09-30T18:02:00Z">
                <w:r w:rsidRPr="009D2DA4" w:rsidDel="009D70AA">
                  <w:rPr>
                    <w:rFonts w:ascii="宋体" w:hAnsi="宋体" w:hint="eastAsia"/>
                    <w:sz w:val="18"/>
                    <w:szCs w:val="32"/>
                  </w:rPr>
                  <w:delText>得分</w:delText>
                </w:r>
              </w:del>
            </w:ins>
          </w:p>
        </w:tc>
        <w:tc>
          <w:tcPr>
            <w:tcW w:w="254" w:type="pct"/>
            <w:vMerge w:val="restart"/>
            <w:vAlign w:val="center"/>
          </w:tcPr>
          <w:p w:rsidR="009D2DA4" w:rsidRPr="009D2DA4" w:rsidDel="009D70AA" w:rsidRDefault="009D2DA4">
            <w:pPr>
              <w:spacing w:beforeLines="50" w:before="156" w:afterLines="200" w:after="624" w:line="440" w:lineRule="exact"/>
              <w:jc w:val="center"/>
              <w:rPr>
                <w:ins w:id="7679" w:author="于龙(拟稿人校对)" w:date="2020-08-31T16:56:00Z"/>
                <w:del w:id="7680" w:author="宁夏局文秘" w:date="2020-09-30T18:02:00Z"/>
                <w:rFonts w:ascii="宋体" w:hAnsi="宋体"/>
                <w:sz w:val="18"/>
                <w:szCs w:val="32"/>
              </w:rPr>
              <w:pPrChange w:id="7681" w:author="宁夏局文秘" w:date="2020-09-30T18:02:00Z">
                <w:pPr>
                  <w:spacing w:line="300" w:lineRule="exact"/>
                  <w:jc w:val="center"/>
                </w:pPr>
              </w:pPrChange>
            </w:pPr>
            <w:ins w:id="7682" w:author="于龙(拟稿人校对)" w:date="2020-08-31T16:56:00Z">
              <w:del w:id="7683" w:author="宁夏局文秘" w:date="2020-09-30T18:02:00Z">
                <w:r w:rsidRPr="009D2DA4" w:rsidDel="009D70AA">
                  <w:rPr>
                    <w:rFonts w:ascii="宋体" w:hAnsi="宋体" w:hint="eastAsia"/>
                    <w:sz w:val="18"/>
                    <w:szCs w:val="32"/>
                  </w:rPr>
                  <w:delText>专家</w:delText>
                </w:r>
              </w:del>
            </w:ins>
          </w:p>
          <w:p w:rsidR="009D2DA4" w:rsidRPr="009D2DA4" w:rsidDel="009D70AA" w:rsidRDefault="009D2DA4">
            <w:pPr>
              <w:spacing w:beforeLines="50" w:before="156" w:afterLines="200" w:after="624" w:line="440" w:lineRule="exact"/>
              <w:jc w:val="center"/>
              <w:rPr>
                <w:ins w:id="7684" w:author="于龙(拟稿人校对)" w:date="2020-08-31T16:56:00Z"/>
                <w:del w:id="7685" w:author="宁夏局文秘" w:date="2020-09-30T18:02:00Z"/>
                <w:rFonts w:ascii="宋体" w:hAnsi="宋体"/>
                <w:sz w:val="18"/>
                <w:szCs w:val="32"/>
              </w:rPr>
              <w:pPrChange w:id="7686" w:author="宁夏局文秘" w:date="2020-09-30T18:02:00Z">
                <w:pPr>
                  <w:spacing w:line="300" w:lineRule="exact"/>
                  <w:jc w:val="center"/>
                </w:pPr>
              </w:pPrChange>
            </w:pPr>
            <w:ins w:id="7687" w:author="于龙(拟稿人校对)" w:date="2020-08-31T16:56:00Z">
              <w:del w:id="7688" w:author="宁夏局文秘" w:date="2020-09-30T18:02:00Z">
                <w:r w:rsidRPr="009D2DA4" w:rsidDel="009D70AA">
                  <w:rPr>
                    <w:rFonts w:ascii="宋体" w:hAnsi="宋体" w:hint="eastAsia"/>
                    <w:sz w:val="18"/>
                    <w:szCs w:val="32"/>
                  </w:rPr>
                  <w:delText>评分</w:delText>
                </w:r>
              </w:del>
            </w:ins>
          </w:p>
        </w:tc>
      </w:tr>
      <w:tr w:rsidR="009D2DA4" w:rsidRPr="009D2DA4" w:rsidDel="009D70AA" w:rsidTr="00264FCB">
        <w:trPr>
          <w:gridAfter w:val="1"/>
          <w:wAfter w:w="9" w:type="pct"/>
          <w:trHeight w:hRule="exact" w:val="567"/>
          <w:tblHeader/>
          <w:jc w:val="center"/>
          <w:ins w:id="7689" w:author="于龙(拟稿人校对)" w:date="2020-08-31T16:56:00Z"/>
          <w:del w:id="7690" w:author="宁夏局文秘" w:date="2020-09-30T18:02:00Z"/>
        </w:trPr>
        <w:tc>
          <w:tcPr>
            <w:tcW w:w="393" w:type="pct"/>
            <w:vAlign w:val="center"/>
          </w:tcPr>
          <w:p w:rsidR="009D2DA4" w:rsidRPr="009D2DA4" w:rsidDel="009D70AA" w:rsidRDefault="009D2DA4">
            <w:pPr>
              <w:spacing w:beforeLines="50" w:before="156" w:afterLines="200" w:after="624" w:line="440" w:lineRule="exact"/>
              <w:jc w:val="center"/>
              <w:rPr>
                <w:ins w:id="7691" w:author="于龙(拟稿人校对)" w:date="2020-08-31T16:56:00Z"/>
                <w:del w:id="7692" w:author="宁夏局文秘" w:date="2020-09-30T18:02:00Z"/>
                <w:rFonts w:ascii="宋体" w:hAnsi="宋体"/>
                <w:sz w:val="18"/>
                <w:szCs w:val="32"/>
              </w:rPr>
              <w:pPrChange w:id="7693" w:author="宁夏局文秘" w:date="2020-09-30T18:02:00Z">
                <w:pPr>
                  <w:spacing w:line="300" w:lineRule="exact"/>
                  <w:jc w:val="center"/>
                </w:pPr>
              </w:pPrChange>
            </w:pPr>
            <w:ins w:id="7694" w:author="于龙(拟稿人校对)" w:date="2020-08-31T16:56:00Z">
              <w:del w:id="7695" w:author="宁夏局文秘" w:date="2020-09-30T18:02:00Z">
                <w:r w:rsidRPr="009D2DA4" w:rsidDel="009D70AA">
                  <w:rPr>
                    <w:rFonts w:ascii="宋体" w:hAnsi="宋体" w:hint="eastAsia"/>
                    <w:sz w:val="18"/>
                    <w:szCs w:val="32"/>
                  </w:rPr>
                  <w:delText>类</w:delText>
                </w:r>
              </w:del>
            </w:ins>
          </w:p>
        </w:tc>
        <w:tc>
          <w:tcPr>
            <w:tcW w:w="449" w:type="pct"/>
            <w:vAlign w:val="center"/>
          </w:tcPr>
          <w:p w:rsidR="009D2DA4" w:rsidRPr="009D2DA4" w:rsidDel="009D70AA" w:rsidRDefault="009D2DA4">
            <w:pPr>
              <w:spacing w:beforeLines="50" w:before="156" w:afterLines="200" w:after="624" w:line="440" w:lineRule="exact"/>
              <w:jc w:val="center"/>
              <w:rPr>
                <w:ins w:id="7696" w:author="于龙(拟稿人校对)" w:date="2020-08-31T16:56:00Z"/>
                <w:del w:id="7697" w:author="宁夏局文秘" w:date="2020-09-30T18:02:00Z"/>
                <w:rFonts w:ascii="宋体" w:hAnsi="宋体"/>
                <w:sz w:val="18"/>
                <w:szCs w:val="32"/>
              </w:rPr>
              <w:pPrChange w:id="7698" w:author="宁夏局文秘" w:date="2020-09-30T18:02:00Z">
                <w:pPr>
                  <w:spacing w:line="300" w:lineRule="exact"/>
                  <w:ind w:firstLineChars="150" w:firstLine="270"/>
                </w:pPr>
              </w:pPrChange>
            </w:pPr>
            <w:ins w:id="7699" w:author="于龙(拟稿人校对)" w:date="2020-08-31T16:56:00Z">
              <w:del w:id="7700" w:author="宁夏局文秘" w:date="2020-09-30T18:02:00Z">
                <w:r w:rsidRPr="009D2DA4" w:rsidDel="009D70AA">
                  <w:rPr>
                    <w:rFonts w:ascii="宋体" w:hAnsi="宋体" w:hint="eastAsia"/>
                    <w:sz w:val="18"/>
                    <w:szCs w:val="32"/>
                  </w:rPr>
                  <w:delText>项</w:delText>
                </w:r>
              </w:del>
            </w:ins>
          </w:p>
        </w:tc>
        <w:tc>
          <w:tcPr>
            <w:tcW w:w="195" w:type="pct"/>
            <w:vMerge/>
            <w:vAlign w:val="center"/>
          </w:tcPr>
          <w:p w:rsidR="009D2DA4" w:rsidRPr="009D2DA4" w:rsidDel="009D70AA" w:rsidRDefault="009D2DA4">
            <w:pPr>
              <w:spacing w:beforeLines="50" w:before="156" w:afterLines="200" w:after="624" w:line="440" w:lineRule="exact"/>
              <w:jc w:val="center"/>
              <w:rPr>
                <w:ins w:id="7701" w:author="于龙(拟稿人校对)" w:date="2020-08-31T16:56:00Z"/>
                <w:del w:id="7702" w:author="宁夏局文秘" w:date="2020-09-30T18:02:00Z"/>
                <w:rFonts w:ascii="宋体" w:hAnsi="宋体"/>
                <w:sz w:val="18"/>
                <w:szCs w:val="32"/>
              </w:rPr>
              <w:pPrChange w:id="7703" w:author="宁夏局文秘" w:date="2020-09-30T18:02:00Z">
                <w:pPr>
                  <w:spacing w:line="300" w:lineRule="exact"/>
                  <w:jc w:val="center"/>
                </w:pPr>
              </w:pPrChange>
            </w:pPr>
          </w:p>
        </w:tc>
        <w:tc>
          <w:tcPr>
            <w:tcW w:w="2150" w:type="pct"/>
            <w:vMerge/>
            <w:vAlign w:val="center"/>
          </w:tcPr>
          <w:p w:rsidR="009D2DA4" w:rsidRPr="009D2DA4" w:rsidDel="009D70AA" w:rsidRDefault="009D2DA4">
            <w:pPr>
              <w:spacing w:beforeLines="50" w:before="156" w:afterLines="200" w:after="624" w:line="440" w:lineRule="exact"/>
              <w:jc w:val="center"/>
              <w:rPr>
                <w:ins w:id="7704" w:author="于龙(拟稿人校对)" w:date="2020-08-31T16:56:00Z"/>
                <w:del w:id="7705" w:author="宁夏局文秘" w:date="2020-09-30T18:02:00Z"/>
                <w:rFonts w:ascii="宋体" w:hAnsi="宋体"/>
                <w:sz w:val="18"/>
                <w:szCs w:val="32"/>
              </w:rPr>
              <w:pPrChange w:id="7706" w:author="宁夏局文秘" w:date="2020-09-30T18:02:00Z">
                <w:pPr>
                  <w:spacing w:line="300" w:lineRule="exact"/>
                  <w:jc w:val="center"/>
                </w:pPr>
              </w:pPrChange>
            </w:pPr>
          </w:p>
        </w:tc>
        <w:tc>
          <w:tcPr>
            <w:tcW w:w="549" w:type="pct"/>
            <w:vMerge/>
            <w:vAlign w:val="center"/>
          </w:tcPr>
          <w:p w:rsidR="009D2DA4" w:rsidRPr="009D2DA4" w:rsidDel="009D70AA" w:rsidRDefault="009D2DA4">
            <w:pPr>
              <w:spacing w:beforeLines="50" w:before="156" w:afterLines="200" w:after="624" w:line="440" w:lineRule="exact"/>
              <w:jc w:val="center"/>
              <w:rPr>
                <w:ins w:id="7707" w:author="于龙(拟稿人校对)" w:date="2020-08-31T16:56:00Z"/>
                <w:del w:id="7708" w:author="宁夏局文秘" w:date="2020-09-30T18:02:00Z"/>
                <w:rFonts w:ascii="宋体" w:hAnsi="宋体"/>
                <w:sz w:val="18"/>
                <w:szCs w:val="32"/>
              </w:rPr>
              <w:pPrChange w:id="7709" w:author="宁夏局文秘" w:date="2020-09-30T18:02:00Z">
                <w:pPr>
                  <w:spacing w:line="300" w:lineRule="exact"/>
                  <w:jc w:val="center"/>
                </w:pPr>
              </w:pPrChange>
            </w:pPr>
          </w:p>
        </w:tc>
        <w:tc>
          <w:tcPr>
            <w:tcW w:w="699" w:type="pct"/>
            <w:vMerge/>
            <w:vAlign w:val="center"/>
          </w:tcPr>
          <w:p w:rsidR="009D2DA4" w:rsidRPr="009D2DA4" w:rsidDel="009D70AA" w:rsidRDefault="009D2DA4">
            <w:pPr>
              <w:spacing w:beforeLines="50" w:before="156" w:afterLines="200" w:after="624" w:line="440" w:lineRule="exact"/>
              <w:jc w:val="center"/>
              <w:rPr>
                <w:ins w:id="7710" w:author="于龙(拟稿人校对)" w:date="2020-08-31T16:56:00Z"/>
                <w:del w:id="7711" w:author="宁夏局文秘" w:date="2020-09-30T18:02:00Z"/>
                <w:rFonts w:ascii="宋体" w:hAnsi="宋体"/>
                <w:sz w:val="18"/>
                <w:szCs w:val="32"/>
              </w:rPr>
              <w:pPrChange w:id="7712" w:author="宁夏局文秘" w:date="2020-09-30T18:02:00Z">
                <w:pPr>
                  <w:spacing w:line="300" w:lineRule="exact"/>
                  <w:jc w:val="center"/>
                </w:pPr>
              </w:pPrChange>
            </w:pPr>
          </w:p>
        </w:tc>
        <w:tc>
          <w:tcPr>
            <w:tcW w:w="302" w:type="pct"/>
            <w:vMerge/>
            <w:vAlign w:val="center"/>
          </w:tcPr>
          <w:p w:rsidR="009D2DA4" w:rsidRPr="009D2DA4" w:rsidDel="009D70AA" w:rsidRDefault="009D2DA4">
            <w:pPr>
              <w:spacing w:beforeLines="50" w:before="156" w:afterLines="200" w:after="624" w:line="440" w:lineRule="exact"/>
              <w:jc w:val="center"/>
              <w:rPr>
                <w:ins w:id="7713" w:author="于龙(拟稿人校对)" w:date="2020-08-31T16:56:00Z"/>
                <w:del w:id="7714" w:author="宁夏局文秘" w:date="2020-09-30T18:02:00Z"/>
                <w:rFonts w:ascii="宋体" w:hAnsi="宋体"/>
                <w:sz w:val="18"/>
                <w:szCs w:val="32"/>
              </w:rPr>
              <w:pPrChange w:id="7715" w:author="宁夏局文秘" w:date="2020-09-30T18:02:00Z">
                <w:pPr>
                  <w:spacing w:line="300" w:lineRule="exact"/>
                  <w:jc w:val="center"/>
                </w:pPr>
              </w:pPrChange>
            </w:pPr>
          </w:p>
        </w:tc>
        <w:tc>
          <w:tcPr>
            <w:tcW w:w="254" w:type="pct"/>
            <w:vMerge/>
            <w:vAlign w:val="center"/>
          </w:tcPr>
          <w:p w:rsidR="009D2DA4" w:rsidRPr="009D2DA4" w:rsidDel="009D70AA" w:rsidRDefault="009D2DA4">
            <w:pPr>
              <w:spacing w:beforeLines="50" w:before="156" w:afterLines="200" w:after="624" w:line="440" w:lineRule="exact"/>
              <w:jc w:val="center"/>
              <w:rPr>
                <w:ins w:id="7716" w:author="于龙(拟稿人校对)" w:date="2020-08-31T16:56:00Z"/>
                <w:del w:id="7717" w:author="宁夏局文秘" w:date="2020-09-30T18:02:00Z"/>
                <w:rFonts w:ascii="宋体" w:hAnsi="宋体"/>
                <w:sz w:val="18"/>
                <w:szCs w:val="32"/>
              </w:rPr>
              <w:pPrChange w:id="7718" w:author="宁夏局文秘" w:date="2020-09-30T18:02:00Z">
                <w:pPr>
                  <w:spacing w:line="300" w:lineRule="exact"/>
                  <w:jc w:val="center"/>
                </w:pPr>
              </w:pPrChange>
            </w:pPr>
          </w:p>
        </w:tc>
      </w:tr>
      <w:tr w:rsidR="009D2DA4" w:rsidRPr="009D2DA4" w:rsidDel="009D70AA" w:rsidTr="00264FCB">
        <w:trPr>
          <w:gridAfter w:val="1"/>
          <w:wAfter w:w="9" w:type="pct"/>
          <w:trHeight w:hRule="exact" w:val="879"/>
          <w:jc w:val="center"/>
          <w:ins w:id="7719" w:author="于龙(拟稿人校对)" w:date="2020-08-31T16:56:00Z"/>
          <w:del w:id="7720" w:author="宁夏局文秘" w:date="2020-09-30T18:02:00Z"/>
        </w:trPr>
        <w:tc>
          <w:tcPr>
            <w:tcW w:w="393" w:type="pct"/>
            <w:vMerge w:val="restart"/>
            <w:vAlign w:val="center"/>
          </w:tcPr>
          <w:p w:rsidR="009D2DA4" w:rsidRPr="009D2DA4" w:rsidDel="009D70AA" w:rsidRDefault="009D2DA4">
            <w:pPr>
              <w:spacing w:beforeLines="50" w:before="156" w:afterLines="200" w:after="624" w:line="440" w:lineRule="exact"/>
              <w:jc w:val="center"/>
              <w:rPr>
                <w:ins w:id="7721" w:author="于龙(拟稿人校对)" w:date="2020-08-31T16:56:00Z"/>
                <w:del w:id="7722" w:author="宁夏局文秘" w:date="2020-09-30T18:02:00Z"/>
                <w:rFonts w:ascii="宋体" w:hAnsi="宋体"/>
                <w:sz w:val="18"/>
                <w:szCs w:val="32"/>
              </w:rPr>
              <w:pPrChange w:id="7723" w:author="宁夏局文秘" w:date="2020-09-30T18:02:00Z">
                <w:pPr>
                  <w:spacing w:line="300" w:lineRule="exact"/>
                  <w:jc w:val="center"/>
                </w:pPr>
              </w:pPrChange>
            </w:pPr>
            <w:ins w:id="7724" w:author="于龙(拟稿人校对)" w:date="2020-08-31T16:56:00Z">
              <w:del w:id="7725" w:author="宁夏局文秘" w:date="2020-09-30T18:02:00Z">
                <w:r w:rsidRPr="009D2DA4" w:rsidDel="009D70AA">
                  <w:rPr>
                    <w:rFonts w:ascii="宋体" w:hAnsi="宋体" w:hint="eastAsia"/>
                    <w:sz w:val="18"/>
                    <w:szCs w:val="32"/>
                  </w:rPr>
                  <w:delText>1.基本能力</w:delText>
                </w:r>
              </w:del>
            </w:ins>
          </w:p>
          <w:p w:rsidR="009D2DA4" w:rsidRPr="009D2DA4" w:rsidDel="009D70AA" w:rsidRDefault="009D2DA4">
            <w:pPr>
              <w:spacing w:beforeLines="50" w:before="156" w:afterLines="200" w:after="624" w:line="440" w:lineRule="exact"/>
              <w:jc w:val="center"/>
              <w:rPr>
                <w:ins w:id="7726" w:author="于龙(拟稿人校对)" w:date="2020-08-31T16:56:00Z"/>
                <w:del w:id="7727" w:author="宁夏局文秘" w:date="2020-09-30T18:02:00Z"/>
                <w:rFonts w:ascii="宋体" w:hAnsi="宋体"/>
                <w:sz w:val="18"/>
                <w:szCs w:val="32"/>
              </w:rPr>
              <w:pPrChange w:id="7728" w:author="宁夏局文秘" w:date="2020-09-30T18:02:00Z">
                <w:pPr>
                  <w:spacing w:line="300" w:lineRule="exact"/>
                  <w:jc w:val="center"/>
                </w:pPr>
              </w:pPrChange>
            </w:pPr>
            <w:ins w:id="7729" w:author="于龙(拟稿人校对)" w:date="2020-08-31T16:56:00Z">
              <w:del w:id="7730" w:author="宁夏局文秘" w:date="2020-09-30T18:02:00Z">
                <w:r w:rsidRPr="009D2DA4" w:rsidDel="009D70AA">
                  <w:rPr>
                    <w:rFonts w:ascii="宋体" w:hAnsi="宋体" w:hint="eastAsia"/>
                    <w:sz w:val="18"/>
                    <w:szCs w:val="32"/>
                  </w:rPr>
                  <w:delText>（17分）</w:delText>
                </w:r>
              </w:del>
            </w:ins>
          </w:p>
        </w:tc>
        <w:tc>
          <w:tcPr>
            <w:tcW w:w="449" w:type="pct"/>
            <w:vAlign w:val="center"/>
          </w:tcPr>
          <w:p w:rsidR="009D2DA4" w:rsidRPr="009D2DA4" w:rsidDel="009D70AA" w:rsidRDefault="009D2DA4">
            <w:pPr>
              <w:spacing w:beforeLines="50" w:before="156" w:afterLines="200" w:after="624" w:line="440" w:lineRule="exact"/>
              <w:jc w:val="center"/>
              <w:rPr>
                <w:ins w:id="7731" w:author="于龙(拟稿人校对)" w:date="2020-08-31T16:56:00Z"/>
                <w:del w:id="7732" w:author="宁夏局文秘" w:date="2020-09-30T18:02:00Z"/>
                <w:rFonts w:ascii="宋体" w:hAnsi="宋体"/>
                <w:sz w:val="18"/>
                <w:szCs w:val="32"/>
              </w:rPr>
              <w:pPrChange w:id="7733" w:author="宁夏局文秘" w:date="2020-09-30T18:02:00Z">
                <w:pPr>
                  <w:spacing w:line="300" w:lineRule="exact"/>
                  <w:jc w:val="center"/>
                </w:pPr>
              </w:pPrChange>
            </w:pPr>
            <w:ins w:id="7734" w:author="于龙(拟稿人校对)" w:date="2020-08-31T16:56:00Z">
              <w:del w:id="7735" w:author="宁夏局文秘" w:date="2020-09-30T18:02:00Z">
                <w:r w:rsidRPr="009D2DA4" w:rsidDel="009D70AA">
                  <w:rPr>
                    <w:rFonts w:ascii="宋体" w:hAnsi="宋体" w:hint="eastAsia"/>
                    <w:sz w:val="18"/>
                    <w:szCs w:val="32"/>
                  </w:rPr>
                  <w:delText>1.1成立年限</w:delText>
                </w:r>
              </w:del>
            </w:ins>
          </w:p>
        </w:tc>
        <w:tc>
          <w:tcPr>
            <w:tcW w:w="195" w:type="pct"/>
            <w:vAlign w:val="center"/>
          </w:tcPr>
          <w:p w:rsidR="009D2DA4" w:rsidRPr="009D2DA4" w:rsidDel="009D70AA" w:rsidRDefault="009D2DA4">
            <w:pPr>
              <w:spacing w:beforeLines="50" w:before="156" w:afterLines="200" w:after="624" w:line="440" w:lineRule="exact"/>
              <w:jc w:val="center"/>
              <w:rPr>
                <w:ins w:id="7736" w:author="于龙(拟稿人校对)" w:date="2020-08-31T16:56:00Z"/>
                <w:del w:id="7737" w:author="宁夏局文秘" w:date="2020-09-30T18:02:00Z"/>
                <w:rFonts w:ascii="宋体" w:hAnsi="宋体"/>
                <w:sz w:val="18"/>
                <w:szCs w:val="32"/>
              </w:rPr>
              <w:pPrChange w:id="7738" w:author="宁夏局文秘" w:date="2020-09-30T18:02:00Z">
                <w:pPr>
                  <w:spacing w:line="300" w:lineRule="exact"/>
                  <w:jc w:val="center"/>
                </w:pPr>
              </w:pPrChange>
            </w:pPr>
            <w:ins w:id="7739" w:author="于龙(拟稿人校对)" w:date="2020-08-31T16:56:00Z">
              <w:del w:id="7740" w:author="宁夏局文秘" w:date="2020-09-30T18:02:00Z">
                <w:r w:rsidRPr="009D2DA4" w:rsidDel="009D70AA">
                  <w:rPr>
                    <w:rFonts w:ascii="宋体" w:hAnsi="宋体" w:hint="eastAsia"/>
                    <w:sz w:val="18"/>
                    <w:szCs w:val="32"/>
                  </w:rPr>
                  <w:delText>1</w:delText>
                </w:r>
              </w:del>
            </w:ins>
          </w:p>
        </w:tc>
        <w:tc>
          <w:tcPr>
            <w:tcW w:w="2150" w:type="pct"/>
            <w:vAlign w:val="center"/>
          </w:tcPr>
          <w:p w:rsidR="009D2DA4" w:rsidRPr="009D2DA4" w:rsidDel="009D70AA" w:rsidRDefault="009D2DA4">
            <w:pPr>
              <w:spacing w:beforeLines="50" w:before="156" w:afterLines="200" w:after="624" w:line="440" w:lineRule="exact"/>
              <w:jc w:val="center"/>
              <w:rPr>
                <w:ins w:id="7741" w:author="于龙(拟稿人校对)" w:date="2020-08-31T16:56:00Z"/>
                <w:del w:id="7742" w:author="宁夏局文秘" w:date="2020-09-30T18:02:00Z"/>
                <w:rFonts w:ascii="宋体" w:hAnsi="宋体"/>
                <w:sz w:val="18"/>
                <w:szCs w:val="32"/>
              </w:rPr>
              <w:pPrChange w:id="7743" w:author="宁夏局文秘" w:date="2020-09-30T18:02:00Z">
                <w:pPr>
                  <w:spacing w:line="300" w:lineRule="exact"/>
                </w:pPr>
              </w:pPrChange>
            </w:pPr>
            <w:ins w:id="7744" w:author="于龙(拟稿人校对)" w:date="2020-08-31T16:56:00Z">
              <w:del w:id="7745" w:author="宁夏局文秘" w:date="2020-09-30T18:02:00Z">
                <w:r w:rsidRPr="009D2DA4" w:rsidDel="009D70AA">
                  <w:rPr>
                    <w:rFonts w:ascii="宋体" w:hAnsi="宋体" w:hint="eastAsia"/>
                    <w:sz w:val="18"/>
                    <w:szCs w:val="32"/>
                  </w:rPr>
                  <w:delText>成立年限在6年（含）以上的得1分，6年以下2年（含）以上的，得分=（开展防雷业务年限-1）×0.2，2年以下的不得分。</w:delText>
                </w:r>
              </w:del>
            </w:ins>
          </w:p>
        </w:tc>
        <w:tc>
          <w:tcPr>
            <w:tcW w:w="549" w:type="pct"/>
            <w:vAlign w:val="center"/>
          </w:tcPr>
          <w:p w:rsidR="009D2DA4" w:rsidRPr="009D2DA4" w:rsidDel="009D70AA" w:rsidRDefault="009D2DA4">
            <w:pPr>
              <w:spacing w:beforeLines="50" w:before="156" w:afterLines="200" w:after="624" w:line="440" w:lineRule="exact"/>
              <w:jc w:val="center"/>
              <w:rPr>
                <w:ins w:id="7746" w:author="于龙(拟稿人校对)" w:date="2020-08-31T16:56:00Z"/>
                <w:del w:id="7747" w:author="宁夏局文秘" w:date="2020-09-30T18:02:00Z"/>
                <w:rFonts w:ascii="宋体" w:hAnsi="宋体"/>
                <w:sz w:val="18"/>
                <w:szCs w:val="32"/>
              </w:rPr>
              <w:pPrChange w:id="7748" w:author="宁夏局文秘" w:date="2020-09-30T18:02:00Z">
                <w:pPr>
                  <w:spacing w:line="300" w:lineRule="exact"/>
                </w:pPr>
              </w:pPrChange>
            </w:pPr>
            <w:ins w:id="7749" w:author="于龙(拟稿人校对)" w:date="2020-08-31T16:56:00Z">
              <w:del w:id="7750" w:author="宁夏局文秘" w:date="2020-09-30T18:02:00Z">
                <w:r w:rsidRPr="009D2DA4" w:rsidDel="009D70AA">
                  <w:rPr>
                    <w:rFonts w:ascii="宋体" w:hAnsi="宋体" w:hint="eastAsia"/>
                    <w:sz w:val="18"/>
                    <w:szCs w:val="32"/>
                  </w:rPr>
                  <w:delText>以营业执照注册时间为准</w:delText>
                </w:r>
              </w:del>
            </w:ins>
          </w:p>
        </w:tc>
        <w:tc>
          <w:tcPr>
            <w:tcW w:w="699" w:type="pct"/>
          </w:tcPr>
          <w:p w:rsidR="009D2DA4" w:rsidRPr="009D2DA4" w:rsidDel="009D70AA" w:rsidRDefault="009D2DA4">
            <w:pPr>
              <w:spacing w:beforeLines="50" w:before="156" w:afterLines="200" w:after="624" w:line="440" w:lineRule="exact"/>
              <w:jc w:val="center"/>
              <w:rPr>
                <w:ins w:id="7751" w:author="于龙(拟稿人校对)" w:date="2020-08-31T16:56:00Z"/>
                <w:del w:id="7752" w:author="宁夏局文秘" w:date="2020-09-30T18:02:00Z"/>
                <w:rFonts w:ascii="宋体" w:hAnsi="宋体"/>
                <w:sz w:val="18"/>
                <w:szCs w:val="32"/>
              </w:rPr>
              <w:pPrChange w:id="7753" w:author="宁夏局文秘" w:date="2020-09-30T18:02:00Z">
                <w:pPr>
                  <w:spacing w:line="300" w:lineRule="exact"/>
                </w:pPr>
              </w:pPrChange>
            </w:pPr>
          </w:p>
        </w:tc>
        <w:tc>
          <w:tcPr>
            <w:tcW w:w="302" w:type="pct"/>
          </w:tcPr>
          <w:p w:rsidR="009D2DA4" w:rsidRPr="009D2DA4" w:rsidDel="009D70AA" w:rsidRDefault="009D2DA4">
            <w:pPr>
              <w:spacing w:beforeLines="50" w:before="156" w:afterLines="200" w:after="624" w:line="440" w:lineRule="exact"/>
              <w:jc w:val="center"/>
              <w:rPr>
                <w:ins w:id="7754" w:author="于龙(拟稿人校对)" w:date="2020-08-31T16:56:00Z"/>
                <w:del w:id="7755" w:author="宁夏局文秘" w:date="2020-09-30T18:02:00Z"/>
                <w:rFonts w:ascii="宋体" w:hAnsi="宋体"/>
                <w:sz w:val="18"/>
                <w:szCs w:val="32"/>
              </w:rPr>
              <w:pPrChange w:id="7756" w:author="宁夏局文秘" w:date="2020-09-30T18:02:00Z">
                <w:pPr>
                  <w:spacing w:line="300" w:lineRule="exact"/>
                </w:pPr>
              </w:pPrChange>
            </w:pPr>
          </w:p>
        </w:tc>
        <w:tc>
          <w:tcPr>
            <w:tcW w:w="254" w:type="pct"/>
          </w:tcPr>
          <w:p w:rsidR="009D2DA4" w:rsidRPr="009D2DA4" w:rsidDel="009D70AA" w:rsidRDefault="009D2DA4">
            <w:pPr>
              <w:spacing w:beforeLines="50" w:before="156" w:afterLines="200" w:after="624" w:line="440" w:lineRule="exact"/>
              <w:jc w:val="center"/>
              <w:rPr>
                <w:ins w:id="7757" w:author="于龙(拟稿人校对)" w:date="2020-08-31T16:56:00Z"/>
                <w:del w:id="7758" w:author="宁夏局文秘" w:date="2020-09-30T18:02:00Z"/>
                <w:rFonts w:ascii="宋体" w:hAnsi="宋体"/>
                <w:sz w:val="18"/>
                <w:szCs w:val="32"/>
              </w:rPr>
              <w:pPrChange w:id="7759" w:author="宁夏局文秘" w:date="2020-09-30T18:02:00Z">
                <w:pPr>
                  <w:spacing w:line="300" w:lineRule="exact"/>
                </w:pPr>
              </w:pPrChange>
            </w:pPr>
          </w:p>
        </w:tc>
      </w:tr>
      <w:tr w:rsidR="009D2DA4" w:rsidRPr="009D2DA4" w:rsidDel="009D70AA" w:rsidTr="00264FCB">
        <w:trPr>
          <w:gridAfter w:val="1"/>
          <w:wAfter w:w="9" w:type="pct"/>
          <w:trHeight w:hRule="exact" w:val="879"/>
          <w:jc w:val="center"/>
          <w:ins w:id="7760" w:author="于龙(拟稿人校对)" w:date="2020-08-31T16:56:00Z"/>
          <w:del w:id="7761" w:author="宁夏局文秘" w:date="2020-09-30T18:02:00Z"/>
        </w:trPr>
        <w:tc>
          <w:tcPr>
            <w:tcW w:w="393" w:type="pct"/>
            <w:vMerge/>
            <w:vAlign w:val="center"/>
          </w:tcPr>
          <w:p w:rsidR="009D2DA4" w:rsidRPr="009D2DA4" w:rsidDel="009D70AA" w:rsidRDefault="009D2DA4">
            <w:pPr>
              <w:spacing w:beforeLines="50" w:before="156" w:afterLines="200" w:after="624" w:line="440" w:lineRule="exact"/>
              <w:jc w:val="center"/>
              <w:rPr>
                <w:ins w:id="7762" w:author="于龙(拟稿人校对)" w:date="2020-08-31T16:56:00Z"/>
                <w:del w:id="7763" w:author="宁夏局文秘" w:date="2020-09-30T18:02:00Z"/>
                <w:rFonts w:ascii="宋体" w:hAnsi="宋体"/>
                <w:sz w:val="18"/>
                <w:szCs w:val="32"/>
              </w:rPr>
              <w:pPrChange w:id="7764" w:author="宁夏局文秘" w:date="2020-09-30T18:02:00Z">
                <w:pPr>
                  <w:widowControl/>
                  <w:jc w:val="left"/>
                </w:pPr>
              </w:pPrChange>
            </w:pPr>
          </w:p>
        </w:tc>
        <w:tc>
          <w:tcPr>
            <w:tcW w:w="449" w:type="pct"/>
            <w:vAlign w:val="center"/>
          </w:tcPr>
          <w:p w:rsidR="009D2DA4" w:rsidRPr="009D2DA4" w:rsidDel="009D70AA" w:rsidRDefault="009D2DA4">
            <w:pPr>
              <w:spacing w:beforeLines="50" w:before="156" w:afterLines="200" w:after="624" w:line="440" w:lineRule="exact"/>
              <w:jc w:val="center"/>
              <w:rPr>
                <w:ins w:id="7765" w:author="于龙(拟稿人校对)" w:date="2020-08-31T16:56:00Z"/>
                <w:del w:id="7766" w:author="宁夏局文秘" w:date="2020-09-30T18:02:00Z"/>
                <w:rFonts w:ascii="宋体" w:hAnsi="宋体"/>
                <w:sz w:val="18"/>
                <w:szCs w:val="32"/>
              </w:rPr>
              <w:pPrChange w:id="7767" w:author="宁夏局文秘" w:date="2020-09-30T18:02:00Z">
                <w:pPr>
                  <w:spacing w:line="300" w:lineRule="exact"/>
                  <w:jc w:val="center"/>
                </w:pPr>
              </w:pPrChange>
            </w:pPr>
            <w:ins w:id="7768" w:author="于龙(拟稿人校对)" w:date="2020-08-31T16:56:00Z">
              <w:del w:id="7769" w:author="宁夏局文秘" w:date="2020-09-30T18:02:00Z">
                <w:r w:rsidRPr="009D2DA4" w:rsidDel="009D70AA">
                  <w:rPr>
                    <w:rFonts w:ascii="宋体" w:hAnsi="宋体" w:hint="eastAsia"/>
                    <w:sz w:val="18"/>
                    <w:szCs w:val="32"/>
                  </w:rPr>
                  <w:delText>1.2办公场所</w:delText>
                </w:r>
              </w:del>
            </w:ins>
          </w:p>
        </w:tc>
        <w:tc>
          <w:tcPr>
            <w:tcW w:w="195" w:type="pct"/>
            <w:vAlign w:val="center"/>
          </w:tcPr>
          <w:p w:rsidR="009D2DA4" w:rsidRPr="009D2DA4" w:rsidDel="009D70AA" w:rsidRDefault="009D2DA4">
            <w:pPr>
              <w:spacing w:beforeLines="50" w:before="156" w:afterLines="200" w:after="624" w:line="440" w:lineRule="exact"/>
              <w:jc w:val="center"/>
              <w:rPr>
                <w:ins w:id="7770" w:author="于龙(拟稿人校对)" w:date="2020-08-31T16:56:00Z"/>
                <w:del w:id="7771" w:author="宁夏局文秘" w:date="2020-09-30T18:02:00Z"/>
                <w:rFonts w:ascii="宋体" w:hAnsi="宋体"/>
                <w:sz w:val="18"/>
                <w:szCs w:val="32"/>
              </w:rPr>
              <w:pPrChange w:id="7772" w:author="宁夏局文秘" w:date="2020-09-30T18:02:00Z">
                <w:pPr>
                  <w:spacing w:line="300" w:lineRule="exact"/>
                  <w:jc w:val="center"/>
                </w:pPr>
              </w:pPrChange>
            </w:pPr>
            <w:ins w:id="7773" w:author="于龙(拟稿人校对)" w:date="2020-08-31T16:56:00Z">
              <w:del w:id="7774" w:author="宁夏局文秘" w:date="2020-09-30T18:02:00Z">
                <w:r w:rsidRPr="009D2DA4" w:rsidDel="009D70AA">
                  <w:rPr>
                    <w:rFonts w:ascii="宋体" w:hAnsi="宋体" w:hint="eastAsia"/>
                    <w:sz w:val="18"/>
                    <w:szCs w:val="32"/>
                  </w:rPr>
                  <w:delText>1</w:delText>
                </w:r>
              </w:del>
            </w:ins>
          </w:p>
        </w:tc>
        <w:tc>
          <w:tcPr>
            <w:tcW w:w="2150" w:type="pct"/>
            <w:vAlign w:val="center"/>
          </w:tcPr>
          <w:p w:rsidR="009D2DA4" w:rsidRPr="009D2DA4" w:rsidDel="009D70AA" w:rsidRDefault="009D2DA4">
            <w:pPr>
              <w:spacing w:beforeLines="50" w:before="156" w:afterLines="200" w:after="624" w:line="440" w:lineRule="exact"/>
              <w:jc w:val="center"/>
              <w:rPr>
                <w:ins w:id="7775" w:author="于龙(拟稿人校对)" w:date="2020-08-31T16:56:00Z"/>
                <w:del w:id="7776" w:author="宁夏局文秘" w:date="2020-09-30T18:02:00Z"/>
                <w:rFonts w:ascii="宋体" w:hAnsi="宋体"/>
                <w:sz w:val="18"/>
                <w:szCs w:val="32"/>
              </w:rPr>
              <w:pPrChange w:id="7777" w:author="宁夏局文秘" w:date="2020-09-30T18:02:00Z">
                <w:pPr>
                  <w:spacing w:line="300" w:lineRule="exact"/>
                </w:pPr>
              </w:pPrChange>
            </w:pPr>
            <w:ins w:id="7778" w:author="于龙(拟稿人校对)" w:date="2020-08-31T16:56:00Z">
              <w:del w:id="7779" w:author="宁夏局文秘" w:date="2020-09-30T18:02:00Z">
                <w:r w:rsidRPr="009D2DA4" w:rsidDel="009D70AA">
                  <w:rPr>
                    <w:rFonts w:ascii="宋体" w:hAnsi="宋体" w:hint="eastAsia"/>
                    <w:sz w:val="18"/>
                    <w:szCs w:val="32"/>
                  </w:rPr>
                  <w:delText>有固定办公场所且有产权的得1分；仅有固定办公场所的得0.5分。</w:delText>
                </w:r>
              </w:del>
            </w:ins>
          </w:p>
        </w:tc>
        <w:tc>
          <w:tcPr>
            <w:tcW w:w="549" w:type="pct"/>
            <w:vAlign w:val="center"/>
          </w:tcPr>
          <w:p w:rsidR="009D2DA4" w:rsidRPr="009D2DA4" w:rsidDel="009D70AA" w:rsidRDefault="009D2DA4">
            <w:pPr>
              <w:spacing w:beforeLines="50" w:before="156" w:afterLines="200" w:after="624" w:line="440" w:lineRule="exact"/>
              <w:jc w:val="center"/>
              <w:rPr>
                <w:ins w:id="7780" w:author="于龙(拟稿人校对)" w:date="2020-08-31T16:56:00Z"/>
                <w:del w:id="7781" w:author="宁夏局文秘" w:date="2020-09-30T18:02:00Z"/>
                <w:rFonts w:ascii="宋体" w:hAnsi="宋体"/>
                <w:sz w:val="18"/>
                <w:szCs w:val="32"/>
              </w:rPr>
              <w:pPrChange w:id="7782" w:author="宁夏局文秘" w:date="2020-09-30T18:02:00Z">
                <w:pPr>
                  <w:spacing w:line="300" w:lineRule="exact"/>
                </w:pPr>
              </w:pPrChange>
            </w:pPr>
            <w:ins w:id="7783" w:author="于龙(拟稿人校对)" w:date="2020-08-31T16:56:00Z">
              <w:del w:id="7784" w:author="宁夏局文秘" w:date="2020-09-30T18:02:00Z">
                <w:r w:rsidRPr="009D2DA4" w:rsidDel="009D70AA">
                  <w:rPr>
                    <w:rFonts w:ascii="宋体" w:hAnsi="宋体" w:hint="eastAsia"/>
                    <w:sz w:val="18"/>
                    <w:szCs w:val="32"/>
                  </w:rPr>
                  <w:delText>根据房产证、房屋租赁合同判断</w:delText>
                </w:r>
              </w:del>
            </w:ins>
          </w:p>
        </w:tc>
        <w:tc>
          <w:tcPr>
            <w:tcW w:w="699" w:type="pct"/>
          </w:tcPr>
          <w:p w:rsidR="009D2DA4" w:rsidRPr="009D2DA4" w:rsidDel="009D70AA" w:rsidRDefault="009D2DA4">
            <w:pPr>
              <w:spacing w:beforeLines="50" w:before="156" w:afterLines="200" w:after="624" w:line="440" w:lineRule="exact"/>
              <w:jc w:val="center"/>
              <w:rPr>
                <w:ins w:id="7785" w:author="于龙(拟稿人校对)" w:date="2020-08-31T16:56:00Z"/>
                <w:del w:id="7786" w:author="宁夏局文秘" w:date="2020-09-30T18:02:00Z"/>
                <w:rFonts w:ascii="宋体" w:hAnsi="宋体"/>
                <w:sz w:val="18"/>
                <w:szCs w:val="32"/>
              </w:rPr>
              <w:pPrChange w:id="7787" w:author="宁夏局文秘" w:date="2020-09-30T18:02:00Z">
                <w:pPr>
                  <w:spacing w:line="300" w:lineRule="exact"/>
                </w:pPr>
              </w:pPrChange>
            </w:pPr>
          </w:p>
        </w:tc>
        <w:tc>
          <w:tcPr>
            <w:tcW w:w="302" w:type="pct"/>
          </w:tcPr>
          <w:p w:rsidR="009D2DA4" w:rsidRPr="009D2DA4" w:rsidDel="009D70AA" w:rsidRDefault="009D2DA4">
            <w:pPr>
              <w:spacing w:beforeLines="50" w:before="156" w:afterLines="200" w:after="624" w:line="440" w:lineRule="exact"/>
              <w:jc w:val="center"/>
              <w:rPr>
                <w:ins w:id="7788" w:author="于龙(拟稿人校对)" w:date="2020-08-31T16:56:00Z"/>
                <w:del w:id="7789" w:author="宁夏局文秘" w:date="2020-09-30T18:02:00Z"/>
                <w:rFonts w:ascii="宋体" w:hAnsi="宋体"/>
                <w:sz w:val="18"/>
                <w:szCs w:val="32"/>
              </w:rPr>
              <w:pPrChange w:id="7790" w:author="宁夏局文秘" w:date="2020-09-30T18:02:00Z">
                <w:pPr>
                  <w:spacing w:line="300" w:lineRule="exact"/>
                </w:pPr>
              </w:pPrChange>
            </w:pPr>
          </w:p>
        </w:tc>
        <w:tc>
          <w:tcPr>
            <w:tcW w:w="254" w:type="pct"/>
          </w:tcPr>
          <w:p w:rsidR="009D2DA4" w:rsidRPr="009D2DA4" w:rsidDel="009D70AA" w:rsidRDefault="009D2DA4">
            <w:pPr>
              <w:spacing w:beforeLines="50" w:before="156" w:afterLines="200" w:after="624" w:line="440" w:lineRule="exact"/>
              <w:jc w:val="center"/>
              <w:rPr>
                <w:ins w:id="7791" w:author="于龙(拟稿人校对)" w:date="2020-08-31T16:56:00Z"/>
                <w:del w:id="7792" w:author="宁夏局文秘" w:date="2020-09-30T18:02:00Z"/>
                <w:rFonts w:ascii="宋体" w:hAnsi="宋体"/>
                <w:sz w:val="18"/>
                <w:szCs w:val="32"/>
              </w:rPr>
              <w:pPrChange w:id="7793" w:author="宁夏局文秘" w:date="2020-09-30T18:02:00Z">
                <w:pPr>
                  <w:spacing w:line="300" w:lineRule="exact"/>
                </w:pPr>
              </w:pPrChange>
            </w:pPr>
          </w:p>
        </w:tc>
      </w:tr>
      <w:tr w:rsidR="009D2DA4" w:rsidRPr="009D2DA4" w:rsidDel="009D70AA" w:rsidTr="00264FCB">
        <w:trPr>
          <w:gridAfter w:val="1"/>
          <w:wAfter w:w="9" w:type="pct"/>
          <w:trHeight w:hRule="exact" w:val="879"/>
          <w:jc w:val="center"/>
          <w:ins w:id="7794" w:author="于龙(拟稿人校对)" w:date="2020-08-31T16:56:00Z"/>
          <w:del w:id="7795" w:author="宁夏局文秘" w:date="2020-09-30T18:02:00Z"/>
        </w:trPr>
        <w:tc>
          <w:tcPr>
            <w:tcW w:w="393" w:type="pct"/>
            <w:vMerge/>
            <w:vAlign w:val="center"/>
          </w:tcPr>
          <w:p w:rsidR="009D2DA4" w:rsidRPr="009D2DA4" w:rsidDel="009D70AA" w:rsidRDefault="009D2DA4">
            <w:pPr>
              <w:spacing w:beforeLines="50" w:before="156" w:afterLines="200" w:after="624" w:line="440" w:lineRule="exact"/>
              <w:jc w:val="center"/>
              <w:rPr>
                <w:ins w:id="7796" w:author="于龙(拟稿人校对)" w:date="2020-08-31T16:56:00Z"/>
                <w:del w:id="7797" w:author="宁夏局文秘" w:date="2020-09-30T18:02:00Z"/>
                <w:rFonts w:ascii="宋体" w:hAnsi="宋体"/>
                <w:sz w:val="18"/>
                <w:szCs w:val="32"/>
              </w:rPr>
              <w:pPrChange w:id="7798" w:author="宁夏局文秘" w:date="2020-09-30T18:02:00Z">
                <w:pPr>
                  <w:widowControl/>
                  <w:jc w:val="left"/>
                </w:pPr>
              </w:pPrChange>
            </w:pPr>
          </w:p>
        </w:tc>
        <w:tc>
          <w:tcPr>
            <w:tcW w:w="449" w:type="pct"/>
            <w:vAlign w:val="center"/>
          </w:tcPr>
          <w:p w:rsidR="009D2DA4" w:rsidRPr="009D2DA4" w:rsidDel="009D70AA" w:rsidRDefault="009D2DA4">
            <w:pPr>
              <w:spacing w:beforeLines="50" w:before="156" w:afterLines="200" w:after="624" w:line="440" w:lineRule="exact"/>
              <w:jc w:val="center"/>
              <w:rPr>
                <w:ins w:id="7799" w:author="于龙(拟稿人校对)" w:date="2020-08-31T16:56:00Z"/>
                <w:del w:id="7800" w:author="宁夏局文秘" w:date="2020-09-30T18:02:00Z"/>
                <w:rFonts w:ascii="宋体" w:hAnsi="宋体"/>
                <w:sz w:val="18"/>
                <w:szCs w:val="32"/>
              </w:rPr>
              <w:pPrChange w:id="7801" w:author="宁夏局文秘" w:date="2020-09-30T18:02:00Z">
                <w:pPr>
                  <w:spacing w:line="300" w:lineRule="exact"/>
                  <w:jc w:val="center"/>
                </w:pPr>
              </w:pPrChange>
            </w:pPr>
            <w:ins w:id="7802" w:author="于龙(拟稿人校对)" w:date="2020-08-31T16:56:00Z">
              <w:del w:id="7803" w:author="宁夏局文秘" w:date="2020-09-30T18:02:00Z">
                <w:r w:rsidRPr="009D2DA4" w:rsidDel="009D70AA">
                  <w:rPr>
                    <w:rFonts w:ascii="宋体" w:hAnsi="宋体" w:hint="eastAsia"/>
                    <w:sz w:val="18"/>
                    <w:szCs w:val="32"/>
                  </w:rPr>
                  <w:delText>1.3组织机构</w:delText>
                </w:r>
              </w:del>
            </w:ins>
          </w:p>
        </w:tc>
        <w:tc>
          <w:tcPr>
            <w:tcW w:w="195" w:type="pct"/>
            <w:vAlign w:val="center"/>
          </w:tcPr>
          <w:p w:rsidR="009D2DA4" w:rsidRPr="009D2DA4" w:rsidDel="009D70AA" w:rsidRDefault="009D2DA4">
            <w:pPr>
              <w:spacing w:beforeLines="50" w:before="156" w:afterLines="200" w:after="624" w:line="440" w:lineRule="exact"/>
              <w:jc w:val="center"/>
              <w:rPr>
                <w:ins w:id="7804" w:author="于龙(拟稿人校对)" w:date="2020-08-31T16:56:00Z"/>
                <w:del w:id="7805" w:author="宁夏局文秘" w:date="2020-09-30T18:02:00Z"/>
                <w:rFonts w:ascii="宋体" w:hAnsi="宋体"/>
                <w:sz w:val="18"/>
                <w:szCs w:val="32"/>
              </w:rPr>
              <w:pPrChange w:id="7806" w:author="宁夏局文秘" w:date="2020-09-30T18:02:00Z">
                <w:pPr>
                  <w:spacing w:line="300" w:lineRule="exact"/>
                  <w:jc w:val="center"/>
                </w:pPr>
              </w:pPrChange>
            </w:pPr>
            <w:ins w:id="7807" w:author="于龙(拟稿人校对)" w:date="2020-08-31T16:56:00Z">
              <w:del w:id="7808" w:author="宁夏局文秘" w:date="2020-09-30T18:02:00Z">
                <w:r w:rsidRPr="009D2DA4" w:rsidDel="009D70AA">
                  <w:rPr>
                    <w:rFonts w:ascii="宋体" w:hAnsi="宋体" w:hint="eastAsia"/>
                    <w:sz w:val="18"/>
                    <w:szCs w:val="32"/>
                  </w:rPr>
                  <w:delText>1</w:delText>
                </w:r>
              </w:del>
            </w:ins>
          </w:p>
        </w:tc>
        <w:tc>
          <w:tcPr>
            <w:tcW w:w="2150" w:type="pct"/>
            <w:vAlign w:val="center"/>
          </w:tcPr>
          <w:p w:rsidR="009D2DA4" w:rsidRPr="009D2DA4" w:rsidDel="009D70AA" w:rsidRDefault="009D2DA4">
            <w:pPr>
              <w:spacing w:beforeLines="50" w:before="156" w:afterLines="200" w:after="624" w:line="440" w:lineRule="exact"/>
              <w:jc w:val="center"/>
              <w:rPr>
                <w:ins w:id="7809" w:author="于龙(拟稿人校对)" w:date="2020-08-31T16:56:00Z"/>
                <w:del w:id="7810" w:author="宁夏局文秘" w:date="2020-09-30T18:02:00Z"/>
                <w:rFonts w:ascii="宋体" w:hAnsi="宋体"/>
                <w:sz w:val="18"/>
                <w:szCs w:val="32"/>
              </w:rPr>
              <w:pPrChange w:id="7811" w:author="宁夏局文秘" w:date="2020-09-30T18:02:00Z">
                <w:pPr>
                  <w:spacing w:line="300" w:lineRule="exact"/>
                </w:pPr>
              </w:pPrChange>
            </w:pPr>
            <w:ins w:id="7812" w:author="于龙(拟稿人校对)" w:date="2020-08-31T16:56:00Z">
              <w:del w:id="7813" w:author="宁夏局文秘" w:date="2020-09-30T18:02:00Z">
                <w:r w:rsidRPr="009D2DA4" w:rsidDel="009D70AA">
                  <w:rPr>
                    <w:rFonts w:ascii="宋体" w:hAnsi="宋体" w:hint="eastAsia"/>
                    <w:sz w:val="18"/>
                    <w:szCs w:val="32"/>
                  </w:rPr>
                  <w:delText>检测业务、内部管理等组织机构健全，设置合理，职责明确，各组织机构人员配备齐全，满足工作正常开展需要的，得1分，每发现1项不符合要求的，扣0.5分，直至不得分。</w:delText>
                </w:r>
              </w:del>
            </w:ins>
          </w:p>
        </w:tc>
        <w:tc>
          <w:tcPr>
            <w:tcW w:w="549" w:type="pct"/>
            <w:vAlign w:val="center"/>
          </w:tcPr>
          <w:p w:rsidR="009D2DA4" w:rsidRPr="009D2DA4" w:rsidDel="009D70AA" w:rsidRDefault="009D2DA4">
            <w:pPr>
              <w:spacing w:beforeLines="50" w:before="156" w:afterLines="200" w:after="624" w:line="440" w:lineRule="exact"/>
              <w:jc w:val="center"/>
              <w:rPr>
                <w:ins w:id="7814" w:author="于龙(拟稿人校对)" w:date="2020-08-31T16:56:00Z"/>
                <w:del w:id="7815" w:author="宁夏局文秘" w:date="2020-09-30T18:02:00Z"/>
                <w:rFonts w:ascii="宋体" w:hAnsi="宋体"/>
                <w:sz w:val="18"/>
                <w:szCs w:val="32"/>
              </w:rPr>
              <w:pPrChange w:id="7816" w:author="宁夏局文秘" w:date="2020-09-30T18:02:00Z">
                <w:pPr>
                  <w:spacing w:line="300" w:lineRule="exact"/>
                </w:pPr>
              </w:pPrChange>
            </w:pPr>
            <w:ins w:id="7817" w:author="于龙(拟稿人校对)" w:date="2020-08-31T16:56:00Z">
              <w:del w:id="7818" w:author="宁夏局文秘" w:date="2020-09-30T18:02:00Z">
                <w:r w:rsidRPr="009D2DA4" w:rsidDel="009D70AA">
                  <w:rPr>
                    <w:rFonts w:ascii="宋体" w:hAnsi="宋体" w:hint="eastAsia"/>
                    <w:sz w:val="18"/>
                    <w:szCs w:val="32"/>
                  </w:rPr>
                  <w:delText>查看机构职能、运行情况记录表</w:delText>
                </w:r>
              </w:del>
            </w:ins>
          </w:p>
        </w:tc>
        <w:tc>
          <w:tcPr>
            <w:tcW w:w="699" w:type="pct"/>
          </w:tcPr>
          <w:p w:rsidR="009D2DA4" w:rsidRPr="009D2DA4" w:rsidDel="009D70AA" w:rsidRDefault="009D2DA4">
            <w:pPr>
              <w:spacing w:beforeLines="50" w:before="156" w:afterLines="200" w:after="624" w:line="440" w:lineRule="exact"/>
              <w:jc w:val="center"/>
              <w:rPr>
                <w:ins w:id="7819" w:author="于龙(拟稿人校对)" w:date="2020-08-31T16:56:00Z"/>
                <w:del w:id="7820" w:author="宁夏局文秘" w:date="2020-09-30T18:02:00Z"/>
                <w:rFonts w:ascii="宋体" w:hAnsi="宋体"/>
                <w:sz w:val="18"/>
                <w:szCs w:val="32"/>
              </w:rPr>
              <w:pPrChange w:id="7821" w:author="宁夏局文秘" w:date="2020-09-30T18:02:00Z">
                <w:pPr>
                  <w:spacing w:line="300" w:lineRule="exact"/>
                </w:pPr>
              </w:pPrChange>
            </w:pPr>
          </w:p>
        </w:tc>
        <w:tc>
          <w:tcPr>
            <w:tcW w:w="302" w:type="pct"/>
          </w:tcPr>
          <w:p w:rsidR="009D2DA4" w:rsidRPr="009D2DA4" w:rsidDel="009D70AA" w:rsidRDefault="009D2DA4">
            <w:pPr>
              <w:spacing w:beforeLines="50" w:before="156" w:afterLines="200" w:after="624" w:line="440" w:lineRule="exact"/>
              <w:jc w:val="center"/>
              <w:rPr>
                <w:ins w:id="7822" w:author="于龙(拟稿人校对)" w:date="2020-08-31T16:56:00Z"/>
                <w:del w:id="7823" w:author="宁夏局文秘" w:date="2020-09-30T18:02:00Z"/>
                <w:rFonts w:ascii="宋体" w:hAnsi="宋体"/>
                <w:sz w:val="18"/>
                <w:szCs w:val="32"/>
              </w:rPr>
              <w:pPrChange w:id="7824" w:author="宁夏局文秘" w:date="2020-09-30T18:02:00Z">
                <w:pPr>
                  <w:spacing w:line="300" w:lineRule="exact"/>
                </w:pPr>
              </w:pPrChange>
            </w:pPr>
          </w:p>
        </w:tc>
        <w:tc>
          <w:tcPr>
            <w:tcW w:w="254" w:type="pct"/>
          </w:tcPr>
          <w:p w:rsidR="009D2DA4" w:rsidRPr="009D2DA4" w:rsidDel="009D70AA" w:rsidRDefault="009D2DA4">
            <w:pPr>
              <w:spacing w:beforeLines="50" w:before="156" w:afterLines="200" w:after="624" w:line="440" w:lineRule="exact"/>
              <w:jc w:val="center"/>
              <w:rPr>
                <w:ins w:id="7825" w:author="于龙(拟稿人校对)" w:date="2020-08-31T16:56:00Z"/>
                <w:del w:id="7826" w:author="宁夏局文秘" w:date="2020-09-30T18:02:00Z"/>
                <w:rFonts w:ascii="宋体" w:hAnsi="宋体"/>
                <w:sz w:val="18"/>
                <w:szCs w:val="32"/>
              </w:rPr>
              <w:pPrChange w:id="7827" w:author="宁夏局文秘" w:date="2020-09-30T18:02:00Z">
                <w:pPr>
                  <w:spacing w:line="300" w:lineRule="exact"/>
                </w:pPr>
              </w:pPrChange>
            </w:pPr>
          </w:p>
        </w:tc>
      </w:tr>
      <w:tr w:rsidR="009D2DA4" w:rsidRPr="009D2DA4" w:rsidDel="009D70AA" w:rsidTr="00264FCB">
        <w:trPr>
          <w:gridAfter w:val="1"/>
          <w:wAfter w:w="9" w:type="pct"/>
          <w:trHeight w:hRule="exact" w:val="879"/>
          <w:jc w:val="center"/>
          <w:ins w:id="7828" w:author="于龙(拟稿人校对)" w:date="2020-08-31T16:56:00Z"/>
          <w:del w:id="7829" w:author="宁夏局文秘" w:date="2020-09-30T18:02:00Z"/>
        </w:trPr>
        <w:tc>
          <w:tcPr>
            <w:tcW w:w="393" w:type="pct"/>
            <w:vMerge/>
            <w:vAlign w:val="center"/>
          </w:tcPr>
          <w:p w:rsidR="009D2DA4" w:rsidRPr="009D2DA4" w:rsidDel="009D70AA" w:rsidRDefault="009D2DA4">
            <w:pPr>
              <w:spacing w:beforeLines="50" w:before="156" w:afterLines="200" w:after="624" w:line="440" w:lineRule="exact"/>
              <w:jc w:val="center"/>
              <w:rPr>
                <w:ins w:id="7830" w:author="于龙(拟稿人校对)" w:date="2020-08-31T16:56:00Z"/>
                <w:del w:id="7831" w:author="宁夏局文秘" w:date="2020-09-30T18:02:00Z"/>
                <w:rFonts w:ascii="宋体" w:hAnsi="宋体"/>
                <w:sz w:val="18"/>
                <w:szCs w:val="32"/>
              </w:rPr>
              <w:pPrChange w:id="7832" w:author="宁夏局文秘" w:date="2020-09-30T18:02:00Z">
                <w:pPr>
                  <w:widowControl/>
                  <w:jc w:val="left"/>
                </w:pPr>
              </w:pPrChange>
            </w:pPr>
          </w:p>
        </w:tc>
        <w:tc>
          <w:tcPr>
            <w:tcW w:w="449" w:type="pct"/>
            <w:vMerge w:val="restart"/>
            <w:vAlign w:val="center"/>
          </w:tcPr>
          <w:p w:rsidR="009D2DA4" w:rsidRPr="009D2DA4" w:rsidDel="009D70AA" w:rsidRDefault="009D2DA4">
            <w:pPr>
              <w:spacing w:beforeLines="50" w:before="156" w:afterLines="200" w:after="624" w:line="440" w:lineRule="exact"/>
              <w:jc w:val="center"/>
              <w:rPr>
                <w:ins w:id="7833" w:author="于龙(拟稿人校对)" w:date="2020-08-31T16:56:00Z"/>
                <w:del w:id="7834" w:author="宁夏局文秘" w:date="2020-09-30T18:02:00Z"/>
                <w:rFonts w:ascii="宋体" w:hAnsi="宋体"/>
                <w:sz w:val="18"/>
                <w:szCs w:val="32"/>
              </w:rPr>
              <w:pPrChange w:id="7835" w:author="宁夏局文秘" w:date="2020-09-30T18:02:00Z">
                <w:pPr>
                  <w:spacing w:line="300" w:lineRule="exact"/>
                  <w:jc w:val="center"/>
                </w:pPr>
              </w:pPrChange>
            </w:pPr>
            <w:ins w:id="7836" w:author="于龙(拟稿人校对)" w:date="2020-08-31T16:56:00Z">
              <w:del w:id="7837" w:author="宁夏局文秘" w:date="2020-09-30T18:02:00Z">
                <w:r w:rsidRPr="009D2DA4" w:rsidDel="009D70AA">
                  <w:rPr>
                    <w:rFonts w:ascii="宋体" w:hAnsi="宋体" w:hint="eastAsia"/>
                    <w:sz w:val="18"/>
                    <w:szCs w:val="32"/>
                  </w:rPr>
                  <w:delText>1.4人力资源</w:delText>
                </w:r>
              </w:del>
            </w:ins>
          </w:p>
        </w:tc>
        <w:tc>
          <w:tcPr>
            <w:tcW w:w="195" w:type="pct"/>
            <w:vAlign w:val="center"/>
          </w:tcPr>
          <w:p w:rsidR="009D2DA4" w:rsidRPr="009D2DA4" w:rsidDel="009D70AA" w:rsidRDefault="009D2DA4">
            <w:pPr>
              <w:spacing w:beforeLines="50" w:before="156" w:afterLines="200" w:after="624" w:line="440" w:lineRule="exact"/>
              <w:jc w:val="center"/>
              <w:rPr>
                <w:ins w:id="7838" w:author="于龙(拟稿人校对)" w:date="2020-08-31T16:56:00Z"/>
                <w:del w:id="7839" w:author="宁夏局文秘" w:date="2020-09-30T18:02:00Z"/>
                <w:rFonts w:ascii="宋体" w:hAnsi="宋体"/>
                <w:sz w:val="18"/>
                <w:szCs w:val="32"/>
              </w:rPr>
              <w:pPrChange w:id="7840" w:author="宁夏局文秘" w:date="2020-09-30T18:02:00Z">
                <w:pPr>
                  <w:spacing w:line="300" w:lineRule="exact"/>
                  <w:jc w:val="center"/>
                </w:pPr>
              </w:pPrChange>
            </w:pPr>
            <w:ins w:id="7841" w:author="于龙(拟稿人校对)" w:date="2020-08-31T16:56:00Z">
              <w:del w:id="7842" w:author="宁夏局文秘" w:date="2020-09-30T18:02:00Z">
                <w:r w:rsidRPr="009D2DA4" w:rsidDel="009D70AA">
                  <w:rPr>
                    <w:rFonts w:ascii="宋体" w:hAnsi="宋体" w:hint="eastAsia"/>
                    <w:sz w:val="18"/>
                    <w:szCs w:val="32"/>
                  </w:rPr>
                  <w:delText>2</w:delText>
                </w:r>
              </w:del>
            </w:ins>
          </w:p>
        </w:tc>
        <w:tc>
          <w:tcPr>
            <w:tcW w:w="2150" w:type="pct"/>
            <w:vAlign w:val="center"/>
          </w:tcPr>
          <w:p w:rsidR="009D2DA4" w:rsidRPr="009D2DA4" w:rsidDel="009D70AA" w:rsidRDefault="009D2DA4">
            <w:pPr>
              <w:spacing w:beforeLines="50" w:before="156" w:afterLines="200" w:after="624" w:line="440" w:lineRule="exact"/>
              <w:jc w:val="center"/>
              <w:rPr>
                <w:ins w:id="7843" w:author="于龙(拟稿人校对)" w:date="2020-08-31T16:56:00Z"/>
                <w:del w:id="7844" w:author="宁夏局文秘" w:date="2020-09-30T18:02:00Z"/>
                <w:rFonts w:ascii="宋体" w:hAnsi="宋体"/>
                <w:sz w:val="18"/>
                <w:szCs w:val="32"/>
              </w:rPr>
              <w:pPrChange w:id="7845" w:author="宁夏局文秘" w:date="2020-09-30T18:02:00Z">
                <w:pPr>
                  <w:spacing w:line="300" w:lineRule="exact"/>
                </w:pPr>
              </w:pPrChange>
            </w:pPr>
            <w:ins w:id="7846" w:author="于龙(拟稿人校对)" w:date="2020-08-31T16:56:00Z">
              <w:del w:id="7847" w:author="宁夏局文秘" w:date="2020-09-30T18:02:00Z">
                <w:r w:rsidRPr="009D2DA4" w:rsidDel="009D70AA">
                  <w:rPr>
                    <w:rFonts w:ascii="宋体" w:hAnsi="宋体" w:hint="eastAsia"/>
                    <w:sz w:val="18"/>
                    <w:szCs w:val="32"/>
                  </w:rPr>
                  <w:delText>单位总人数在20人（含）以上的得2分，20人以下10人（含）以上的，得分=（总人数-10）×0.2+0.1，10人以下的不得分。</w:delText>
                </w:r>
              </w:del>
            </w:ins>
          </w:p>
        </w:tc>
        <w:tc>
          <w:tcPr>
            <w:tcW w:w="549" w:type="pct"/>
            <w:vAlign w:val="center"/>
          </w:tcPr>
          <w:p w:rsidR="009D2DA4" w:rsidRPr="009D2DA4" w:rsidDel="009D70AA" w:rsidRDefault="009D2DA4">
            <w:pPr>
              <w:spacing w:beforeLines="50" w:before="156" w:afterLines="200" w:after="624" w:line="440" w:lineRule="exact"/>
              <w:jc w:val="center"/>
              <w:rPr>
                <w:ins w:id="7848" w:author="于龙(拟稿人校对)" w:date="2020-08-31T16:56:00Z"/>
                <w:del w:id="7849" w:author="宁夏局文秘" w:date="2020-09-30T18:02:00Z"/>
                <w:rFonts w:ascii="宋体" w:hAnsi="宋体"/>
                <w:sz w:val="18"/>
                <w:szCs w:val="32"/>
              </w:rPr>
              <w:pPrChange w:id="7850" w:author="宁夏局文秘" w:date="2020-09-30T18:02:00Z">
                <w:pPr>
                  <w:spacing w:line="300" w:lineRule="exact"/>
                </w:pPr>
              </w:pPrChange>
            </w:pPr>
            <w:ins w:id="7851" w:author="于龙(拟稿人校对)" w:date="2020-08-31T16:56:00Z">
              <w:del w:id="7852" w:author="宁夏局文秘" w:date="2020-09-30T18:02:00Z">
                <w:r w:rsidRPr="009D2DA4" w:rsidDel="009D70AA">
                  <w:rPr>
                    <w:rFonts w:ascii="宋体" w:hAnsi="宋体" w:hint="eastAsia"/>
                    <w:sz w:val="18"/>
                    <w:szCs w:val="32"/>
                  </w:rPr>
                  <w:delText>单位人数以缴纳社保证明和劳动合同为准</w:delText>
                </w:r>
              </w:del>
            </w:ins>
          </w:p>
        </w:tc>
        <w:tc>
          <w:tcPr>
            <w:tcW w:w="699" w:type="pct"/>
          </w:tcPr>
          <w:p w:rsidR="009D2DA4" w:rsidRPr="009D2DA4" w:rsidDel="009D70AA" w:rsidRDefault="009D2DA4">
            <w:pPr>
              <w:spacing w:beforeLines="50" w:before="156" w:afterLines="200" w:after="624" w:line="440" w:lineRule="exact"/>
              <w:jc w:val="center"/>
              <w:rPr>
                <w:ins w:id="7853" w:author="于龙(拟稿人校对)" w:date="2020-08-31T16:56:00Z"/>
                <w:del w:id="7854" w:author="宁夏局文秘" w:date="2020-09-30T18:02:00Z"/>
                <w:rFonts w:ascii="宋体" w:hAnsi="宋体"/>
                <w:sz w:val="18"/>
                <w:szCs w:val="32"/>
              </w:rPr>
              <w:pPrChange w:id="7855" w:author="宁夏局文秘" w:date="2020-09-30T18:02:00Z">
                <w:pPr>
                  <w:spacing w:line="300" w:lineRule="exact"/>
                </w:pPr>
              </w:pPrChange>
            </w:pPr>
          </w:p>
        </w:tc>
        <w:tc>
          <w:tcPr>
            <w:tcW w:w="302" w:type="pct"/>
          </w:tcPr>
          <w:p w:rsidR="009D2DA4" w:rsidRPr="009D2DA4" w:rsidDel="009D70AA" w:rsidRDefault="009D2DA4">
            <w:pPr>
              <w:spacing w:beforeLines="50" w:before="156" w:afterLines="200" w:after="624" w:line="440" w:lineRule="exact"/>
              <w:jc w:val="center"/>
              <w:rPr>
                <w:ins w:id="7856" w:author="于龙(拟稿人校对)" w:date="2020-08-31T16:56:00Z"/>
                <w:del w:id="7857" w:author="宁夏局文秘" w:date="2020-09-30T18:02:00Z"/>
                <w:rFonts w:ascii="宋体" w:hAnsi="宋体"/>
                <w:sz w:val="18"/>
                <w:szCs w:val="32"/>
              </w:rPr>
              <w:pPrChange w:id="7858" w:author="宁夏局文秘" w:date="2020-09-30T18:02:00Z">
                <w:pPr>
                  <w:spacing w:line="300" w:lineRule="exact"/>
                </w:pPr>
              </w:pPrChange>
            </w:pPr>
          </w:p>
        </w:tc>
        <w:tc>
          <w:tcPr>
            <w:tcW w:w="254" w:type="pct"/>
          </w:tcPr>
          <w:p w:rsidR="009D2DA4" w:rsidRPr="009D2DA4" w:rsidDel="009D70AA" w:rsidRDefault="009D2DA4">
            <w:pPr>
              <w:spacing w:beforeLines="50" w:before="156" w:afterLines="200" w:after="624" w:line="440" w:lineRule="exact"/>
              <w:jc w:val="center"/>
              <w:rPr>
                <w:ins w:id="7859" w:author="于龙(拟稿人校对)" w:date="2020-08-31T16:56:00Z"/>
                <w:del w:id="7860" w:author="宁夏局文秘" w:date="2020-09-30T18:02:00Z"/>
                <w:rFonts w:ascii="宋体" w:hAnsi="宋体"/>
                <w:sz w:val="18"/>
                <w:szCs w:val="32"/>
              </w:rPr>
              <w:pPrChange w:id="7861" w:author="宁夏局文秘" w:date="2020-09-30T18:02:00Z">
                <w:pPr>
                  <w:spacing w:line="300" w:lineRule="exact"/>
                </w:pPr>
              </w:pPrChange>
            </w:pPr>
          </w:p>
        </w:tc>
      </w:tr>
      <w:tr w:rsidR="009D2DA4" w:rsidRPr="009D2DA4" w:rsidDel="009D70AA" w:rsidTr="00264FCB">
        <w:trPr>
          <w:gridAfter w:val="1"/>
          <w:wAfter w:w="9" w:type="pct"/>
          <w:trHeight w:hRule="exact" w:val="879"/>
          <w:jc w:val="center"/>
          <w:ins w:id="7862" w:author="于龙(拟稿人校对)" w:date="2020-08-31T16:56:00Z"/>
          <w:del w:id="7863" w:author="宁夏局文秘" w:date="2020-09-30T18:02:00Z"/>
        </w:trPr>
        <w:tc>
          <w:tcPr>
            <w:tcW w:w="393" w:type="pct"/>
            <w:vMerge/>
            <w:vAlign w:val="center"/>
          </w:tcPr>
          <w:p w:rsidR="009D2DA4" w:rsidRPr="009D2DA4" w:rsidDel="009D70AA" w:rsidRDefault="009D2DA4">
            <w:pPr>
              <w:spacing w:beforeLines="50" w:before="156" w:afterLines="200" w:after="624" w:line="440" w:lineRule="exact"/>
              <w:jc w:val="center"/>
              <w:rPr>
                <w:ins w:id="7864" w:author="于龙(拟稿人校对)" w:date="2020-08-31T16:56:00Z"/>
                <w:del w:id="7865" w:author="宁夏局文秘" w:date="2020-09-30T18:02:00Z"/>
                <w:rFonts w:ascii="宋体" w:hAnsi="宋体"/>
                <w:sz w:val="18"/>
                <w:szCs w:val="32"/>
              </w:rPr>
              <w:pPrChange w:id="7866" w:author="宁夏局文秘" w:date="2020-09-30T18:02:00Z">
                <w:pPr>
                  <w:widowControl/>
                  <w:jc w:val="left"/>
                </w:pPr>
              </w:pPrChange>
            </w:pPr>
          </w:p>
        </w:tc>
        <w:tc>
          <w:tcPr>
            <w:tcW w:w="449" w:type="pct"/>
            <w:vMerge/>
            <w:vAlign w:val="center"/>
          </w:tcPr>
          <w:p w:rsidR="009D2DA4" w:rsidRPr="009D2DA4" w:rsidDel="009D70AA" w:rsidRDefault="009D2DA4">
            <w:pPr>
              <w:spacing w:beforeLines="50" w:before="156" w:afterLines="200" w:after="624" w:line="440" w:lineRule="exact"/>
              <w:jc w:val="center"/>
              <w:rPr>
                <w:ins w:id="7867" w:author="于龙(拟稿人校对)" w:date="2020-08-31T16:56:00Z"/>
                <w:del w:id="7868" w:author="宁夏局文秘" w:date="2020-09-30T18:02:00Z"/>
                <w:rFonts w:ascii="宋体" w:hAnsi="宋体"/>
                <w:sz w:val="18"/>
                <w:szCs w:val="32"/>
              </w:rPr>
              <w:pPrChange w:id="7869" w:author="宁夏局文秘" w:date="2020-09-30T18:02:00Z">
                <w:pPr>
                  <w:widowControl/>
                  <w:jc w:val="left"/>
                </w:pPr>
              </w:pPrChange>
            </w:pPr>
          </w:p>
        </w:tc>
        <w:tc>
          <w:tcPr>
            <w:tcW w:w="195" w:type="pct"/>
            <w:vAlign w:val="center"/>
          </w:tcPr>
          <w:p w:rsidR="009D2DA4" w:rsidRPr="009D2DA4" w:rsidDel="009D70AA" w:rsidRDefault="009D2DA4">
            <w:pPr>
              <w:spacing w:beforeLines="50" w:before="156" w:afterLines="200" w:after="624" w:line="440" w:lineRule="exact"/>
              <w:jc w:val="center"/>
              <w:rPr>
                <w:ins w:id="7870" w:author="于龙(拟稿人校对)" w:date="2020-08-31T16:56:00Z"/>
                <w:del w:id="7871" w:author="宁夏局文秘" w:date="2020-09-30T18:02:00Z"/>
                <w:rFonts w:ascii="宋体" w:hAnsi="宋体"/>
                <w:sz w:val="18"/>
                <w:szCs w:val="32"/>
              </w:rPr>
              <w:pPrChange w:id="7872" w:author="宁夏局文秘" w:date="2020-09-30T18:02:00Z">
                <w:pPr>
                  <w:spacing w:line="300" w:lineRule="exact"/>
                  <w:jc w:val="center"/>
                </w:pPr>
              </w:pPrChange>
            </w:pPr>
            <w:ins w:id="7873" w:author="于龙(拟稿人校对)" w:date="2020-08-31T16:56:00Z">
              <w:del w:id="7874" w:author="宁夏局文秘" w:date="2020-09-30T18:02:00Z">
                <w:r w:rsidRPr="009D2DA4" w:rsidDel="009D70AA">
                  <w:rPr>
                    <w:rFonts w:ascii="宋体" w:hAnsi="宋体" w:hint="eastAsia"/>
                    <w:sz w:val="18"/>
                    <w:szCs w:val="32"/>
                  </w:rPr>
                  <w:delText>2</w:delText>
                </w:r>
              </w:del>
            </w:ins>
          </w:p>
        </w:tc>
        <w:tc>
          <w:tcPr>
            <w:tcW w:w="2150" w:type="pct"/>
            <w:vAlign w:val="center"/>
          </w:tcPr>
          <w:p w:rsidR="009D2DA4" w:rsidRPr="009D2DA4" w:rsidDel="009D70AA" w:rsidRDefault="009D2DA4">
            <w:pPr>
              <w:spacing w:beforeLines="50" w:before="156" w:afterLines="200" w:after="624" w:line="440" w:lineRule="exact"/>
              <w:jc w:val="center"/>
              <w:rPr>
                <w:ins w:id="7875" w:author="于龙(拟稿人校对)" w:date="2020-08-31T16:56:00Z"/>
                <w:del w:id="7876" w:author="宁夏局文秘" w:date="2020-09-30T18:02:00Z"/>
                <w:rFonts w:ascii="宋体" w:hAnsi="宋体"/>
                <w:sz w:val="18"/>
                <w:szCs w:val="32"/>
              </w:rPr>
              <w:pPrChange w:id="7877" w:author="宁夏局文秘" w:date="2020-09-30T18:02:00Z">
                <w:pPr>
                  <w:spacing w:line="300" w:lineRule="exact"/>
                </w:pPr>
              </w:pPrChange>
            </w:pPr>
            <w:ins w:id="7878" w:author="于龙(拟稿人校对)" w:date="2020-08-31T16:56:00Z">
              <w:del w:id="7879" w:author="宁夏局文秘" w:date="2020-09-30T18:02:00Z">
                <w:r w:rsidRPr="009D2DA4" w:rsidDel="009D70AA">
                  <w:rPr>
                    <w:rFonts w:ascii="宋体" w:hAnsi="宋体" w:hint="eastAsia"/>
                    <w:sz w:val="18"/>
                    <w:szCs w:val="32"/>
                  </w:rPr>
                  <w:delText>防雷装置检测人员在16人（含）以上的得2分，16人以下6人（含）以上的，得分=（专业技术人员数-6）×0.2+0.1，6人以下的不得分。</w:delText>
                </w:r>
              </w:del>
            </w:ins>
          </w:p>
        </w:tc>
        <w:tc>
          <w:tcPr>
            <w:tcW w:w="549" w:type="pct"/>
            <w:vAlign w:val="center"/>
          </w:tcPr>
          <w:p w:rsidR="009D2DA4" w:rsidRPr="009D2DA4" w:rsidDel="009D70AA" w:rsidRDefault="009D2DA4">
            <w:pPr>
              <w:spacing w:beforeLines="50" w:before="156" w:afterLines="200" w:after="624" w:line="440" w:lineRule="exact"/>
              <w:jc w:val="center"/>
              <w:rPr>
                <w:ins w:id="7880" w:author="于龙(拟稿人校对)" w:date="2020-08-31T16:56:00Z"/>
                <w:del w:id="7881" w:author="宁夏局文秘" w:date="2020-09-30T18:02:00Z"/>
                <w:rFonts w:ascii="宋体" w:hAnsi="宋体"/>
                <w:sz w:val="18"/>
                <w:szCs w:val="32"/>
              </w:rPr>
              <w:pPrChange w:id="7882" w:author="宁夏局文秘" w:date="2020-09-30T18:02:00Z">
                <w:pPr>
                  <w:spacing w:line="300" w:lineRule="exact"/>
                </w:pPr>
              </w:pPrChange>
            </w:pPr>
            <w:ins w:id="7883" w:author="于龙(拟稿人校对)" w:date="2020-08-31T16:56:00Z">
              <w:del w:id="7884" w:author="宁夏局文秘" w:date="2020-09-30T18:02:00Z">
                <w:r w:rsidRPr="009D2DA4" w:rsidDel="009D70AA">
                  <w:rPr>
                    <w:rFonts w:ascii="宋体" w:hAnsi="宋体" w:hint="eastAsia"/>
                    <w:sz w:val="18"/>
                    <w:szCs w:val="32"/>
                  </w:rPr>
                  <w:delText>以持有检测能力评价证书人员、通过技术能力考核人员为准。</w:delText>
                </w:r>
              </w:del>
            </w:ins>
          </w:p>
        </w:tc>
        <w:tc>
          <w:tcPr>
            <w:tcW w:w="699" w:type="pct"/>
          </w:tcPr>
          <w:p w:rsidR="009D2DA4" w:rsidRPr="009D2DA4" w:rsidDel="009D70AA" w:rsidRDefault="009D2DA4">
            <w:pPr>
              <w:spacing w:beforeLines="50" w:before="156" w:afterLines="200" w:after="624" w:line="440" w:lineRule="exact"/>
              <w:jc w:val="center"/>
              <w:rPr>
                <w:ins w:id="7885" w:author="于龙(拟稿人校对)" w:date="2020-08-31T16:56:00Z"/>
                <w:del w:id="7886" w:author="宁夏局文秘" w:date="2020-09-30T18:02:00Z"/>
                <w:rFonts w:ascii="宋体" w:hAnsi="宋体"/>
                <w:sz w:val="18"/>
                <w:szCs w:val="32"/>
              </w:rPr>
              <w:pPrChange w:id="7887" w:author="宁夏局文秘" w:date="2020-09-30T18:02:00Z">
                <w:pPr>
                  <w:spacing w:line="300" w:lineRule="exact"/>
                </w:pPr>
              </w:pPrChange>
            </w:pPr>
          </w:p>
        </w:tc>
        <w:tc>
          <w:tcPr>
            <w:tcW w:w="302" w:type="pct"/>
          </w:tcPr>
          <w:p w:rsidR="009D2DA4" w:rsidRPr="009D2DA4" w:rsidDel="009D70AA" w:rsidRDefault="009D2DA4">
            <w:pPr>
              <w:spacing w:beforeLines="50" w:before="156" w:afterLines="200" w:after="624" w:line="440" w:lineRule="exact"/>
              <w:jc w:val="center"/>
              <w:rPr>
                <w:ins w:id="7888" w:author="于龙(拟稿人校对)" w:date="2020-08-31T16:56:00Z"/>
                <w:del w:id="7889" w:author="宁夏局文秘" w:date="2020-09-30T18:02:00Z"/>
                <w:rFonts w:ascii="宋体" w:hAnsi="宋体"/>
                <w:sz w:val="18"/>
                <w:szCs w:val="32"/>
              </w:rPr>
              <w:pPrChange w:id="7890" w:author="宁夏局文秘" w:date="2020-09-30T18:02:00Z">
                <w:pPr>
                  <w:spacing w:line="300" w:lineRule="exact"/>
                </w:pPr>
              </w:pPrChange>
            </w:pPr>
          </w:p>
        </w:tc>
        <w:tc>
          <w:tcPr>
            <w:tcW w:w="254" w:type="pct"/>
          </w:tcPr>
          <w:p w:rsidR="009D2DA4" w:rsidRPr="009D2DA4" w:rsidDel="009D70AA" w:rsidRDefault="009D2DA4">
            <w:pPr>
              <w:spacing w:beforeLines="50" w:before="156" w:afterLines="200" w:after="624" w:line="440" w:lineRule="exact"/>
              <w:jc w:val="center"/>
              <w:rPr>
                <w:ins w:id="7891" w:author="于龙(拟稿人校对)" w:date="2020-08-31T16:56:00Z"/>
                <w:del w:id="7892" w:author="宁夏局文秘" w:date="2020-09-30T18:02:00Z"/>
                <w:rFonts w:ascii="宋体" w:hAnsi="宋体"/>
                <w:sz w:val="18"/>
                <w:szCs w:val="32"/>
              </w:rPr>
              <w:pPrChange w:id="7893" w:author="宁夏局文秘" w:date="2020-09-30T18:02:00Z">
                <w:pPr>
                  <w:spacing w:line="300" w:lineRule="exact"/>
                </w:pPr>
              </w:pPrChange>
            </w:pPr>
          </w:p>
        </w:tc>
      </w:tr>
      <w:tr w:rsidR="009D2DA4" w:rsidRPr="009D2DA4" w:rsidDel="009D70AA" w:rsidTr="00264FCB">
        <w:trPr>
          <w:gridAfter w:val="1"/>
          <w:wAfter w:w="9" w:type="pct"/>
          <w:trHeight w:hRule="exact" w:val="879"/>
          <w:jc w:val="center"/>
          <w:ins w:id="7894" w:author="于龙(拟稿人校对)" w:date="2020-08-31T16:56:00Z"/>
          <w:del w:id="7895" w:author="宁夏局文秘" w:date="2020-09-30T18:02:00Z"/>
        </w:trPr>
        <w:tc>
          <w:tcPr>
            <w:tcW w:w="393" w:type="pct"/>
            <w:vMerge/>
            <w:vAlign w:val="center"/>
          </w:tcPr>
          <w:p w:rsidR="009D2DA4" w:rsidRPr="009D2DA4" w:rsidDel="009D70AA" w:rsidRDefault="009D2DA4">
            <w:pPr>
              <w:spacing w:beforeLines="50" w:before="156" w:afterLines="200" w:after="624" w:line="440" w:lineRule="exact"/>
              <w:jc w:val="center"/>
              <w:rPr>
                <w:ins w:id="7896" w:author="于龙(拟稿人校对)" w:date="2020-08-31T16:56:00Z"/>
                <w:del w:id="7897" w:author="宁夏局文秘" w:date="2020-09-30T18:02:00Z"/>
                <w:rFonts w:ascii="宋体" w:hAnsi="宋体"/>
                <w:sz w:val="18"/>
                <w:szCs w:val="32"/>
              </w:rPr>
              <w:pPrChange w:id="7898" w:author="宁夏局文秘" w:date="2020-09-30T18:02:00Z">
                <w:pPr>
                  <w:widowControl/>
                  <w:jc w:val="left"/>
                </w:pPr>
              </w:pPrChange>
            </w:pPr>
          </w:p>
        </w:tc>
        <w:tc>
          <w:tcPr>
            <w:tcW w:w="449" w:type="pct"/>
            <w:vMerge/>
            <w:vAlign w:val="center"/>
          </w:tcPr>
          <w:p w:rsidR="009D2DA4" w:rsidRPr="009D2DA4" w:rsidDel="009D70AA" w:rsidRDefault="009D2DA4">
            <w:pPr>
              <w:spacing w:beforeLines="50" w:before="156" w:afterLines="200" w:after="624" w:line="440" w:lineRule="exact"/>
              <w:jc w:val="center"/>
              <w:rPr>
                <w:ins w:id="7899" w:author="于龙(拟稿人校对)" w:date="2020-08-31T16:56:00Z"/>
                <w:del w:id="7900" w:author="宁夏局文秘" w:date="2020-09-30T18:02:00Z"/>
                <w:rFonts w:ascii="宋体" w:hAnsi="宋体"/>
                <w:sz w:val="18"/>
                <w:szCs w:val="32"/>
              </w:rPr>
              <w:pPrChange w:id="7901" w:author="宁夏局文秘" w:date="2020-09-30T18:02:00Z">
                <w:pPr>
                  <w:widowControl/>
                  <w:jc w:val="left"/>
                </w:pPr>
              </w:pPrChange>
            </w:pPr>
          </w:p>
        </w:tc>
        <w:tc>
          <w:tcPr>
            <w:tcW w:w="195" w:type="pct"/>
            <w:vAlign w:val="center"/>
          </w:tcPr>
          <w:p w:rsidR="009D2DA4" w:rsidRPr="009D2DA4" w:rsidDel="009D70AA" w:rsidRDefault="009D2DA4">
            <w:pPr>
              <w:spacing w:beforeLines="50" w:before="156" w:afterLines="200" w:after="624" w:line="440" w:lineRule="exact"/>
              <w:jc w:val="center"/>
              <w:rPr>
                <w:ins w:id="7902" w:author="于龙(拟稿人校对)" w:date="2020-08-31T16:56:00Z"/>
                <w:del w:id="7903" w:author="宁夏局文秘" w:date="2020-09-30T18:02:00Z"/>
                <w:rFonts w:ascii="宋体" w:hAnsi="宋体"/>
                <w:sz w:val="18"/>
                <w:szCs w:val="32"/>
              </w:rPr>
              <w:pPrChange w:id="7904" w:author="宁夏局文秘" w:date="2020-09-30T18:02:00Z">
                <w:pPr>
                  <w:spacing w:line="300" w:lineRule="exact"/>
                  <w:jc w:val="center"/>
                </w:pPr>
              </w:pPrChange>
            </w:pPr>
            <w:ins w:id="7905" w:author="于龙(拟稿人校对)" w:date="2020-08-31T16:56:00Z">
              <w:del w:id="7906" w:author="宁夏局文秘" w:date="2020-09-30T18:02:00Z">
                <w:r w:rsidRPr="009D2DA4" w:rsidDel="009D70AA">
                  <w:rPr>
                    <w:rFonts w:ascii="宋体" w:hAnsi="宋体" w:hint="eastAsia"/>
                    <w:sz w:val="18"/>
                    <w:szCs w:val="32"/>
                  </w:rPr>
                  <w:delText>2</w:delText>
                </w:r>
              </w:del>
            </w:ins>
          </w:p>
        </w:tc>
        <w:tc>
          <w:tcPr>
            <w:tcW w:w="2150" w:type="pct"/>
            <w:vAlign w:val="center"/>
          </w:tcPr>
          <w:p w:rsidR="009D2DA4" w:rsidRPr="009D2DA4" w:rsidDel="009D70AA" w:rsidRDefault="009D2DA4">
            <w:pPr>
              <w:spacing w:beforeLines="50" w:before="156" w:afterLines="200" w:after="624" w:line="440" w:lineRule="exact"/>
              <w:jc w:val="center"/>
              <w:rPr>
                <w:ins w:id="7907" w:author="于龙(拟稿人校对)" w:date="2020-08-31T16:56:00Z"/>
                <w:del w:id="7908" w:author="宁夏局文秘" w:date="2020-09-30T18:02:00Z"/>
                <w:rFonts w:ascii="宋体" w:hAnsi="宋体"/>
                <w:sz w:val="18"/>
                <w:szCs w:val="32"/>
              </w:rPr>
              <w:pPrChange w:id="7909" w:author="宁夏局文秘" w:date="2020-09-30T18:02:00Z">
                <w:pPr>
                  <w:spacing w:line="300" w:lineRule="exact"/>
                </w:pPr>
              </w:pPrChange>
            </w:pPr>
            <w:ins w:id="7910" w:author="于龙(拟稿人校对)" w:date="2020-08-31T16:56:00Z">
              <w:del w:id="7911" w:author="宁夏局文秘" w:date="2020-09-30T18:02:00Z">
                <w:r w:rsidRPr="009D2DA4" w:rsidDel="009D70AA">
                  <w:rPr>
                    <w:rFonts w:ascii="宋体" w:hAnsi="宋体" w:hint="eastAsia"/>
                    <w:sz w:val="18"/>
                    <w:szCs w:val="32"/>
                  </w:rPr>
                  <w:delText>甲级雷电防护装置检测资质单位，具有高级技术职称的专业技术人员在5人（含）以上，且中级技术职称及以上人员总数在14人（含）以上的，得2分，否则不得分；乙级雷电防护装置检测资质单位，具有高级技术职称的专业技术人员在3人（含）以上，且中级技术职称及以上人员总数在8人（含）以上的，得2分，否则不得分。</w:delText>
                </w:r>
              </w:del>
            </w:ins>
          </w:p>
        </w:tc>
        <w:tc>
          <w:tcPr>
            <w:tcW w:w="549" w:type="pct"/>
            <w:vAlign w:val="center"/>
          </w:tcPr>
          <w:p w:rsidR="009D2DA4" w:rsidRPr="009D2DA4" w:rsidDel="009D70AA" w:rsidRDefault="009D2DA4">
            <w:pPr>
              <w:spacing w:beforeLines="50" w:before="156" w:afterLines="200" w:after="624" w:line="440" w:lineRule="exact"/>
              <w:jc w:val="center"/>
              <w:rPr>
                <w:ins w:id="7912" w:author="于龙(拟稿人校对)" w:date="2020-08-31T16:56:00Z"/>
                <w:del w:id="7913" w:author="宁夏局文秘" w:date="2020-09-30T18:02:00Z"/>
                <w:rFonts w:ascii="宋体" w:hAnsi="宋体"/>
                <w:sz w:val="18"/>
                <w:szCs w:val="32"/>
              </w:rPr>
              <w:pPrChange w:id="7914" w:author="宁夏局文秘" w:date="2020-09-30T18:02:00Z">
                <w:pPr>
                  <w:spacing w:line="300" w:lineRule="exact"/>
                </w:pPr>
              </w:pPrChange>
            </w:pPr>
            <w:ins w:id="7915" w:author="于龙(拟稿人校对)" w:date="2020-08-31T16:56:00Z">
              <w:del w:id="7916" w:author="宁夏局文秘" w:date="2020-09-30T18:02:00Z">
                <w:r w:rsidRPr="009D2DA4" w:rsidDel="009D70AA">
                  <w:rPr>
                    <w:rFonts w:ascii="宋体" w:hAnsi="宋体" w:hint="eastAsia"/>
                    <w:sz w:val="18"/>
                    <w:szCs w:val="32"/>
                  </w:rPr>
                  <w:delText>查人员花名册、社会保险、工资记录等</w:delText>
                </w:r>
              </w:del>
            </w:ins>
          </w:p>
        </w:tc>
        <w:tc>
          <w:tcPr>
            <w:tcW w:w="699" w:type="pct"/>
          </w:tcPr>
          <w:p w:rsidR="009D2DA4" w:rsidRPr="009D2DA4" w:rsidDel="009D70AA" w:rsidRDefault="009D2DA4">
            <w:pPr>
              <w:spacing w:beforeLines="50" w:before="156" w:afterLines="200" w:after="624" w:line="440" w:lineRule="exact"/>
              <w:jc w:val="center"/>
              <w:rPr>
                <w:ins w:id="7917" w:author="于龙(拟稿人校对)" w:date="2020-08-31T16:56:00Z"/>
                <w:del w:id="7918" w:author="宁夏局文秘" w:date="2020-09-30T18:02:00Z"/>
                <w:rFonts w:ascii="宋体" w:hAnsi="宋体"/>
                <w:sz w:val="18"/>
                <w:szCs w:val="32"/>
              </w:rPr>
              <w:pPrChange w:id="7919" w:author="宁夏局文秘" w:date="2020-09-30T18:02:00Z">
                <w:pPr>
                  <w:spacing w:line="300" w:lineRule="exact"/>
                </w:pPr>
              </w:pPrChange>
            </w:pPr>
          </w:p>
        </w:tc>
        <w:tc>
          <w:tcPr>
            <w:tcW w:w="302" w:type="pct"/>
          </w:tcPr>
          <w:p w:rsidR="009D2DA4" w:rsidRPr="009D2DA4" w:rsidDel="009D70AA" w:rsidRDefault="009D2DA4">
            <w:pPr>
              <w:spacing w:beforeLines="50" w:before="156" w:afterLines="200" w:after="624" w:line="440" w:lineRule="exact"/>
              <w:jc w:val="center"/>
              <w:rPr>
                <w:ins w:id="7920" w:author="于龙(拟稿人校对)" w:date="2020-08-31T16:56:00Z"/>
                <w:del w:id="7921" w:author="宁夏局文秘" w:date="2020-09-30T18:02:00Z"/>
                <w:rFonts w:ascii="宋体" w:hAnsi="宋体"/>
                <w:sz w:val="18"/>
                <w:szCs w:val="32"/>
              </w:rPr>
              <w:pPrChange w:id="7922" w:author="宁夏局文秘" w:date="2020-09-30T18:02:00Z">
                <w:pPr>
                  <w:spacing w:line="300" w:lineRule="exact"/>
                </w:pPr>
              </w:pPrChange>
            </w:pPr>
          </w:p>
        </w:tc>
        <w:tc>
          <w:tcPr>
            <w:tcW w:w="254" w:type="pct"/>
          </w:tcPr>
          <w:p w:rsidR="009D2DA4" w:rsidRPr="009D2DA4" w:rsidDel="009D70AA" w:rsidRDefault="009D2DA4">
            <w:pPr>
              <w:spacing w:beforeLines="50" w:before="156" w:afterLines="200" w:after="624" w:line="440" w:lineRule="exact"/>
              <w:jc w:val="center"/>
              <w:rPr>
                <w:ins w:id="7923" w:author="于龙(拟稿人校对)" w:date="2020-08-31T16:56:00Z"/>
                <w:del w:id="7924" w:author="宁夏局文秘" w:date="2020-09-30T18:02:00Z"/>
                <w:rFonts w:ascii="宋体" w:hAnsi="宋体"/>
                <w:sz w:val="18"/>
                <w:szCs w:val="32"/>
              </w:rPr>
              <w:pPrChange w:id="7925" w:author="宁夏局文秘" w:date="2020-09-30T18:02:00Z">
                <w:pPr>
                  <w:spacing w:line="300" w:lineRule="exact"/>
                </w:pPr>
              </w:pPrChange>
            </w:pPr>
          </w:p>
        </w:tc>
      </w:tr>
      <w:tr w:rsidR="009D2DA4" w:rsidRPr="009D2DA4" w:rsidDel="009D70AA" w:rsidTr="00264FCB">
        <w:trPr>
          <w:gridAfter w:val="1"/>
          <w:wAfter w:w="9" w:type="pct"/>
          <w:trHeight w:hRule="exact" w:val="879"/>
          <w:jc w:val="center"/>
          <w:ins w:id="7926" w:author="于龙(拟稿人校对)" w:date="2020-08-31T16:56:00Z"/>
          <w:del w:id="7927" w:author="宁夏局文秘" w:date="2020-09-30T18:02:00Z"/>
        </w:trPr>
        <w:tc>
          <w:tcPr>
            <w:tcW w:w="393" w:type="pct"/>
            <w:vMerge/>
            <w:vAlign w:val="center"/>
          </w:tcPr>
          <w:p w:rsidR="009D2DA4" w:rsidRPr="009D2DA4" w:rsidDel="009D70AA" w:rsidRDefault="009D2DA4">
            <w:pPr>
              <w:spacing w:beforeLines="50" w:before="156" w:afterLines="200" w:after="624" w:line="440" w:lineRule="exact"/>
              <w:jc w:val="center"/>
              <w:rPr>
                <w:ins w:id="7928" w:author="于龙(拟稿人校对)" w:date="2020-08-31T16:56:00Z"/>
                <w:del w:id="7929" w:author="宁夏局文秘" w:date="2020-09-30T18:02:00Z"/>
                <w:rFonts w:ascii="宋体" w:hAnsi="宋体"/>
                <w:sz w:val="18"/>
                <w:szCs w:val="32"/>
              </w:rPr>
              <w:pPrChange w:id="7930" w:author="宁夏局文秘" w:date="2020-09-30T18:02:00Z">
                <w:pPr>
                  <w:widowControl/>
                  <w:jc w:val="left"/>
                </w:pPr>
              </w:pPrChange>
            </w:pPr>
          </w:p>
        </w:tc>
        <w:tc>
          <w:tcPr>
            <w:tcW w:w="449" w:type="pct"/>
            <w:vMerge/>
            <w:vAlign w:val="center"/>
          </w:tcPr>
          <w:p w:rsidR="009D2DA4" w:rsidRPr="009D2DA4" w:rsidDel="009D70AA" w:rsidRDefault="009D2DA4">
            <w:pPr>
              <w:spacing w:beforeLines="50" w:before="156" w:afterLines="200" w:after="624" w:line="440" w:lineRule="exact"/>
              <w:jc w:val="center"/>
              <w:rPr>
                <w:ins w:id="7931" w:author="于龙(拟稿人校对)" w:date="2020-08-31T16:56:00Z"/>
                <w:del w:id="7932" w:author="宁夏局文秘" w:date="2020-09-30T18:02:00Z"/>
                <w:rFonts w:ascii="宋体" w:hAnsi="宋体"/>
                <w:sz w:val="18"/>
                <w:szCs w:val="32"/>
              </w:rPr>
              <w:pPrChange w:id="7933" w:author="宁夏局文秘" w:date="2020-09-30T18:02:00Z">
                <w:pPr>
                  <w:widowControl/>
                  <w:jc w:val="left"/>
                </w:pPr>
              </w:pPrChange>
            </w:pPr>
          </w:p>
        </w:tc>
        <w:tc>
          <w:tcPr>
            <w:tcW w:w="195" w:type="pct"/>
            <w:vAlign w:val="center"/>
          </w:tcPr>
          <w:p w:rsidR="009D2DA4" w:rsidRPr="009D2DA4" w:rsidDel="009D70AA" w:rsidRDefault="009D2DA4">
            <w:pPr>
              <w:spacing w:beforeLines="50" w:before="156" w:afterLines="200" w:after="624" w:line="440" w:lineRule="exact"/>
              <w:jc w:val="center"/>
              <w:rPr>
                <w:ins w:id="7934" w:author="于龙(拟稿人校对)" w:date="2020-08-31T16:56:00Z"/>
                <w:del w:id="7935" w:author="宁夏局文秘" w:date="2020-09-30T18:02:00Z"/>
                <w:rFonts w:ascii="宋体" w:hAnsi="宋体"/>
                <w:sz w:val="18"/>
                <w:szCs w:val="32"/>
              </w:rPr>
              <w:pPrChange w:id="7936" w:author="宁夏局文秘" w:date="2020-09-30T18:02:00Z">
                <w:pPr>
                  <w:spacing w:line="300" w:lineRule="exact"/>
                  <w:jc w:val="center"/>
                </w:pPr>
              </w:pPrChange>
            </w:pPr>
            <w:ins w:id="7937" w:author="于龙(拟稿人校对)" w:date="2020-08-31T16:56:00Z">
              <w:del w:id="7938" w:author="宁夏局文秘" w:date="2020-09-30T18:02:00Z">
                <w:r w:rsidRPr="009D2DA4" w:rsidDel="009D70AA">
                  <w:rPr>
                    <w:rFonts w:ascii="宋体" w:hAnsi="宋体" w:hint="eastAsia"/>
                    <w:sz w:val="18"/>
                    <w:szCs w:val="32"/>
                  </w:rPr>
                  <w:delText>2</w:delText>
                </w:r>
              </w:del>
            </w:ins>
          </w:p>
        </w:tc>
        <w:tc>
          <w:tcPr>
            <w:tcW w:w="2150" w:type="pct"/>
            <w:vAlign w:val="center"/>
          </w:tcPr>
          <w:p w:rsidR="009D2DA4" w:rsidRPr="009D2DA4" w:rsidDel="009D70AA" w:rsidRDefault="009D2DA4">
            <w:pPr>
              <w:spacing w:beforeLines="50" w:before="156" w:afterLines="200" w:after="624" w:line="440" w:lineRule="exact"/>
              <w:jc w:val="center"/>
              <w:rPr>
                <w:ins w:id="7939" w:author="于龙(拟稿人校对)" w:date="2020-08-31T16:56:00Z"/>
                <w:del w:id="7940" w:author="宁夏局文秘" w:date="2020-09-30T18:02:00Z"/>
                <w:rFonts w:ascii="宋体" w:hAnsi="宋体"/>
                <w:sz w:val="18"/>
                <w:szCs w:val="32"/>
              </w:rPr>
              <w:pPrChange w:id="7941" w:author="宁夏局文秘" w:date="2020-09-30T18:02:00Z">
                <w:pPr>
                  <w:spacing w:line="300" w:lineRule="exact"/>
                </w:pPr>
              </w:pPrChange>
            </w:pPr>
            <w:ins w:id="7942" w:author="于龙(拟稿人校对)" w:date="2020-08-31T16:56:00Z">
              <w:del w:id="7943" w:author="宁夏局文秘" w:date="2020-09-30T18:02:00Z">
                <w:r w:rsidRPr="009D2DA4" w:rsidDel="009D70AA">
                  <w:rPr>
                    <w:rFonts w:ascii="宋体" w:hAnsi="宋体" w:hint="eastAsia"/>
                    <w:sz w:val="18"/>
                    <w:szCs w:val="32"/>
                  </w:rPr>
                  <w:delText>技术负责人具有防雷相关专业高级技术职称，且从事防雷技术服务工作满10年（含）以上的，得2分；技术负责人具有防雷相关专业高级技术职称，且从事防雷技术服务工作满6年（含）以上不足10年的，得1分。</w:delText>
                </w:r>
              </w:del>
            </w:ins>
          </w:p>
        </w:tc>
        <w:tc>
          <w:tcPr>
            <w:tcW w:w="549" w:type="pct"/>
            <w:vAlign w:val="center"/>
          </w:tcPr>
          <w:p w:rsidR="009D2DA4" w:rsidRPr="009D2DA4" w:rsidDel="009D70AA" w:rsidRDefault="009D2DA4">
            <w:pPr>
              <w:spacing w:beforeLines="50" w:before="156" w:afterLines="200" w:after="624" w:line="440" w:lineRule="exact"/>
              <w:jc w:val="center"/>
              <w:rPr>
                <w:ins w:id="7944" w:author="于龙(拟稿人校对)" w:date="2020-08-31T16:56:00Z"/>
                <w:del w:id="7945" w:author="宁夏局文秘" w:date="2020-09-30T18:02:00Z"/>
                <w:rFonts w:ascii="宋体" w:hAnsi="宋体"/>
                <w:sz w:val="18"/>
                <w:szCs w:val="32"/>
              </w:rPr>
              <w:pPrChange w:id="7946" w:author="宁夏局文秘" w:date="2020-09-30T18:02:00Z">
                <w:pPr>
                  <w:spacing w:line="300" w:lineRule="exact"/>
                </w:pPr>
              </w:pPrChange>
            </w:pPr>
            <w:ins w:id="7947" w:author="于龙(拟稿人校对)" w:date="2020-08-31T16:56:00Z">
              <w:del w:id="7948" w:author="宁夏局文秘" w:date="2020-09-30T18:02:00Z">
                <w:r w:rsidRPr="009D2DA4" w:rsidDel="009D70AA">
                  <w:rPr>
                    <w:rFonts w:ascii="宋体" w:hAnsi="宋体" w:hint="eastAsia"/>
                    <w:sz w:val="18"/>
                    <w:szCs w:val="32"/>
                  </w:rPr>
                  <w:delText>查看技术负责人工作经历和有关工作证明材料</w:delText>
                </w:r>
              </w:del>
            </w:ins>
          </w:p>
        </w:tc>
        <w:tc>
          <w:tcPr>
            <w:tcW w:w="699" w:type="pct"/>
          </w:tcPr>
          <w:p w:rsidR="009D2DA4" w:rsidRPr="009D2DA4" w:rsidDel="009D70AA" w:rsidRDefault="009D2DA4">
            <w:pPr>
              <w:spacing w:beforeLines="50" w:before="156" w:afterLines="200" w:after="624" w:line="440" w:lineRule="exact"/>
              <w:jc w:val="center"/>
              <w:rPr>
                <w:ins w:id="7949" w:author="于龙(拟稿人校对)" w:date="2020-08-31T16:56:00Z"/>
                <w:del w:id="7950" w:author="宁夏局文秘" w:date="2020-09-30T18:02:00Z"/>
                <w:rFonts w:ascii="宋体" w:hAnsi="宋体"/>
                <w:sz w:val="18"/>
                <w:szCs w:val="32"/>
              </w:rPr>
              <w:pPrChange w:id="7951" w:author="宁夏局文秘" w:date="2020-09-30T18:02:00Z">
                <w:pPr>
                  <w:spacing w:line="300" w:lineRule="exact"/>
                </w:pPr>
              </w:pPrChange>
            </w:pPr>
          </w:p>
        </w:tc>
        <w:tc>
          <w:tcPr>
            <w:tcW w:w="302" w:type="pct"/>
          </w:tcPr>
          <w:p w:rsidR="009D2DA4" w:rsidRPr="009D2DA4" w:rsidDel="009D70AA" w:rsidRDefault="009D2DA4">
            <w:pPr>
              <w:spacing w:beforeLines="50" w:before="156" w:afterLines="200" w:after="624" w:line="440" w:lineRule="exact"/>
              <w:jc w:val="center"/>
              <w:rPr>
                <w:ins w:id="7952" w:author="于龙(拟稿人校对)" w:date="2020-08-31T16:56:00Z"/>
                <w:del w:id="7953" w:author="宁夏局文秘" w:date="2020-09-30T18:02:00Z"/>
                <w:rFonts w:ascii="宋体" w:hAnsi="宋体"/>
                <w:sz w:val="18"/>
                <w:szCs w:val="32"/>
              </w:rPr>
              <w:pPrChange w:id="7954" w:author="宁夏局文秘" w:date="2020-09-30T18:02:00Z">
                <w:pPr>
                  <w:spacing w:line="300" w:lineRule="exact"/>
                </w:pPr>
              </w:pPrChange>
            </w:pPr>
          </w:p>
        </w:tc>
        <w:tc>
          <w:tcPr>
            <w:tcW w:w="254" w:type="pct"/>
          </w:tcPr>
          <w:p w:rsidR="009D2DA4" w:rsidRPr="009D2DA4" w:rsidDel="009D70AA" w:rsidRDefault="009D2DA4">
            <w:pPr>
              <w:spacing w:beforeLines="50" w:before="156" w:afterLines="200" w:after="624" w:line="440" w:lineRule="exact"/>
              <w:jc w:val="center"/>
              <w:rPr>
                <w:ins w:id="7955" w:author="于龙(拟稿人校对)" w:date="2020-08-31T16:56:00Z"/>
                <w:del w:id="7956" w:author="宁夏局文秘" w:date="2020-09-30T18:02:00Z"/>
                <w:rFonts w:ascii="宋体" w:hAnsi="宋体"/>
                <w:sz w:val="18"/>
                <w:szCs w:val="32"/>
              </w:rPr>
              <w:pPrChange w:id="7957" w:author="宁夏局文秘" w:date="2020-09-30T18:02:00Z">
                <w:pPr>
                  <w:spacing w:line="300" w:lineRule="exact"/>
                </w:pPr>
              </w:pPrChange>
            </w:pPr>
          </w:p>
        </w:tc>
      </w:tr>
      <w:tr w:rsidR="009D2DA4" w:rsidRPr="009D2DA4" w:rsidDel="009D70AA" w:rsidTr="00264FCB">
        <w:trPr>
          <w:gridAfter w:val="1"/>
          <w:wAfter w:w="9" w:type="pct"/>
          <w:trHeight w:hRule="exact" w:val="879"/>
          <w:jc w:val="center"/>
          <w:ins w:id="7958" w:author="于龙(拟稿人校对)" w:date="2020-08-31T16:56:00Z"/>
          <w:del w:id="7959" w:author="宁夏局文秘" w:date="2020-09-30T18:02:00Z"/>
        </w:trPr>
        <w:tc>
          <w:tcPr>
            <w:tcW w:w="393" w:type="pct"/>
            <w:vMerge/>
            <w:vAlign w:val="center"/>
          </w:tcPr>
          <w:p w:rsidR="009D2DA4" w:rsidRPr="009D2DA4" w:rsidDel="009D70AA" w:rsidRDefault="009D2DA4">
            <w:pPr>
              <w:spacing w:beforeLines="50" w:before="156" w:afterLines="200" w:after="624" w:line="440" w:lineRule="exact"/>
              <w:jc w:val="center"/>
              <w:rPr>
                <w:ins w:id="7960" w:author="于龙(拟稿人校对)" w:date="2020-08-31T16:56:00Z"/>
                <w:del w:id="7961" w:author="宁夏局文秘" w:date="2020-09-30T18:02:00Z"/>
                <w:rFonts w:ascii="宋体" w:hAnsi="宋体"/>
                <w:sz w:val="18"/>
                <w:szCs w:val="32"/>
              </w:rPr>
              <w:pPrChange w:id="7962" w:author="宁夏局文秘" w:date="2020-09-30T18:02:00Z">
                <w:pPr>
                  <w:widowControl/>
                  <w:jc w:val="left"/>
                </w:pPr>
              </w:pPrChange>
            </w:pPr>
          </w:p>
        </w:tc>
        <w:tc>
          <w:tcPr>
            <w:tcW w:w="449" w:type="pct"/>
            <w:vMerge/>
            <w:vAlign w:val="center"/>
          </w:tcPr>
          <w:p w:rsidR="009D2DA4" w:rsidRPr="009D2DA4" w:rsidDel="009D70AA" w:rsidRDefault="009D2DA4">
            <w:pPr>
              <w:spacing w:beforeLines="50" w:before="156" w:afterLines="200" w:after="624" w:line="440" w:lineRule="exact"/>
              <w:jc w:val="center"/>
              <w:rPr>
                <w:ins w:id="7963" w:author="于龙(拟稿人校对)" w:date="2020-08-31T16:56:00Z"/>
                <w:del w:id="7964" w:author="宁夏局文秘" w:date="2020-09-30T18:02:00Z"/>
                <w:rFonts w:ascii="宋体" w:hAnsi="宋体"/>
                <w:sz w:val="18"/>
                <w:szCs w:val="32"/>
              </w:rPr>
              <w:pPrChange w:id="7965" w:author="宁夏局文秘" w:date="2020-09-30T18:02:00Z">
                <w:pPr>
                  <w:widowControl/>
                  <w:jc w:val="left"/>
                </w:pPr>
              </w:pPrChange>
            </w:pPr>
          </w:p>
        </w:tc>
        <w:tc>
          <w:tcPr>
            <w:tcW w:w="195" w:type="pct"/>
            <w:vAlign w:val="center"/>
          </w:tcPr>
          <w:p w:rsidR="009D2DA4" w:rsidRPr="009D2DA4" w:rsidDel="009D70AA" w:rsidRDefault="009D2DA4">
            <w:pPr>
              <w:spacing w:beforeLines="50" w:before="156" w:afterLines="200" w:after="624" w:line="440" w:lineRule="exact"/>
              <w:jc w:val="center"/>
              <w:rPr>
                <w:ins w:id="7966" w:author="于龙(拟稿人校对)" w:date="2020-08-31T16:56:00Z"/>
                <w:del w:id="7967" w:author="宁夏局文秘" w:date="2020-09-30T18:02:00Z"/>
                <w:rFonts w:ascii="宋体" w:hAnsi="宋体"/>
                <w:sz w:val="18"/>
                <w:szCs w:val="32"/>
              </w:rPr>
              <w:pPrChange w:id="7968" w:author="宁夏局文秘" w:date="2020-09-30T18:02:00Z">
                <w:pPr>
                  <w:spacing w:line="300" w:lineRule="exact"/>
                  <w:jc w:val="center"/>
                </w:pPr>
              </w:pPrChange>
            </w:pPr>
            <w:ins w:id="7969" w:author="于龙(拟稿人校对)" w:date="2020-08-31T16:56:00Z">
              <w:del w:id="7970" w:author="宁夏局文秘" w:date="2020-09-30T18:02:00Z">
                <w:r w:rsidRPr="009D2DA4" w:rsidDel="009D70AA">
                  <w:rPr>
                    <w:rFonts w:ascii="宋体" w:hAnsi="宋体" w:hint="eastAsia"/>
                    <w:sz w:val="18"/>
                    <w:szCs w:val="32"/>
                  </w:rPr>
                  <w:delText>2</w:delText>
                </w:r>
              </w:del>
            </w:ins>
          </w:p>
        </w:tc>
        <w:tc>
          <w:tcPr>
            <w:tcW w:w="2150" w:type="pct"/>
            <w:vAlign w:val="center"/>
          </w:tcPr>
          <w:p w:rsidR="009D2DA4" w:rsidRPr="009D2DA4" w:rsidDel="009D70AA" w:rsidRDefault="009D2DA4">
            <w:pPr>
              <w:spacing w:beforeLines="50" w:before="156" w:afterLines="200" w:after="624" w:line="440" w:lineRule="exact"/>
              <w:jc w:val="center"/>
              <w:rPr>
                <w:ins w:id="7971" w:author="于龙(拟稿人校对)" w:date="2020-08-31T16:56:00Z"/>
                <w:del w:id="7972" w:author="宁夏局文秘" w:date="2020-09-30T18:02:00Z"/>
                <w:rFonts w:ascii="宋体" w:hAnsi="宋体"/>
                <w:sz w:val="18"/>
                <w:szCs w:val="32"/>
              </w:rPr>
              <w:pPrChange w:id="7973" w:author="宁夏局文秘" w:date="2020-09-30T18:02:00Z">
                <w:pPr>
                  <w:spacing w:line="300" w:lineRule="exact"/>
                </w:pPr>
              </w:pPrChange>
            </w:pPr>
            <w:ins w:id="7974" w:author="于龙(拟稿人校对)" w:date="2020-08-31T16:56:00Z">
              <w:del w:id="7975" w:author="宁夏局文秘" w:date="2020-09-30T18:02:00Z">
                <w:r w:rsidRPr="009D2DA4" w:rsidDel="009D70AA">
                  <w:rPr>
                    <w:rFonts w:ascii="宋体" w:hAnsi="宋体" w:hint="eastAsia"/>
                    <w:sz w:val="18"/>
                    <w:szCs w:val="32"/>
                  </w:rPr>
                  <w:delText>技术负责人、授权签字人应熟悉业务管理规定和质量控制要求，熟悉掌握防雷检测相关技术标准，经现场考核合格，得2分，否则不得分。</w:delText>
                </w:r>
              </w:del>
            </w:ins>
          </w:p>
        </w:tc>
        <w:tc>
          <w:tcPr>
            <w:tcW w:w="549" w:type="pct"/>
            <w:vAlign w:val="center"/>
          </w:tcPr>
          <w:p w:rsidR="009D2DA4" w:rsidRPr="009D2DA4" w:rsidDel="009D70AA" w:rsidRDefault="009D2DA4">
            <w:pPr>
              <w:spacing w:beforeLines="50" w:before="156" w:afterLines="200" w:after="624" w:line="440" w:lineRule="exact"/>
              <w:jc w:val="center"/>
              <w:rPr>
                <w:ins w:id="7976" w:author="于龙(拟稿人校对)" w:date="2020-08-31T16:56:00Z"/>
                <w:del w:id="7977" w:author="宁夏局文秘" w:date="2020-09-30T18:02:00Z"/>
                <w:rFonts w:ascii="宋体" w:hAnsi="宋体"/>
                <w:sz w:val="18"/>
                <w:szCs w:val="32"/>
              </w:rPr>
              <w:pPrChange w:id="7978" w:author="宁夏局文秘" w:date="2020-09-30T18:02:00Z">
                <w:pPr>
                  <w:spacing w:line="300" w:lineRule="exact"/>
                </w:pPr>
              </w:pPrChange>
            </w:pPr>
            <w:ins w:id="7979" w:author="于龙(拟稿人校对)" w:date="2020-08-31T16:56:00Z">
              <w:del w:id="7980" w:author="宁夏局文秘" w:date="2020-09-30T18:02:00Z">
                <w:r w:rsidRPr="009D2DA4" w:rsidDel="009D70AA">
                  <w:rPr>
                    <w:rFonts w:ascii="宋体" w:hAnsi="宋体" w:hint="eastAsia"/>
                    <w:sz w:val="18"/>
                    <w:szCs w:val="32"/>
                  </w:rPr>
                  <w:delText>现场考核</w:delText>
                </w:r>
              </w:del>
            </w:ins>
          </w:p>
        </w:tc>
        <w:tc>
          <w:tcPr>
            <w:tcW w:w="699" w:type="pct"/>
          </w:tcPr>
          <w:p w:rsidR="009D2DA4" w:rsidRPr="009D2DA4" w:rsidDel="009D70AA" w:rsidRDefault="009D2DA4">
            <w:pPr>
              <w:spacing w:beforeLines="50" w:before="156" w:afterLines="200" w:after="624" w:line="440" w:lineRule="exact"/>
              <w:jc w:val="center"/>
              <w:rPr>
                <w:ins w:id="7981" w:author="于龙(拟稿人校对)" w:date="2020-08-31T16:56:00Z"/>
                <w:del w:id="7982" w:author="宁夏局文秘" w:date="2020-09-30T18:02:00Z"/>
                <w:rFonts w:ascii="宋体" w:hAnsi="宋体"/>
                <w:sz w:val="18"/>
                <w:szCs w:val="32"/>
              </w:rPr>
              <w:pPrChange w:id="7983" w:author="宁夏局文秘" w:date="2020-09-30T18:02:00Z">
                <w:pPr>
                  <w:spacing w:line="300" w:lineRule="exact"/>
                </w:pPr>
              </w:pPrChange>
            </w:pPr>
          </w:p>
        </w:tc>
        <w:tc>
          <w:tcPr>
            <w:tcW w:w="302" w:type="pct"/>
          </w:tcPr>
          <w:p w:rsidR="009D2DA4" w:rsidRPr="009D2DA4" w:rsidDel="009D70AA" w:rsidRDefault="009D2DA4">
            <w:pPr>
              <w:spacing w:beforeLines="50" w:before="156" w:afterLines="200" w:after="624" w:line="440" w:lineRule="exact"/>
              <w:jc w:val="center"/>
              <w:rPr>
                <w:ins w:id="7984" w:author="于龙(拟稿人校对)" w:date="2020-08-31T16:56:00Z"/>
                <w:del w:id="7985" w:author="宁夏局文秘" w:date="2020-09-30T18:02:00Z"/>
                <w:rFonts w:ascii="宋体" w:hAnsi="宋体"/>
                <w:sz w:val="18"/>
                <w:szCs w:val="32"/>
              </w:rPr>
              <w:pPrChange w:id="7986" w:author="宁夏局文秘" w:date="2020-09-30T18:02:00Z">
                <w:pPr>
                  <w:spacing w:line="300" w:lineRule="exact"/>
                </w:pPr>
              </w:pPrChange>
            </w:pPr>
          </w:p>
        </w:tc>
        <w:tc>
          <w:tcPr>
            <w:tcW w:w="254" w:type="pct"/>
          </w:tcPr>
          <w:p w:rsidR="009D2DA4" w:rsidRPr="009D2DA4" w:rsidDel="009D70AA" w:rsidRDefault="009D2DA4">
            <w:pPr>
              <w:spacing w:beforeLines="50" w:before="156" w:afterLines="200" w:after="624" w:line="440" w:lineRule="exact"/>
              <w:jc w:val="center"/>
              <w:rPr>
                <w:ins w:id="7987" w:author="于龙(拟稿人校对)" w:date="2020-08-31T16:56:00Z"/>
                <w:del w:id="7988" w:author="宁夏局文秘" w:date="2020-09-30T18:02:00Z"/>
                <w:rFonts w:ascii="宋体" w:hAnsi="宋体"/>
                <w:sz w:val="18"/>
                <w:szCs w:val="32"/>
              </w:rPr>
              <w:pPrChange w:id="7989" w:author="宁夏局文秘" w:date="2020-09-30T18:02:00Z">
                <w:pPr>
                  <w:spacing w:line="300" w:lineRule="exact"/>
                </w:pPr>
              </w:pPrChange>
            </w:pPr>
          </w:p>
        </w:tc>
      </w:tr>
      <w:tr w:rsidR="009D2DA4" w:rsidRPr="009D2DA4" w:rsidDel="009D70AA" w:rsidTr="00264FCB">
        <w:trPr>
          <w:gridAfter w:val="1"/>
          <w:wAfter w:w="9" w:type="pct"/>
          <w:trHeight w:hRule="exact" w:val="879"/>
          <w:jc w:val="center"/>
          <w:ins w:id="7990" w:author="于龙(拟稿人校对)" w:date="2020-08-31T16:56:00Z"/>
          <w:del w:id="7991" w:author="宁夏局文秘" w:date="2020-09-30T18:02:00Z"/>
        </w:trPr>
        <w:tc>
          <w:tcPr>
            <w:tcW w:w="393" w:type="pct"/>
            <w:vMerge/>
            <w:vAlign w:val="center"/>
          </w:tcPr>
          <w:p w:rsidR="009D2DA4" w:rsidRPr="009D2DA4" w:rsidDel="009D70AA" w:rsidRDefault="009D2DA4">
            <w:pPr>
              <w:spacing w:beforeLines="50" w:before="156" w:afterLines="200" w:after="624" w:line="440" w:lineRule="exact"/>
              <w:jc w:val="center"/>
              <w:rPr>
                <w:ins w:id="7992" w:author="于龙(拟稿人校对)" w:date="2020-08-31T16:56:00Z"/>
                <w:del w:id="7993" w:author="宁夏局文秘" w:date="2020-09-30T18:02:00Z"/>
                <w:rFonts w:ascii="宋体" w:hAnsi="宋体"/>
                <w:sz w:val="18"/>
                <w:szCs w:val="32"/>
              </w:rPr>
              <w:pPrChange w:id="7994" w:author="宁夏局文秘" w:date="2020-09-30T18:02:00Z">
                <w:pPr>
                  <w:widowControl/>
                  <w:jc w:val="left"/>
                </w:pPr>
              </w:pPrChange>
            </w:pPr>
          </w:p>
        </w:tc>
        <w:tc>
          <w:tcPr>
            <w:tcW w:w="449" w:type="pct"/>
            <w:vMerge w:val="restart"/>
            <w:vAlign w:val="center"/>
          </w:tcPr>
          <w:p w:rsidR="009D2DA4" w:rsidRPr="009D2DA4" w:rsidDel="009D70AA" w:rsidRDefault="009D2DA4">
            <w:pPr>
              <w:spacing w:beforeLines="50" w:before="156" w:afterLines="200" w:after="624" w:line="440" w:lineRule="exact"/>
              <w:jc w:val="center"/>
              <w:rPr>
                <w:ins w:id="7995" w:author="于龙(拟稿人校对)" w:date="2020-08-31T16:56:00Z"/>
                <w:del w:id="7996" w:author="宁夏局文秘" w:date="2020-09-30T18:02:00Z"/>
                <w:rFonts w:ascii="宋体" w:hAnsi="宋体"/>
                <w:sz w:val="18"/>
                <w:szCs w:val="32"/>
              </w:rPr>
              <w:pPrChange w:id="7997" w:author="宁夏局文秘" w:date="2020-09-30T18:02:00Z">
                <w:pPr>
                  <w:spacing w:line="300" w:lineRule="exact"/>
                  <w:jc w:val="center"/>
                </w:pPr>
              </w:pPrChange>
            </w:pPr>
            <w:ins w:id="7998" w:author="于龙(拟稿人校对)" w:date="2020-08-31T16:56:00Z">
              <w:del w:id="7999" w:author="宁夏局文秘" w:date="2020-09-30T18:02:00Z">
                <w:r w:rsidRPr="009D2DA4" w:rsidDel="009D70AA">
                  <w:rPr>
                    <w:rFonts w:ascii="宋体" w:hAnsi="宋体" w:hint="eastAsia"/>
                    <w:sz w:val="18"/>
                    <w:szCs w:val="32"/>
                  </w:rPr>
                  <w:delText>1.5资质</w:delText>
                </w:r>
              </w:del>
            </w:ins>
          </w:p>
          <w:p w:rsidR="009D2DA4" w:rsidRPr="009D2DA4" w:rsidDel="009D70AA" w:rsidRDefault="009D2DA4">
            <w:pPr>
              <w:spacing w:beforeLines="50" w:before="156" w:afterLines="200" w:after="624" w:line="440" w:lineRule="exact"/>
              <w:jc w:val="center"/>
              <w:rPr>
                <w:ins w:id="8000" w:author="于龙(拟稿人校对)" w:date="2020-08-31T16:56:00Z"/>
                <w:del w:id="8001" w:author="宁夏局文秘" w:date="2020-09-30T18:02:00Z"/>
                <w:rFonts w:ascii="宋体" w:hAnsi="宋体"/>
                <w:sz w:val="18"/>
                <w:szCs w:val="32"/>
              </w:rPr>
              <w:pPrChange w:id="8002" w:author="宁夏局文秘" w:date="2020-09-30T18:02:00Z">
                <w:pPr>
                  <w:spacing w:line="300" w:lineRule="exact"/>
                  <w:jc w:val="center"/>
                </w:pPr>
              </w:pPrChange>
            </w:pPr>
            <w:ins w:id="8003" w:author="于龙(拟稿人校对)" w:date="2020-08-31T16:56:00Z">
              <w:del w:id="8004" w:author="宁夏局文秘" w:date="2020-09-30T18:02:00Z">
                <w:r w:rsidRPr="009D2DA4" w:rsidDel="009D70AA">
                  <w:rPr>
                    <w:rFonts w:ascii="宋体" w:hAnsi="宋体" w:hint="eastAsia"/>
                    <w:sz w:val="18"/>
                    <w:szCs w:val="32"/>
                  </w:rPr>
                  <w:delText>认证</w:delText>
                </w:r>
              </w:del>
            </w:ins>
          </w:p>
        </w:tc>
        <w:tc>
          <w:tcPr>
            <w:tcW w:w="195" w:type="pct"/>
            <w:vAlign w:val="center"/>
          </w:tcPr>
          <w:p w:rsidR="009D2DA4" w:rsidRPr="009D2DA4" w:rsidDel="009D70AA" w:rsidRDefault="009D2DA4">
            <w:pPr>
              <w:spacing w:beforeLines="50" w:before="156" w:afterLines="200" w:after="624" w:line="440" w:lineRule="exact"/>
              <w:jc w:val="center"/>
              <w:rPr>
                <w:ins w:id="8005" w:author="于龙(拟稿人校对)" w:date="2020-08-31T16:56:00Z"/>
                <w:del w:id="8006" w:author="宁夏局文秘" w:date="2020-09-30T18:02:00Z"/>
                <w:rFonts w:ascii="宋体" w:hAnsi="宋体"/>
                <w:sz w:val="18"/>
                <w:szCs w:val="32"/>
              </w:rPr>
              <w:pPrChange w:id="8007" w:author="宁夏局文秘" w:date="2020-09-30T18:02:00Z">
                <w:pPr>
                  <w:spacing w:line="300" w:lineRule="exact"/>
                  <w:jc w:val="center"/>
                </w:pPr>
              </w:pPrChange>
            </w:pPr>
            <w:ins w:id="8008" w:author="于龙(拟稿人校对)" w:date="2020-08-31T16:56:00Z">
              <w:del w:id="8009" w:author="宁夏局文秘" w:date="2020-09-30T18:02:00Z">
                <w:r w:rsidRPr="009D2DA4" w:rsidDel="009D70AA">
                  <w:rPr>
                    <w:rFonts w:ascii="宋体" w:hAnsi="宋体" w:hint="eastAsia"/>
                    <w:sz w:val="18"/>
                    <w:szCs w:val="32"/>
                  </w:rPr>
                  <w:delText>2</w:delText>
                </w:r>
              </w:del>
            </w:ins>
          </w:p>
        </w:tc>
        <w:tc>
          <w:tcPr>
            <w:tcW w:w="2150" w:type="pct"/>
            <w:vAlign w:val="center"/>
          </w:tcPr>
          <w:p w:rsidR="009D2DA4" w:rsidRPr="009D2DA4" w:rsidDel="009D70AA" w:rsidRDefault="009D2DA4">
            <w:pPr>
              <w:spacing w:beforeLines="50" w:before="156" w:afterLines="200" w:after="624" w:line="440" w:lineRule="exact"/>
              <w:jc w:val="center"/>
              <w:rPr>
                <w:ins w:id="8010" w:author="于龙(拟稿人校对)" w:date="2020-08-31T16:56:00Z"/>
                <w:del w:id="8011" w:author="宁夏局文秘" w:date="2020-09-30T18:02:00Z"/>
                <w:rFonts w:ascii="宋体" w:hAnsi="宋体"/>
                <w:sz w:val="18"/>
                <w:szCs w:val="32"/>
              </w:rPr>
              <w:pPrChange w:id="8012" w:author="宁夏局文秘" w:date="2020-09-30T18:02:00Z">
                <w:pPr>
                  <w:spacing w:line="300" w:lineRule="exact"/>
                </w:pPr>
              </w:pPrChange>
            </w:pPr>
            <w:ins w:id="8013" w:author="于龙(拟稿人校对)" w:date="2020-08-31T16:56:00Z">
              <w:del w:id="8014" w:author="宁夏局文秘" w:date="2020-09-30T18:02:00Z">
                <w:r w:rsidRPr="009D2DA4" w:rsidDel="009D70AA">
                  <w:rPr>
                    <w:rFonts w:ascii="宋体" w:hAnsi="宋体" w:hint="eastAsia"/>
                    <w:sz w:val="18"/>
                    <w:szCs w:val="32"/>
                  </w:rPr>
                  <w:delText>通过实验室资质认定的，得2分，否则不得分。</w:delText>
                </w:r>
              </w:del>
            </w:ins>
          </w:p>
        </w:tc>
        <w:tc>
          <w:tcPr>
            <w:tcW w:w="549" w:type="pct"/>
            <w:vAlign w:val="center"/>
          </w:tcPr>
          <w:p w:rsidR="009D2DA4" w:rsidRPr="009D2DA4" w:rsidDel="009D70AA" w:rsidRDefault="009D2DA4">
            <w:pPr>
              <w:spacing w:beforeLines="50" w:before="156" w:afterLines="200" w:after="624" w:line="440" w:lineRule="exact"/>
              <w:jc w:val="center"/>
              <w:rPr>
                <w:ins w:id="8015" w:author="于龙(拟稿人校对)" w:date="2020-08-31T16:56:00Z"/>
                <w:del w:id="8016" w:author="宁夏局文秘" w:date="2020-09-30T18:02:00Z"/>
                <w:rFonts w:ascii="宋体" w:hAnsi="宋体"/>
                <w:sz w:val="18"/>
                <w:szCs w:val="32"/>
              </w:rPr>
              <w:pPrChange w:id="8017" w:author="宁夏局文秘" w:date="2020-09-30T18:02:00Z">
                <w:pPr>
                  <w:spacing w:line="300" w:lineRule="exact"/>
                </w:pPr>
              </w:pPrChange>
            </w:pPr>
            <w:ins w:id="8018" w:author="于龙(拟稿人校对)" w:date="2020-08-31T16:56:00Z">
              <w:del w:id="8019" w:author="宁夏局文秘" w:date="2020-09-30T18:02:00Z">
                <w:r w:rsidRPr="009D2DA4" w:rsidDel="009D70AA">
                  <w:rPr>
                    <w:rFonts w:ascii="宋体" w:hAnsi="宋体" w:hint="eastAsia"/>
                    <w:sz w:val="18"/>
                    <w:szCs w:val="32"/>
                  </w:rPr>
                  <w:delText>提供实验室资质认定证书</w:delText>
                </w:r>
              </w:del>
            </w:ins>
          </w:p>
        </w:tc>
        <w:tc>
          <w:tcPr>
            <w:tcW w:w="699" w:type="pct"/>
          </w:tcPr>
          <w:p w:rsidR="009D2DA4" w:rsidRPr="009D2DA4" w:rsidDel="009D70AA" w:rsidRDefault="009D2DA4">
            <w:pPr>
              <w:spacing w:beforeLines="50" w:before="156" w:afterLines="200" w:after="624" w:line="440" w:lineRule="exact"/>
              <w:jc w:val="center"/>
              <w:rPr>
                <w:ins w:id="8020" w:author="于龙(拟稿人校对)" w:date="2020-08-31T16:56:00Z"/>
                <w:del w:id="8021" w:author="宁夏局文秘" w:date="2020-09-30T18:02:00Z"/>
                <w:rFonts w:ascii="宋体" w:hAnsi="宋体"/>
                <w:sz w:val="18"/>
                <w:szCs w:val="32"/>
              </w:rPr>
              <w:pPrChange w:id="8022" w:author="宁夏局文秘" w:date="2020-09-30T18:02:00Z">
                <w:pPr>
                  <w:spacing w:line="300" w:lineRule="exact"/>
                </w:pPr>
              </w:pPrChange>
            </w:pPr>
          </w:p>
        </w:tc>
        <w:tc>
          <w:tcPr>
            <w:tcW w:w="302" w:type="pct"/>
          </w:tcPr>
          <w:p w:rsidR="009D2DA4" w:rsidRPr="009D2DA4" w:rsidDel="009D70AA" w:rsidRDefault="009D2DA4">
            <w:pPr>
              <w:spacing w:beforeLines="50" w:before="156" w:afterLines="200" w:after="624" w:line="440" w:lineRule="exact"/>
              <w:jc w:val="center"/>
              <w:rPr>
                <w:ins w:id="8023" w:author="于龙(拟稿人校对)" w:date="2020-08-31T16:56:00Z"/>
                <w:del w:id="8024" w:author="宁夏局文秘" w:date="2020-09-30T18:02:00Z"/>
                <w:rFonts w:ascii="宋体" w:hAnsi="宋体"/>
                <w:sz w:val="18"/>
                <w:szCs w:val="32"/>
              </w:rPr>
              <w:pPrChange w:id="8025" w:author="宁夏局文秘" w:date="2020-09-30T18:02:00Z">
                <w:pPr>
                  <w:spacing w:line="300" w:lineRule="exact"/>
                </w:pPr>
              </w:pPrChange>
            </w:pPr>
          </w:p>
        </w:tc>
        <w:tc>
          <w:tcPr>
            <w:tcW w:w="254" w:type="pct"/>
          </w:tcPr>
          <w:p w:rsidR="009D2DA4" w:rsidRPr="009D2DA4" w:rsidDel="009D70AA" w:rsidRDefault="009D2DA4">
            <w:pPr>
              <w:spacing w:beforeLines="50" w:before="156" w:afterLines="200" w:after="624" w:line="440" w:lineRule="exact"/>
              <w:jc w:val="center"/>
              <w:rPr>
                <w:ins w:id="8026" w:author="于龙(拟稿人校对)" w:date="2020-08-31T16:56:00Z"/>
                <w:del w:id="8027" w:author="宁夏局文秘" w:date="2020-09-30T18:02:00Z"/>
                <w:rFonts w:ascii="宋体" w:hAnsi="宋体"/>
                <w:sz w:val="18"/>
                <w:szCs w:val="32"/>
              </w:rPr>
              <w:pPrChange w:id="8028" w:author="宁夏局文秘" w:date="2020-09-30T18:02:00Z">
                <w:pPr>
                  <w:spacing w:line="300" w:lineRule="exact"/>
                </w:pPr>
              </w:pPrChange>
            </w:pPr>
          </w:p>
        </w:tc>
      </w:tr>
      <w:tr w:rsidR="009D2DA4" w:rsidRPr="009D2DA4" w:rsidDel="009D70AA" w:rsidTr="00264FCB">
        <w:trPr>
          <w:gridAfter w:val="1"/>
          <w:wAfter w:w="9" w:type="pct"/>
          <w:trHeight w:hRule="exact" w:val="879"/>
          <w:jc w:val="center"/>
          <w:ins w:id="8029" w:author="于龙(拟稿人校对)" w:date="2020-08-31T16:56:00Z"/>
          <w:del w:id="8030" w:author="宁夏局文秘" w:date="2020-09-30T18:02:00Z"/>
        </w:trPr>
        <w:tc>
          <w:tcPr>
            <w:tcW w:w="393" w:type="pct"/>
            <w:vMerge/>
            <w:vAlign w:val="center"/>
          </w:tcPr>
          <w:p w:rsidR="009D2DA4" w:rsidRPr="009D2DA4" w:rsidDel="009D70AA" w:rsidRDefault="009D2DA4">
            <w:pPr>
              <w:spacing w:beforeLines="50" w:before="156" w:afterLines="200" w:after="624" w:line="440" w:lineRule="exact"/>
              <w:jc w:val="center"/>
              <w:rPr>
                <w:ins w:id="8031" w:author="于龙(拟稿人校对)" w:date="2020-08-31T16:56:00Z"/>
                <w:del w:id="8032" w:author="宁夏局文秘" w:date="2020-09-30T18:02:00Z"/>
                <w:rFonts w:ascii="宋体" w:hAnsi="宋体"/>
                <w:sz w:val="18"/>
                <w:szCs w:val="32"/>
              </w:rPr>
              <w:pPrChange w:id="8033" w:author="宁夏局文秘" w:date="2020-09-30T18:02:00Z">
                <w:pPr>
                  <w:widowControl/>
                  <w:jc w:val="left"/>
                </w:pPr>
              </w:pPrChange>
            </w:pPr>
          </w:p>
        </w:tc>
        <w:tc>
          <w:tcPr>
            <w:tcW w:w="449" w:type="pct"/>
            <w:vMerge/>
            <w:vAlign w:val="center"/>
          </w:tcPr>
          <w:p w:rsidR="009D2DA4" w:rsidRPr="009D2DA4" w:rsidDel="009D70AA" w:rsidRDefault="009D2DA4">
            <w:pPr>
              <w:spacing w:beforeLines="50" w:before="156" w:afterLines="200" w:after="624" w:line="440" w:lineRule="exact"/>
              <w:jc w:val="center"/>
              <w:rPr>
                <w:ins w:id="8034" w:author="于龙(拟稿人校对)" w:date="2020-08-31T16:56:00Z"/>
                <w:del w:id="8035" w:author="宁夏局文秘" w:date="2020-09-30T18:02:00Z"/>
                <w:rFonts w:ascii="宋体" w:hAnsi="宋体"/>
                <w:sz w:val="18"/>
                <w:szCs w:val="32"/>
              </w:rPr>
              <w:pPrChange w:id="8036" w:author="宁夏局文秘" w:date="2020-09-30T18:02:00Z">
                <w:pPr>
                  <w:widowControl/>
                  <w:jc w:val="left"/>
                </w:pPr>
              </w:pPrChange>
            </w:pPr>
          </w:p>
        </w:tc>
        <w:tc>
          <w:tcPr>
            <w:tcW w:w="195" w:type="pct"/>
            <w:vAlign w:val="center"/>
          </w:tcPr>
          <w:p w:rsidR="009D2DA4" w:rsidRPr="009D2DA4" w:rsidDel="009D70AA" w:rsidRDefault="009D2DA4">
            <w:pPr>
              <w:spacing w:beforeLines="50" w:before="156" w:afterLines="200" w:after="624" w:line="440" w:lineRule="exact"/>
              <w:jc w:val="center"/>
              <w:rPr>
                <w:ins w:id="8037" w:author="于龙(拟稿人校对)" w:date="2020-08-31T16:56:00Z"/>
                <w:del w:id="8038" w:author="宁夏局文秘" w:date="2020-09-30T18:02:00Z"/>
                <w:rFonts w:ascii="宋体" w:hAnsi="宋体"/>
                <w:sz w:val="18"/>
                <w:szCs w:val="32"/>
              </w:rPr>
              <w:pPrChange w:id="8039" w:author="宁夏局文秘" w:date="2020-09-30T18:02:00Z">
                <w:pPr>
                  <w:spacing w:line="300" w:lineRule="exact"/>
                  <w:jc w:val="center"/>
                </w:pPr>
              </w:pPrChange>
            </w:pPr>
            <w:ins w:id="8040" w:author="于龙(拟稿人校对)" w:date="2020-08-31T16:56:00Z">
              <w:del w:id="8041" w:author="宁夏局文秘" w:date="2020-09-30T18:02:00Z">
                <w:r w:rsidRPr="009D2DA4" w:rsidDel="009D70AA">
                  <w:rPr>
                    <w:rFonts w:ascii="宋体" w:hAnsi="宋体" w:hint="eastAsia"/>
                    <w:sz w:val="18"/>
                    <w:szCs w:val="32"/>
                  </w:rPr>
                  <w:delText>2</w:delText>
                </w:r>
              </w:del>
            </w:ins>
          </w:p>
        </w:tc>
        <w:tc>
          <w:tcPr>
            <w:tcW w:w="2150" w:type="pct"/>
            <w:vAlign w:val="center"/>
          </w:tcPr>
          <w:p w:rsidR="009D2DA4" w:rsidRPr="009D2DA4" w:rsidDel="009D70AA" w:rsidRDefault="009D2DA4">
            <w:pPr>
              <w:spacing w:beforeLines="50" w:before="156" w:afterLines="200" w:after="624" w:line="440" w:lineRule="exact"/>
              <w:jc w:val="center"/>
              <w:rPr>
                <w:ins w:id="8042" w:author="于龙(拟稿人校对)" w:date="2020-08-31T16:56:00Z"/>
                <w:del w:id="8043" w:author="宁夏局文秘" w:date="2020-09-30T18:02:00Z"/>
                <w:rFonts w:ascii="宋体" w:hAnsi="宋体"/>
                <w:sz w:val="18"/>
                <w:szCs w:val="32"/>
              </w:rPr>
              <w:pPrChange w:id="8044" w:author="宁夏局文秘" w:date="2020-09-30T18:02:00Z">
                <w:pPr>
                  <w:spacing w:line="300" w:lineRule="exact"/>
                </w:pPr>
              </w:pPrChange>
            </w:pPr>
            <w:ins w:id="8045" w:author="于龙(拟稿人校对)" w:date="2020-08-31T16:56:00Z">
              <w:del w:id="8046" w:author="宁夏局文秘" w:date="2020-09-30T18:02:00Z">
                <w:r w:rsidRPr="009D2DA4" w:rsidDel="009D70AA">
                  <w:rPr>
                    <w:rFonts w:ascii="宋体" w:hAnsi="宋体" w:hint="eastAsia"/>
                    <w:sz w:val="18"/>
                    <w:szCs w:val="32"/>
                  </w:rPr>
                  <w:delText>通过质量管理体系认证的，得2分，否则不得分。</w:delText>
                </w:r>
              </w:del>
            </w:ins>
          </w:p>
        </w:tc>
        <w:tc>
          <w:tcPr>
            <w:tcW w:w="549" w:type="pct"/>
            <w:vAlign w:val="center"/>
          </w:tcPr>
          <w:p w:rsidR="009D2DA4" w:rsidRPr="009D2DA4" w:rsidDel="009D70AA" w:rsidRDefault="009D2DA4">
            <w:pPr>
              <w:spacing w:beforeLines="50" w:before="156" w:afterLines="200" w:after="624" w:line="440" w:lineRule="exact"/>
              <w:jc w:val="center"/>
              <w:rPr>
                <w:ins w:id="8047" w:author="于龙(拟稿人校对)" w:date="2020-08-31T16:56:00Z"/>
                <w:del w:id="8048" w:author="宁夏局文秘" w:date="2020-09-30T18:02:00Z"/>
                <w:rFonts w:ascii="宋体" w:hAnsi="宋体"/>
                <w:sz w:val="18"/>
                <w:szCs w:val="32"/>
              </w:rPr>
              <w:pPrChange w:id="8049" w:author="宁夏局文秘" w:date="2020-09-30T18:02:00Z">
                <w:pPr>
                  <w:spacing w:line="300" w:lineRule="exact"/>
                </w:pPr>
              </w:pPrChange>
            </w:pPr>
            <w:ins w:id="8050" w:author="于龙(拟稿人校对)" w:date="2020-08-31T16:56:00Z">
              <w:del w:id="8051" w:author="宁夏局文秘" w:date="2020-09-30T18:02:00Z">
                <w:r w:rsidRPr="009D2DA4" w:rsidDel="009D70AA">
                  <w:rPr>
                    <w:rFonts w:ascii="宋体" w:hAnsi="宋体" w:hint="eastAsia"/>
                    <w:sz w:val="18"/>
                    <w:szCs w:val="32"/>
                  </w:rPr>
                  <w:delText>提供质量管理体系认证证书</w:delText>
                </w:r>
              </w:del>
            </w:ins>
          </w:p>
        </w:tc>
        <w:tc>
          <w:tcPr>
            <w:tcW w:w="699" w:type="pct"/>
          </w:tcPr>
          <w:p w:rsidR="009D2DA4" w:rsidRPr="009D2DA4" w:rsidDel="009D70AA" w:rsidRDefault="009D2DA4">
            <w:pPr>
              <w:spacing w:beforeLines="50" w:before="156" w:afterLines="200" w:after="624" w:line="440" w:lineRule="exact"/>
              <w:jc w:val="center"/>
              <w:rPr>
                <w:ins w:id="8052" w:author="于龙(拟稿人校对)" w:date="2020-08-31T16:56:00Z"/>
                <w:del w:id="8053" w:author="宁夏局文秘" w:date="2020-09-30T18:02:00Z"/>
                <w:rFonts w:ascii="宋体" w:hAnsi="宋体"/>
                <w:sz w:val="18"/>
                <w:szCs w:val="32"/>
              </w:rPr>
              <w:pPrChange w:id="8054" w:author="宁夏局文秘" w:date="2020-09-30T18:02:00Z">
                <w:pPr>
                  <w:spacing w:line="300" w:lineRule="exact"/>
                </w:pPr>
              </w:pPrChange>
            </w:pPr>
          </w:p>
        </w:tc>
        <w:tc>
          <w:tcPr>
            <w:tcW w:w="302" w:type="pct"/>
          </w:tcPr>
          <w:p w:rsidR="009D2DA4" w:rsidRPr="009D2DA4" w:rsidDel="009D70AA" w:rsidRDefault="009D2DA4">
            <w:pPr>
              <w:spacing w:beforeLines="50" w:before="156" w:afterLines="200" w:after="624" w:line="440" w:lineRule="exact"/>
              <w:jc w:val="center"/>
              <w:rPr>
                <w:ins w:id="8055" w:author="于龙(拟稿人校对)" w:date="2020-08-31T16:56:00Z"/>
                <w:del w:id="8056" w:author="宁夏局文秘" w:date="2020-09-30T18:02:00Z"/>
                <w:rFonts w:ascii="宋体" w:hAnsi="宋体"/>
                <w:sz w:val="18"/>
                <w:szCs w:val="32"/>
              </w:rPr>
              <w:pPrChange w:id="8057" w:author="宁夏局文秘" w:date="2020-09-30T18:02:00Z">
                <w:pPr>
                  <w:spacing w:line="300" w:lineRule="exact"/>
                </w:pPr>
              </w:pPrChange>
            </w:pPr>
          </w:p>
        </w:tc>
        <w:tc>
          <w:tcPr>
            <w:tcW w:w="254" w:type="pct"/>
          </w:tcPr>
          <w:p w:rsidR="009D2DA4" w:rsidRPr="009D2DA4" w:rsidDel="009D70AA" w:rsidRDefault="009D2DA4">
            <w:pPr>
              <w:spacing w:beforeLines="50" w:before="156" w:afterLines="200" w:after="624" w:line="440" w:lineRule="exact"/>
              <w:jc w:val="center"/>
              <w:rPr>
                <w:ins w:id="8058" w:author="于龙(拟稿人校对)" w:date="2020-08-31T16:56:00Z"/>
                <w:del w:id="8059" w:author="宁夏局文秘" w:date="2020-09-30T18:02:00Z"/>
                <w:rFonts w:ascii="宋体" w:hAnsi="宋体"/>
                <w:sz w:val="18"/>
                <w:szCs w:val="32"/>
              </w:rPr>
              <w:pPrChange w:id="8060" w:author="宁夏局文秘" w:date="2020-09-30T18:02:00Z">
                <w:pPr>
                  <w:spacing w:line="300" w:lineRule="exact"/>
                </w:pPr>
              </w:pPrChange>
            </w:pPr>
          </w:p>
        </w:tc>
      </w:tr>
      <w:tr w:rsidR="009D2DA4" w:rsidRPr="009D2DA4" w:rsidDel="009D70AA" w:rsidTr="00264FCB">
        <w:trPr>
          <w:gridAfter w:val="1"/>
          <w:wAfter w:w="9" w:type="pct"/>
          <w:trHeight w:hRule="exact" w:val="879"/>
          <w:jc w:val="center"/>
          <w:ins w:id="8061" w:author="于龙(拟稿人校对)" w:date="2020-08-31T16:56:00Z"/>
          <w:del w:id="8062" w:author="宁夏局文秘" w:date="2020-09-30T18:02:00Z"/>
        </w:trPr>
        <w:tc>
          <w:tcPr>
            <w:tcW w:w="393" w:type="pct"/>
            <w:vMerge w:val="restart"/>
            <w:vAlign w:val="center"/>
          </w:tcPr>
          <w:p w:rsidR="009D2DA4" w:rsidRPr="009D2DA4" w:rsidDel="009D70AA" w:rsidRDefault="009D2DA4">
            <w:pPr>
              <w:spacing w:beforeLines="50" w:before="156" w:afterLines="200" w:after="624" w:line="440" w:lineRule="exact"/>
              <w:jc w:val="center"/>
              <w:rPr>
                <w:ins w:id="8063" w:author="于龙(拟稿人校对)" w:date="2020-08-31T16:56:00Z"/>
                <w:del w:id="8064" w:author="宁夏局文秘" w:date="2020-09-30T18:02:00Z"/>
                <w:rFonts w:ascii="宋体" w:hAnsi="宋体"/>
                <w:sz w:val="18"/>
                <w:szCs w:val="32"/>
              </w:rPr>
              <w:pPrChange w:id="8065" w:author="宁夏局文秘" w:date="2020-09-30T18:02:00Z">
                <w:pPr>
                  <w:spacing w:line="300" w:lineRule="exact"/>
                  <w:jc w:val="center"/>
                </w:pPr>
              </w:pPrChange>
            </w:pPr>
            <w:ins w:id="8066" w:author="于龙(拟稿人校对)" w:date="2020-08-31T16:56:00Z">
              <w:del w:id="8067" w:author="宁夏局文秘" w:date="2020-09-30T18:02:00Z">
                <w:r w:rsidRPr="009D2DA4" w:rsidDel="009D70AA">
                  <w:rPr>
                    <w:rFonts w:ascii="宋体" w:hAnsi="宋体" w:hint="eastAsia"/>
                    <w:sz w:val="18"/>
                    <w:szCs w:val="32"/>
                  </w:rPr>
                  <w:delText>2.财务状况</w:delText>
                </w:r>
              </w:del>
            </w:ins>
          </w:p>
          <w:p w:rsidR="009D2DA4" w:rsidRPr="009D2DA4" w:rsidDel="009D70AA" w:rsidRDefault="009D2DA4">
            <w:pPr>
              <w:spacing w:beforeLines="50" w:before="156" w:afterLines="200" w:after="624" w:line="440" w:lineRule="exact"/>
              <w:jc w:val="center"/>
              <w:rPr>
                <w:ins w:id="8068" w:author="于龙(拟稿人校对)" w:date="2020-08-31T16:56:00Z"/>
                <w:del w:id="8069" w:author="宁夏局文秘" w:date="2020-09-30T18:02:00Z"/>
                <w:rFonts w:ascii="宋体" w:hAnsi="宋体"/>
                <w:sz w:val="18"/>
                <w:szCs w:val="32"/>
              </w:rPr>
              <w:pPrChange w:id="8070" w:author="宁夏局文秘" w:date="2020-09-30T18:02:00Z">
                <w:pPr>
                  <w:spacing w:line="300" w:lineRule="exact"/>
                  <w:jc w:val="center"/>
                </w:pPr>
              </w:pPrChange>
            </w:pPr>
            <w:ins w:id="8071" w:author="于龙(拟稿人校对)" w:date="2020-08-31T16:56:00Z">
              <w:del w:id="8072" w:author="宁夏局文秘" w:date="2020-09-30T18:02:00Z">
                <w:r w:rsidRPr="009D2DA4" w:rsidDel="009D70AA">
                  <w:rPr>
                    <w:rFonts w:ascii="宋体" w:hAnsi="宋体" w:hint="eastAsia"/>
                    <w:sz w:val="18"/>
                    <w:szCs w:val="32"/>
                  </w:rPr>
                  <w:delText>（5分）</w:delText>
                </w:r>
              </w:del>
            </w:ins>
          </w:p>
        </w:tc>
        <w:tc>
          <w:tcPr>
            <w:tcW w:w="449" w:type="pct"/>
            <w:vMerge w:val="restart"/>
            <w:vAlign w:val="center"/>
          </w:tcPr>
          <w:p w:rsidR="009D2DA4" w:rsidRPr="009D2DA4" w:rsidDel="009D70AA" w:rsidRDefault="009D2DA4">
            <w:pPr>
              <w:spacing w:beforeLines="50" w:before="156" w:afterLines="200" w:after="624" w:line="440" w:lineRule="exact"/>
              <w:jc w:val="center"/>
              <w:rPr>
                <w:ins w:id="8073" w:author="于龙(拟稿人校对)" w:date="2020-08-31T16:56:00Z"/>
                <w:del w:id="8074" w:author="宁夏局文秘" w:date="2020-09-30T18:02:00Z"/>
                <w:rFonts w:ascii="宋体" w:hAnsi="宋体"/>
                <w:sz w:val="18"/>
                <w:szCs w:val="32"/>
              </w:rPr>
              <w:pPrChange w:id="8075" w:author="宁夏局文秘" w:date="2020-09-30T18:02:00Z">
                <w:pPr>
                  <w:spacing w:line="300" w:lineRule="exact"/>
                  <w:jc w:val="center"/>
                </w:pPr>
              </w:pPrChange>
            </w:pPr>
            <w:ins w:id="8076" w:author="于龙(拟稿人校对)" w:date="2020-08-31T16:56:00Z">
              <w:del w:id="8077" w:author="宁夏局文秘" w:date="2020-09-30T18:02:00Z">
                <w:r w:rsidRPr="009D2DA4" w:rsidDel="009D70AA">
                  <w:rPr>
                    <w:rFonts w:ascii="宋体" w:hAnsi="宋体" w:hint="eastAsia"/>
                    <w:sz w:val="18"/>
                    <w:szCs w:val="32"/>
                  </w:rPr>
                  <w:delText>2.1资产状况</w:delText>
                </w:r>
              </w:del>
            </w:ins>
          </w:p>
        </w:tc>
        <w:tc>
          <w:tcPr>
            <w:tcW w:w="195" w:type="pct"/>
            <w:vMerge w:val="restart"/>
            <w:vAlign w:val="center"/>
          </w:tcPr>
          <w:p w:rsidR="009D2DA4" w:rsidRPr="009D2DA4" w:rsidDel="009D70AA" w:rsidRDefault="009D2DA4">
            <w:pPr>
              <w:spacing w:beforeLines="50" w:before="156" w:afterLines="200" w:after="624" w:line="440" w:lineRule="exact"/>
              <w:jc w:val="center"/>
              <w:rPr>
                <w:ins w:id="8078" w:author="于龙(拟稿人校对)" w:date="2020-08-31T16:56:00Z"/>
                <w:del w:id="8079" w:author="宁夏局文秘" w:date="2020-09-30T18:02:00Z"/>
                <w:rFonts w:ascii="宋体" w:hAnsi="宋体"/>
                <w:sz w:val="18"/>
                <w:szCs w:val="32"/>
              </w:rPr>
              <w:pPrChange w:id="8080" w:author="宁夏局文秘" w:date="2020-09-30T18:02:00Z">
                <w:pPr>
                  <w:spacing w:line="300" w:lineRule="exact"/>
                  <w:jc w:val="center"/>
                </w:pPr>
              </w:pPrChange>
            </w:pPr>
            <w:ins w:id="8081" w:author="于龙(拟稿人校对)" w:date="2020-08-31T16:56:00Z">
              <w:del w:id="8082" w:author="宁夏局文秘" w:date="2020-09-30T18:02:00Z">
                <w:r w:rsidRPr="009D2DA4" w:rsidDel="009D70AA">
                  <w:rPr>
                    <w:rFonts w:ascii="宋体" w:hAnsi="宋体" w:hint="eastAsia"/>
                    <w:sz w:val="18"/>
                    <w:szCs w:val="32"/>
                  </w:rPr>
                  <w:delText>3</w:delText>
                </w:r>
              </w:del>
            </w:ins>
          </w:p>
        </w:tc>
        <w:tc>
          <w:tcPr>
            <w:tcW w:w="2150" w:type="pct"/>
            <w:vAlign w:val="center"/>
          </w:tcPr>
          <w:p w:rsidR="009D2DA4" w:rsidRPr="009D2DA4" w:rsidDel="009D70AA" w:rsidRDefault="009D2DA4">
            <w:pPr>
              <w:spacing w:beforeLines="50" w:before="156" w:afterLines="200" w:after="624" w:line="440" w:lineRule="exact"/>
              <w:jc w:val="center"/>
              <w:rPr>
                <w:ins w:id="8083" w:author="于龙(拟稿人校对)" w:date="2020-08-31T16:56:00Z"/>
                <w:del w:id="8084" w:author="宁夏局文秘" w:date="2020-09-30T18:02:00Z"/>
                <w:rFonts w:ascii="宋体" w:hAnsi="宋体"/>
                <w:sz w:val="18"/>
                <w:szCs w:val="32"/>
              </w:rPr>
              <w:pPrChange w:id="8085" w:author="宁夏局文秘" w:date="2020-09-30T18:02:00Z">
                <w:pPr>
                  <w:spacing w:line="300" w:lineRule="exact"/>
                </w:pPr>
              </w:pPrChange>
            </w:pPr>
            <w:ins w:id="8086" w:author="于龙(拟稿人校对)" w:date="2020-08-31T16:56:00Z">
              <w:del w:id="8087" w:author="宁夏局文秘" w:date="2020-09-30T18:02:00Z">
                <w:r w:rsidRPr="009D2DA4" w:rsidDel="009D70AA">
                  <w:rPr>
                    <w:rFonts w:ascii="宋体" w:hAnsi="宋体" w:hint="eastAsia"/>
                    <w:sz w:val="18"/>
                    <w:szCs w:val="32"/>
                  </w:rPr>
                  <w:delText>总资产在1000万元（含)以上的得2分，1000万元以下的，得分=实际总资产（万元）/500。</w:delText>
                </w:r>
              </w:del>
            </w:ins>
          </w:p>
        </w:tc>
        <w:tc>
          <w:tcPr>
            <w:tcW w:w="549" w:type="pct"/>
            <w:vMerge w:val="restart"/>
            <w:vAlign w:val="center"/>
          </w:tcPr>
          <w:p w:rsidR="009D2DA4" w:rsidRPr="009D2DA4" w:rsidDel="009D70AA" w:rsidRDefault="009D2DA4">
            <w:pPr>
              <w:spacing w:beforeLines="50" w:before="156" w:afterLines="200" w:after="624" w:line="440" w:lineRule="exact"/>
              <w:jc w:val="center"/>
              <w:rPr>
                <w:ins w:id="8088" w:author="于龙(拟稿人校对)" w:date="2020-08-31T16:56:00Z"/>
                <w:del w:id="8089" w:author="宁夏局文秘" w:date="2020-09-30T18:02:00Z"/>
                <w:rFonts w:ascii="宋体" w:hAnsi="宋体"/>
                <w:sz w:val="18"/>
                <w:szCs w:val="32"/>
              </w:rPr>
              <w:pPrChange w:id="8090" w:author="宁夏局文秘" w:date="2020-09-30T18:02:00Z">
                <w:pPr>
                  <w:spacing w:line="300" w:lineRule="exact"/>
                </w:pPr>
              </w:pPrChange>
            </w:pPr>
            <w:ins w:id="8091" w:author="于龙(拟稿人校对)" w:date="2020-08-31T16:56:00Z">
              <w:del w:id="8092" w:author="宁夏局文秘" w:date="2020-09-30T18:02:00Z">
                <w:r w:rsidRPr="009D2DA4" w:rsidDel="009D70AA">
                  <w:rPr>
                    <w:rFonts w:ascii="宋体" w:hAnsi="宋体" w:hint="eastAsia"/>
                    <w:sz w:val="18"/>
                    <w:szCs w:val="32"/>
                  </w:rPr>
                  <w:delText>以审计财务报表为准</w:delText>
                </w:r>
              </w:del>
            </w:ins>
          </w:p>
        </w:tc>
        <w:tc>
          <w:tcPr>
            <w:tcW w:w="699" w:type="pct"/>
          </w:tcPr>
          <w:p w:rsidR="009D2DA4" w:rsidRPr="009D2DA4" w:rsidDel="009D70AA" w:rsidRDefault="009D2DA4">
            <w:pPr>
              <w:spacing w:beforeLines="50" w:before="156" w:afterLines="200" w:after="624" w:line="440" w:lineRule="exact"/>
              <w:jc w:val="center"/>
              <w:rPr>
                <w:ins w:id="8093" w:author="于龙(拟稿人校对)" w:date="2020-08-31T16:56:00Z"/>
                <w:del w:id="8094" w:author="宁夏局文秘" w:date="2020-09-30T18:02:00Z"/>
                <w:rFonts w:ascii="宋体" w:hAnsi="宋体"/>
                <w:sz w:val="18"/>
                <w:szCs w:val="32"/>
              </w:rPr>
              <w:pPrChange w:id="8095" w:author="宁夏局文秘" w:date="2020-09-30T18:02:00Z">
                <w:pPr>
                  <w:spacing w:line="300" w:lineRule="exact"/>
                </w:pPr>
              </w:pPrChange>
            </w:pPr>
          </w:p>
        </w:tc>
        <w:tc>
          <w:tcPr>
            <w:tcW w:w="302" w:type="pct"/>
          </w:tcPr>
          <w:p w:rsidR="009D2DA4" w:rsidRPr="009D2DA4" w:rsidDel="009D70AA" w:rsidRDefault="009D2DA4">
            <w:pPr>
              <w:spacing w:beforeLines="50" w:before="156" w:afterLines="200" w:after="624" w:line="440" w:lineRule="exact"/>
              <w:jc w:val="center"/>
              <w:rPr>
                <w:ins w:id="8096" w:author="于龙(拟稿人校对)" w:date="2020-08-31T16:56:00Z"/>
                <w:del w:id="8097" w:author="宁夏局文秘" w:date="2020-09-30T18:02:00Z"/>
                <w:rFonts w:ascii="宋体" w:hAnsi="宋体"/>
                <w:sz w:val="18"/>
                <w:szCs w:val="32"/>
              </w:rPr>
              <w:pPrChange w:id="8098" w:author="宁夏局文秘" w:date="2020-09-30T18:02:00Z">
                <w:pPr>
                  <w:spacing w:line="300" w:lineRule="exact"/>
                </w:pPr>
              </w:pPrChange>
            </w:pPr>
          </w:p>
        </w:tc>
        <w:tc>
          <w:tcPr>
            <w:tcW w:w="254" w:type="pct"/>
          </w:tcPr>
          <w:p w:rsidR="009D2DA4" w:rsidRPr="009D2DA4" w:rsidDel="009D70AA" w:rsidRDefault="009D2DA4">
            <w:pPr>
              <w:spacing w:beforeLines="50" w:before="156" w:afterLines="200" w:after="624" w:line="440" w:lineRule="exact"/>
              <w:jc w:val="center"/>
              <w:rPr>
                <w:ins w:id="8099" w:author="于龙(拟稿人校对)" w:date="2020-08-31T16:56:00Z"/>
                <w:del w:id="8100" w:author="宁夏局文秘" w:date="2020-09-30T18:02:00Z"/>
                <w:rFonts w:ascii="宋体" w:hAnsi="宋体"/>
                <w:sz w:val="18"/>
                <w:szCs w:val="32"/>
              </w:rPr>
              <w:pPrChange w:id="8101" w:author="宁夏局文秘" w:date="2020-09-30T18:02:00Z">
                <w:pPr>
                  <w:spacing w:line="300" w:lineRule="exact"/>
                </w:pPr>
              </w:pPrChange>
            </w:pPr>
          </w:p>
        </w:tc>
      </w:tr>
      <w:tr w:rsidR="009D2DA4" w:rsidRPr="009D2DA4" w:rsidDel="009D70AA" w:rsidTr="00264FCB">
        <w:trPr>
          <w:gridAfter w:val="1"/>
          <w:wAfter w:w="9" w:type="pct"/>
          <w:trHeight w:hRule="exact" w:val="879"/>
          <w:jc w:val="center"/>
          <w:ins w:id="8102" w:author="于龙(拟稿人校对)" w:date="2020-08-31T16:56:00Z"/>
          <w:del w:id="8103" w:author="宁夏局文秘" w:date="2020-09-30T18:02:00Z"/>
        </w:trPr>
        <w:tc>
          <w:tcPr>
            <w:tcW w:w="393" w:type="pct"/>
            <w:vMerge/>
            <w:vAlign w:val="center"/>
          </w:tcPr>
          <w:p w:rsidR="009D2DA4" w:rsidRPr="009D2DA4" w:rsidDel="009D70AA" w:rsidRDefault="009D2DA4">
            <w:pPr>
              <w:spacing w:beforeLines="50" w:before="156" w:afterLines="200" w:after="624" w:line="440" w:lineRule="exact"/>
              <w:jc w:val="center"/>
              <w:rPr>
                <w:ins w:id="8104" w:author="于龙(拟稿人校对)" w:date="2020-08-31T16:56:00Z"/>
                <w:del w:id="8105" w:author="宁夏局文秘" w:date="2020-09-30T18:02:00Z"/>
                <w:rFonts w:ascii="宋体" w:hAnsi="宋体"/>
                <w:sz w:val="18"/>
                <w:szCs w:val="32"/>
              </w:rPr>
              <w:pPrChange w:id="8106" w:author="宁夏局文秘" w:date="2020-09-30T18:02:00Z">
                <w:pPr>
                  <w:widowControl/>
                  <w:jc w:val="left"/>
                </w:pPr>
              </w:pPrChange>
            </w:pPr>
          </w:p>
        </w:tc>
        <w:tc>
          <w:tcPr>
            <w:tcW w:w="449" w:type="pct"/>
            <w:vMerge/>
            <w:vAlign w:val="center"/>
          </w:tcPr>
          <w:p w:rsidR="009D2DA4" w:rsidRPr="009D2DA4" w:rsidDel="009D70AA" w:rsidRDefault="009D2DA4">
            <w:pPr>
              <w:spacing w:beforeLines="50" w:before="156" w:afterLines="200" w:after="624" w:line="440" w:lineRule="exact"/>
              <w:jc w:val="center"/>
              <w:rPr>
                <w:ins w:id="8107" w:author="于龙(拟稿人校对)" w:date="2020-08-31T16:56:00Z"/>
                <w:del w:id="8108" w:author="宁夏局文秘" w:date="2020-09-30T18:02:00Z"/>
                <w:rFonts w:ascii="宋体" w:hAnsi="宋体"/>
                <w:sz w:val="18"/>
                <w:szCs w:val="32"/>
              </w:rPr>
              <w:pPrChange w:id="8109" w:author="宁夏局文秘" w:date="2020-09-30T18:02:00Z">
                <w:pPr>
                  <w:widowControl/>
                  <w:jc w:val="left"/>
                </w:pPr>
              </w:pPrChange>
            </w:pPr>
          </w:p>
        </w:tc>
        <w:tc>
          <w:tcPr>
            <w:tcW w:w="195" w:type="pct"/>
            <w:vMerge/>
            <w:vAlign w:val="center"/>
          </w:tcPr>
          <w:p w:rsidR="009D2DA4" w:rsidRPr="009D2DA4" w:rsidDel="009D70AA" w:rsidRDefault="009D2DA4">
            <w:pPr>
              <w:spacing w:beforeLines="50" w:before="156" w:afterLines="200" w:after="624" w:line="440" w:lineRule="exact"/>
              <w:jc w:val="center"/>
              <w:rPr>
                <w:ins w:id="8110" w:author="于龙(拟稿人校对)" w:date="2020-08-31T16:56:00Z"/>
                <w:del w:id="8111" w:author="宁夏局文秘" w:date="2020-09-30T18:02:00Z"/>
                <w:rFonts w:ascii="宋体" w:hAnsi="宋体"/>
                <w:sz w:val="18"/>
                <w:szCs w:val="32"/>
              </w:rPr>
              <w:pPrChange w:id="8112" w:author="宁夏局文秘" w:date="2020-09-30T18:02:00Z">
                <w:pPr>
                  <w:widowControl/>
                  <w:jc w:val="left"/>
                </w:pPr>
              </w:pPrChange>
            </w:pPr>
          </w:p>
        </w:tc>
        <w:tc>
          <w:tcPr>
            <w:tcW w:w="2150" w:type="pct"/>
            <w:vAlign w:val="center"/>
          </w:tcPr>
          <w:p w:rsidR="009D2DA4" w:rsidRPr="009D2DA4" w:rsidDel="009D70AA" w:rsidRDefault="009D2DA4">
            <w:pPr>
              <w:spacing w:beforeLines="50" w:before="156" w:afterLines="200" w:after="624" w:line="440" w:lineRule="exact"/>
              <w:jc w:val="center"/>
              <w:rPr>
                <w:ins w:id="8113" w:author="于龙(拟稿人校对)" w:date="2020-08-31T16:56:00Z"/>
                <w:del w:id="8114" w:author="宁夏局文秘" w:date="2020-09-30T18:02:00Z"/>
                <w:rFonts w:ascii="宋体" w:hAnsi="宋体"/>
                <w:sz w:val="18"/>
                <w:szCs w:val="32"/>
              </w:rPr>
              <w:pPrChange w:id="8115" w:author="宁夏局文秘" w:date="2020-09-30T18:02:00Z">
                <w:pPr>
                  <w:spacing w:line="300" w:lineRule="exact"/>
                </w:pPr>
              </w:pPrChange>
            </w:pPr>
            <w:ins w:id="8116" w:author="于龙(拟稿人校对)" w:date="2020-08-31T16:56:00Z">
              <w:del w:id="8117" w:author="宁夏局文秘" w:date="2020-09-30T18:02:00Z">
                <w:r w:rsidRPr="009D2DA4" w:rsidDel="009D70AA">
                  <w:rPr>
                    <w:rFonts w:ascii="宋体" w:hAnsi="宋体" w:hint="eastAsia"/>
                    <w:sz w:val="18"/>
                    <w:szCs w:val="32"/>
                  </w:rPr>
                  <w:delText>固定资产在500万元（含)以上的得1分，500万元以下的，得分=实际固定资产（万元）/500。</w:delText>
                </w:r>
              </w:del>
            </w:ins>
          </w:p>
        </w:tc>
        <w:tc>
          <w:tcPr>
            <w:tcW w:w="549" w:type="pct"/>
            <w:vMerge/>
            <w:vAlign w:val="center"/>
          </w:tcPr>
          <w:p w:rsidR="009D2DA4" w:rsidRPr="009D2DA4" w:rsidDel="009D70AA" w:rsidRDefault="009D2DA4">
            <w:pPr>
              <w:spacing w:beforeLines="50" w:before="156" w:afterLines="200" w:after="624" w:line="440" w:lineRule="exact"/>
              <w:jc w:val="center"/>
              <w:rPr>
                <w:ins w:id="8118" w:author="于龙(拟稿人校对)" w:date="2020-08-31T16:56:00Z"/>
                <w:del w:id="8119" w:author="宁夏局文秘" w:date="2020-09-30T18:02:00Z"/>
                <w:rFonts w:ascii="宋体" w:hAnsi="宋体"/>
                <w:sz w:val="18"/>
                <w:szCs w:val="32"/>
              </w:rPr>
              <w:pPrChange w:id="8120" w:author="宁夏局文秘" w:date="2020-09-30T18:02:00Z">
                <w:pPr>
                  <w:widowControl/>
                  <w:jc w:val="left"/>
                </w:pPr>
              </w:pPrChange>
            </w:pPr>
          </w:p>
        </w:tc>
        <w:tc>
          <w:tcPr>
            <w:tcW w:w="699" w:type="pct"/>
          </w:tcPr>
          <w:p w:rsidR="009D2DA4" w:rsidRPr="009D2DA4" w:rsidDel="009D70AA" w:rsidRDefault="009D2DA4">
            <w:pPr>
              <w:spacing w:beforeLines="50" w:before="156" w:afterLines="200" w:after="624" w:line="440" w:lineRule="exact"/>
              <w:jc w:val="center"/>
              <w:rPr>
                <w:ins w:id="8121" w:author="于龙(拟稿人校对)" w:date="2020-08-31T16:56:00Z"/>
                <w:del w:id="8122" w:author="宁夏局文秘" w:date="2020-09-30T18:02:00Z"/>
                <w:rFonts w:ascii="宋体" w:hAnsi="宋体"/>
                <w:sz w:val="18"/>
                <w:szCs w:val="32"/>
              </w:rPr>
              <w:pPrChange w:id="8123" w:author="宁夏局文秘" w:date="2020-09-30T18:02:00Z">
                <w:pPr>
                  <w:widowControl/>
                  <w:jc w:val="left"/>
                </w:pPr>
              </w:pPrChange>
            </w:pPr>
          </w:p>
        </w:tc>
        <w:tc>
          <w:tcPr>
            <w:tcW w:w="302" w:type="pct"/>
          </w:tcPr>
          <w:p w:rsidR="009D2DA4" w:rsidRPr="009D2DA4" w:rsidDel="009D70AA" w:rsidRDefault="009D2DA4">
            <w:pPr>
              <w:spacing w:beforeLines="50" w:before="156" w:afterLines="200" w:after="624" w:line="440" w:lineRule="exact"/>
              <w:jc w:val="center"/>
              <w:rPr>
                <w:ins w:id="8124" w:author="于龙(拟稿人校对)" w:date="2020-08-31T16:56:00Z"/>
                <w:del w:id="8125" w:author="宁夏局文秘" w:date="2020-09-30T18:02:00Z"/>
                <w:rFonts w:ascii="宋体" w:hAnsi="宋体"/>
                <w:sz w:val="18"/>
                <w:szCs w:val="32"/>
              </w:rPr>
              <w:pPrChange w:id="8126" w:author="宁夏局文秘" w:date="2020-09-30T18:02:00Z">
                <w:pPr>
                  <w:widowControl/>
                  <w:jc w:val="left"/>
                </w:pPr>
              </w:pPrChange>
            </w:pPr>
          </w:p>
        </w:tc>
        <w:tc>
          <w:tcPr>
            <w:tcW w:w="254" w:type="pct"/>
          </w:tcPr>
          <w:p w:rsidR="009D2DA4" w:rsidRPr="009D2DA4" w:rsidDel="009D70AA" w:rsidRDefault="009D2DA4">
            <w:pPr>
              <w:spacing w:beforeLines="50" w:before="156" w:afterLines="200" w:after="624" w:line="440" w:lineRule="exact"/>
              <w:jc w:val="center"/>
              <w:rPr>
                <w:ins w:id="8127" w:author="于龙(拟稿人校对)" w:date="2020-08-31T16:56:00Z"/>
                <w:del w:id="8128" w:author="宁夏局文秘" w:date="2020-09-30T18:02:00Z"/>
                <w:rFonts w:ascii="宋体" w:hAnsi="宋体"/>
                <w:sz w:val="18"/>
                <w:szCs w:val="32"/>
              </w:rPr>
              <w:pPrChange w:id="8129" w:author="宁夏局文秘" w:date="2020-09-30T18:02:00Z">
                <w:pPr>
                  <w:widowControl/>
                  <w:jc w:val="left"/>
                </w:pPr>
              </w:pPrChange>
            </w:pPr>
          </w:p>
        </w:tc>
      </w:tr>
      <w:tr w:rsidR="009D2DA4" w:rsidRPr="009D2DA4" w:rsidDel="009D70AA" w:rsidTr="00264FCB">
        <w:trPr>
          <w:gridAfter w:val="1"/>
          <w:wAfter w:w="9" w:type="pct"/>
          <w:trHeight w:hRule="exact" w:val="879"/>
          <w:jc w:val="center"/>
          <w:ins w:id="8130" w:author="于龙(拟稿人校对)" w:date="2020-08-31T16:56:00Z"/>
          <w:del w:id="8131" w:author="宁夏局文秘" w:date="2020-09-30T18:02:00Z"/>
        </w:trPr>
        <w:tc>
          <w:tcPr>
            <w:tcW w:w="393" w:type="pct"/>
            <w:vMerge/>
            <w:vAlign w:val="center"/>
          </w:tcPr>
          <w:p w:rsidR="009D2DA4" w:rsidRPr="009D2DA4" w:rsidDel="009D70AA" w:rsidRDefault="009D2DA4">
            <w:pPr>
              <w:spacing w:beforeLines="50" w:before="156" w:afterLines="200" w:after="624" w:line="440" w:lineRule="exact"/>
              <w:jc w:val="center"/>
              <w:rPr>
                <w:ins w:id="8132" w:author="于龙(拟稿人校对)" w:date="2020-08-31T16:56:00Z"/>
                <w:del w:id="8133" w:author="宁夏局文秘" w:date="2020-09-30T18:02:00Z"/>
                <w:rFonts w:ascii="宋体" w:hAnsi="宋体"/>
                <w:sz w:val="18"/>
                <w:szCs w:val="32"/>
              </w:rPr>
              <w:pPrChange w:id="8134" w:author="宁夏局文秘" w:date="2020-09-30T18:02:00Z">
                <w:pPr>
                  <w:widowControl/>
                  <w:jc w:val="left"/>
                </w:pPr>
              </w:pPrChange>
            </w:pPr>
          </w:p>
        </w:tc>
        <w:tc>
          <w:tcPr>
            <w:tcW w:w="449" w:type="pct"/>
            <w:vAlign w:val="center"/>
          </w:tcPr>
          <w:p w:rsidR="009D2DA4" w:rsidRPr="009D2DA4" w:rsidDel="009D70AA" w:rsidRDefault="009D2DA4">
            <w:pPr>
              <w:spacing w:beforeLines="50" w:before="156" w:afterLines="200" w:after="624" w:line="440" w:lineRule="exact"/>
              <w:jc w:val="center"/>
              <w:rPr>
                <w:ins w:id="8135" w:author="于龙(拟稿人校对)" w:date="2020-08-31T16:56:00Z"/>
                <w:del w:id="8136" w:author="宁夏局文秘" w:date="2020-09-30T18:02:00Z"/>
                <w:rFonts w:ascii="宋体" w:hAnsi="宋体"/>
                <w:sz w:val="18"/>
                <w:szCs w:val="32"/>
              </w:rPr>
              <w:pPrChange w:id="8137" w:author="宁夏局文秘" w:date="2020-09-30T18:02:00Z">
                <w:pPr>
                  <w:spacing w:line="300" w:lineRule="exact"/>
                  <w:jc w:val="center"/>
                </w:pPr>
              </w:pPrChange>
            </w:pPr>
            <w:ins w:id="8138" w:author="于龙(拟稿人校对)" w:date="2020-08-31T16:56:00Z">
              <w:del w:id="8139" w:author="宁夏局文秘" w:date="2020-09-30T18:02:00Z">
                <w:r w:rsidRPr="009D2DA4" w:rsidDel="009D70AA">
                  <w:rPr>
                    <w:rFonts w:ascii="宋体" w:hAnsi="宋体" w:hint="eastAsia"/>
                    <w:sz w:val="18"/>
                    <w:szCs w:val="32"/>
                  </w:rPr>
                  <w:delText>2.2损益情况</w:delText>
                </w:r>
              </w:del>
            </w:ins>
          </w:p>
        </w:tc>
        <w:tc>
          <w:tcPr>
            <w:tcW w:w="195" w:type="pct"/>
            <w:vAlign w:val="center"/>
          </w:tcPr>
          <w:p w:rsidR="009D2DA4" w:rsidRPr="009D2DA4" w:rsidDel="009D70AA" w:rsidRDefault="009D2DA4">
            <w:pPr>
              <w:spacing w:beforeLines="50" w:before="156" w:afterLines="200" w:after="624" w:line="440" w:lineRule="exact"/>
              <w:jc w:val="center"/>
              <w:rPr>
                <w:ins w:id="8140" w:author="于龙(拟稿人校对)" w:date="2020-08-31T16:56:00Z"/>
                <w:del w:id="8141" w:author="宁夏局文秘" w:date="2020-09-30T18:02:00Z"/>
                <w:rFonts w:ascii="宋体" w:hAnsi="宋体"/>
                <w:sz w:val="18"/>
                <w:szCs w:val="32"/>
              </w:rPr>
              <w:pPrChange w:id="8142" w:author="宁夏局文秘" w:date="2020-09-30T18:02:00Z">
                <w:pPr>
                  <w:spacing w:line="300" w:lineRule="exact"/>
                  <w:jc w:val="center"/>
                </w:pPr>
              </w:pPrChange>
            </w:pPr>
            <w:ins w:id="8143" w:author="于龙(拟稿人校对)" w:date="2020-08-31T16:56:00Z">
              <w:del w:id="8144" w:author="宁夏局文秘" w:date="2020-09-30T18:02:00Z">
                <w:r w:rsidRPr="009D2DA4" w:rsidDel="009D70AA">
                  <w:rPr>
                    <w:rFonts w:ascii="宋体" w:hAnsi="宋体" w:hint="eastAsia"/>
                    <w:sz w:val="18"/>
                    <w:szCs w:val="32"/>
                  </w:rPr>
                  <w:delText>2</w:delText>
                </w:r>
              </w:del>
            </w:ins>
          </w:p>
        </w:tc>
        <w:tc>
          <w:tcPr>
            <w:tcW w:w="2150" w:type="pct"/>
            <w:vAlign w:val="center"/>
          </w:tcPr>
          <w:p w:rsidR="009D2DA4" w:rsidRPr="009D2DA4" w:rsidDel="009D70AA" w:rsidRDefault="009D2DA4">
            <w:pPr>
              <w:spacing w:beforeLines="50" w:before="156" w:afterLines="200" w:after="624" w:line="440" w:lineRule="exact"/>
              <w:jc w:val="center"/>
              <w:rPr>
                <w:ins w:id="8145" w:author="于龙(拟稿人校对)" w:date="2020-08-31T16:56:00Z"/>
                <w:del w:id="8146" w:author="宁夏局文秘" w:date="2020-09-30T18:02:00Z"/>
                <w:rFonts w:ascii="宋体" w:hAnsi="宋体"/>
                <w:sz w:val="18"/>
                <w:szCs w:val="32"/>
              </w:rPr>
              <w:pPrChange w:id="8147" w:author="宁夏局文秘" w:date="2020-09-30T18:02:00Z">
                <w:pPr>
                  <w:spacing w:line="300" w:lineRule="exact"/>
                </w:pPr>
              </w:pPrChange>
            </w:pPr>
            <w:ins w:id="8148" w:author="于龙(拟稿人校对)" w:date="2020-08-31T16:56:00Z">
              <w:del w:id="8149" w:author="宁夏局文秘" w:date="2020-09-30T18:02:00Z">
                <w:r w:rsidRPr="009D2DA4" w:rsidDel="009D70AA">
                  <w:rPr>
                    <w:rFonts w:ascii="宋体" w:hAnsi="宋体" w:hint="eastAsia"/>
                    <w:sz w:val="18"/>
                    <w:szCs w:val="32"/>
                  </w:rPr>
                  <w:delText>连续两年经营盈利的得2分；当年盈利的得1分；亏损的不得分。</w:delText>
                </w:r>
              </w:del>
            </w:ins>
          </w:p>
        </w:tc>
        <w:tc>
          <w:tcPr>
            <w:tcW w:w="549" w:type="pct"/>
            <w:vMerge/>
            <w:vAlign w:val="center"/>
          </w:tcPr>
          <w:p w:rsidR="009D2DA4" w:rsidRPr="009D2DA4" w:rsidDel="009D70AA" w:rsidRDefault="009D2DA4">
            <w:pPr>
              <w:spacing w:beforeLines="50" w:before="156" w:afterLines="200" w:after="624" w:line="440" w:lineRule="exact"/>
              <w:jc w:val="center"/>
              <w:rPr>
                <w:ins w:id="8150" w:author="于龙(拟稿人校对)" w:date="2020-08-31T16:56:00Z"/>
                <w:del w:id="8151" w:author="宁夏局文秘" w:date="2020-09-30T18:02:00Z"/>
                <w:rFonts w:ascii="宋体" w:hAnsi="宋体"/>
                <w:sz w:val="18"/>
                <w:szCs w:val="32"/>
              </w:rPr>
              <w:pPrChange w:id="8152" w:author="宁夏局文秘" w:date="2020-09-30T18:02:00Z">
                <w:pPr>
                  <w:widowControl/>
                  <w:jc w:val="left"/>
                </w:pPr>
              </w:pPrChange>
            </w:pPr>
          </w:p>
        </w:tc>
        <w:tc>
          <w:tcPr>
            <w:tcW w:w="699" w:type="pct"/>
          </w:tcPr>
          <w:p w:rsidR="009D2DA4" w:rsidRPr="009D2DA4" w:rsidDel="009D70AA" w:rsidRDefault="009D2DA4">
            <w:pPr>
              <w:spacing w:beforeLines="50" w:before="156" w:afterLines="200" w:after="624" w:line="440" w:lineRule="exact"/>
              <w:jc w:val="center"/>
              <w:rPr>
                <w:ins w:id="8153" w:author="于龙(拟稿人校对)" w:date="2020-08-31T16:56:00Z"/>
                <w:del w:id="8154" w:author="宁夏局文秘" w:date="2020-09-30T18:02:00Z"/>
                <w:rFonts w:ascii="宋体" w:hAnsi="宋体"/>
                <w:sz w:val="18"/>
                <w:szCs w:val="32"/>
              </w:rPr>
              <w:pPrChange w:id="8155" w:author="宁夏局文秘" w:date="2020-09-30T18:02:00Z">
                <w:pPr>
                  <w:widowControl/>
                  <w:jc w:val="left"/>
                </w:pPr>
              </w:pPrChange>
            </w:pPr>
          </w:p>
        </w:tc>
        <w:tc>
          <w:tcPr>
            <w:tcW w:w="302" w:type="pct"/>
          </w:tcPr>
          <w:p w:rsidR="009D2DA4" w:rsidRPr="009D2DA4" w:rsidDel="009D70AA" w:rsidRDefault="009D2DA4">
            <w:pPr>
              <w:spacing w:beforeLines="50" w:before="156" w:afterLines="200" w:after="624" w:line="440" w:lineRule="exact"/>
              <w:jc w:val="center"/>
              <w:rPr>
                <w:ins w:id="8156" w:author="于龙(拟稿人校对)" w:date="2020-08-31T16:56:00Z"/>
                <w:del w:id="8157" w:author="宁夏局文秘" w:date="2020-09-30T18:02:00Z"/>
                <w:rFonts w:ascii="宋体" w:hAnsi="宋体"/>
                <w:sz w:val="18"/>
                <w:szCs w:val="32"/>
              </w:rPr>
              <w:pPrChange w:id="8158" w:author="宁夏局文秘" w:date="2020-09-30T18:02:00Z">
                <w:pPr>
                  <w:widowControl/>
                  <w:jc w:val="left"/>
                </w:pPr>
              </w:pPrChange>
            </w:pPr>
          </w:p>
        </w:tc>
        <w:tc>
          <w:tcPr>
            <w:tcW w:w="254" w:type="pct"/>
          </w:tcPr>
          <w:p w:rsidR="009D2DA4" w:rsidRPr="009D2DA4" w:rsidDel="009D70AA" w:rsidRDefault="009D2DA4">
            <w:pPr>
              <w:spacing w:beforeLines="50" w:before="156" w:afterLines="200" w:after="624" w:line="440" w:lineRule="exact"/>
              <w:jc w:val="center"/>
              <w:rPr>
                <w:ins w:id="8159" w:author="于龙(拟稿人校对)" w:date="2020-08-31T16:56:00Z"/>
                <w:del w:id="8160" w:author="宁夏局文秘" w:date="2020-09-30T18:02:00Z"/>
                <w:rFonts w:ascii="宋体" w:hAnsi="宋体"/>
                <w:sz w:val="18"/>
                <w:szCs w:val="32"/>
              </w:rPr>
              <w:pPrChange w:id="8161" w:author="宁夏局文秘" w:date="2020-09-30T18:02:00Z">
                <w:pPr>
                  <w:widowControl/>
                  <w:jc w:val="left"/>
                </w:pPr>
              </w:pPrChange>
            </w:pPr>
          </w:p>
        </w:tc>
      </w:tr>
      <w:tr w:rsidR="009D2DA4" w:rsidRPr="009D2DA4" w:rsidDel="009D70AA" w:rsidTr="00264FCB">
        <w:tblPrEx>
          <w:tblLook w:val="04A0" w:firstRow="1" w:lastRow="0" w:firstColumn="1" w:lastColumn="0" w:noHBand="0" w:noVBand="1"/>
        </w:tblPrEx>
        <w:trPr>
          <w:gridAfter w:val="1"/>
          <w:wAfter w:w="9" w:type="pct"/>
          <w:trHeight w:hRule="exact" w:val="879"/>
          <w:jc w:val="center"/>
          <w:ins w:id="8162" w:author="于龙(拟稿人校对)" w:date="2020-08-31T16:56:00Z"/>
          <w:del w:id="8163" w:author="宁夏局文秘" w:date="2020-09-30T18:02:00Z"/>
        </w:trPr>
        <w:tc>
          <w:tcPr>
            <w:tcW w:w="393" w:type="pct"/>
            <w:vMerge w:val="restart"/>
            <w:vAlign w:val="center"/>
          </w:tcPr>
          <w:p w:rsidR="009D2DA4" w:rsidRPr="009D2DA4" w:rsidDel="009D70AA" w:rsidRDefault="009D2DA4">
            <w:pPr>
              <w:spacing w:beforeLines="50" w:before="156" w:afterLines="200" w:after="624" w:line="440" w:lineRule="exact"/>
              <w:jc w:val="center"/>
              <w:rPr>
                <w:ins w:id="8164" w:author="于龙(拟稿人校对)" w:date="2020-08-31T16:56:00Z"/>
                <w:del w:id="8165" w:author="宁夏局文秘" w:date="2020-09-30T18:02:00Z"/>
                <w:rFonts w:ascii="宋体" w:hAnsi="宋体"/>
                <w:sz w:val="18"/>
                <w:szCs w:val="32"/>
              </w:rPr>
              <w:pPrChange w:id="8166" w:author="宁夏局文秘" w:date="2020-09-30T18:02:00Z">
                <w:pPr>
                  <w:spacing w:line="300" w:lineRule="exact"/>
                  <w:jc w:val="center"/>
                </w:pPr>
              </w:pPrChange>
            </w:pPr>
            <w:ins w:id="8167" w:author="于龙(拟稿人校对)" w:date="2020-08-31T16:56:00Z">
              <w:del w:id="8168" w:author="宁夏局文秘" w:date="2020-09-30T18:02:00Z">
                <w:r w:rsidRPr="009D2DA4" w:rsidDel="009D70AA">
                  <w:rPr>
                    <w:rFonts w:ascii="宋体" w:hAnsi="宋体" w:hint="eastAsia"/>
                    <w:sz w:val="18"/>
                    <w:szCs w:val="32"/>
                  </w:rPr>
                  <w:delText>3.内部管理</w:delText>
                </w:r>
              </w:del>
            </w:ins>
          </w:p>
          <w:p w:rsidR="009D2DA4" w:rsidRPr="009D2DA4" w:rsidDel="009D70AA" w:rsidRDefault="009D2DA4">
            <w:pPr>
              <w:spacing w:beforeLines="50" w:before="156" w:afterLines="200" w:after="624" w:line="440" w:lineRule="exact"/>
              <w:jc w:val="center"/>
              <w:rPr>
                <w:ins w:id="8169" w:author="于龙(拟稿人校对)" w:date="2020-08-31T16:56:00Z"/>
                <w:del w:id="8170" w:author="宁夏局文秘" w:date="2020-09-30T18:02:00Z"/>
                <w:rFonts w:ascii="宋体" w:hAnsi="宋体"/>
                <w:sz w:val="18"/>
                <w:szCs w:val="32"/>
              </w:rPr>
              <w:pPrChange w:id="8171" w:author="宁夏局文秘" w:date="2020-09-30T18:02:00Z">
                <w:pPr>
                  <w:spacing w:line="300" w:lineRule="exact"/>
                  <w:jc w:val="center"/>
                </w:pPr>
              </w:pPrChange>
            </w:pPr>
            <w:ins w:id="8172" w:author="于龙(拟稿人校对)" w:date="2020-08-31T16:56:00Z">
              <w:del w:id="8173" w:author="宁夏局文秘" w:date="2020-09-30T18:02:00Z">
                <w:r w:rsidRPr="009D2DA4" w:rsidDel="009D70AA">
                  <w:rPr>
                    <w:rFonts w:ascii="宋体" w:hAnsi="宋体" w:hint="eastAsia"/>
                    <w:sz w:val="18"/>
                    <w:szCs w:val="32"/>
                  </w:rPr>
                  <w:delText>（16分）</w:delText>
                </w:r>
              </w:del>
            </w:ins>
          </w:p>
        </w:tc>
        <w:tc>
          <w:tcPr>
            <w:tcW w:w="449" w:type="pct"/>
            <w:vMerge w:val="restart"/>
            <w:vAlign w:val="center"/>
          </w:tcPr>
          <w:p w:rsidR="009D2DA4" w:rsidRPr="009D2DA4" w:rsidDel="009D70AA" w:rsidRDefault="009D2DA4">
            <w:pPr>
              <w:spacing w:beforeLines="50" w:before="156" w:afterLines="200" w:after="624" w:line="440" w:lineRule="exact"/>
              <w:jc w:val="center"/>
              <w:rPr>
                <w:ins w:id="8174" w:author="于龙(拟稿人校对)" w:date="2020-08-31T16:56:00Z"/>
                <w:del w:id="8175" w:author="宁夏局文秘" w:date="2020-09-30T18:02:00Z"/>
                <w:rFonts w:ascii="宋体" w:hAnsi="宋体"/>
                <w:sz w:val="18"/>
                <w:szCs w:val="32"/>
              </w:rPr>
              <w:pPrChange w:id="8176" w:author="宁夏局文秘" w:date="2020-09-30T18:02:00Z">
                <w:pPr>
                  <w:spacing w:line="300" w:lineRule="exact"/>
                  <w:jc w:val="center"/>
                </w:pPr>
              </w:pPrChange>
            </w:pPr>
            <w:ins w:id="8177" w:author="于龙(拟稿人校对)" w:date="2020-08-31T16:56:00Z">
              <w:del w:id="8178" w:author="宁夏局文秘" w:date="2020-09-30T18:02:00Z">
                <w:r w:rsidRPr="009D2DA4" w:rsidDel="009D70AA">
                  <w:rPr>
                    <w:rFonts w:ascii="宋体" w:hAnsi="宋体" w:hint="eastAsia"/>
                    <w:sz w:val="18"/>
                    <w:szCs w:val="32"/>
                  </w:rPr>
                  <w:delText>3.1规章制度</w:delText>
                </w:r>
              </w:del>
            </w:ins>
          </w:p>
        </w:tc>
        <w:tc>
          <w:tcPr>
            <w:tcW w:w="195" w:type="pct"/>
            <w:vAlign w:val="center"/>
          </w:tcPr>
          <w:p w:rsidR="009D2DA4" w:rsidRPr="009D2DA4" w:rsidDel="009D70AA" w:rsidRDefault="009D2DA4">
            <w:pPr>
              <w:spacing w:beforeLines="50" w:before="156" w:afterLines="200" w:after="624" w:line="440" w:lineRule="exact"/>
              <w:jc w:val="center"/>
              <w:rPr>
                <w:ins w:id="8179" w:author="于龙(拟稿人校对)" w:date="2020-08-31T16:56:00Z"/>
                <w:del w:id="8180" w:author="宁夏局文秘" w:date="2020-09-30T18:02:00Z"/>
                <w:rFonts w:ascii="宋体" w:hAnsi="宋体"/>
                <w:sz w:val="18"/>
                <w:szCs w:val="32"/>
              </w:rPr>
              <w:pPrChange w:id="8181" w:author="宁夏局文秘" w:date="2020-09-30T18:02:00Z">
                <w:pPr>
                  <w:spacing w:line="300" w:lineRule="exact"/>
                  <w:jc w:val="center"/>
                </w:pPr>
              </w:pPrChange>
            </w:pPr>
            <w:ins w:id="8182" w:author="于龙(拟稿人校对)" w:date="2020-08-31T16:56:00Z">
              <w:del w:id="8183" w:author="宁夏局文秘" w:date="2020-09-30T18:02:00Z">
                <w:r w:rsidRPr="009D2DA4" w:rsidDel="009D70AA">
                  <w:rPr>
                    <w:rFonts w:ascii="宋体" w:hAnsi="宋体" w:hint="eastAsia"/>
                    <w:sz w:val="18"/>
                    <w:szCs w:val="32"/>
                  </w:rPr>
                  <w:delText>2</w:delText>
                </w:r>
              </w:del>
            </w:ins>
          </w:p>
        </w:tc>
        <w:tc>
          <w:tcPr>
            <w:tcW w:w="2150" w:type="pct"/>
            <w:vAlign w:val="center"/>
          </w:tcPr>
          <w:p w:rsidR="009D2DA4" w:rsidRPr="009D2DA4" w:rsidDel="009D70AA" w:rsidRDefault="009D2DA4">
            <w:pPr>
              <w:spacing w:beforeLines="50" w:before="156" w:afterLines="200" w:after="624" w:line="440" w:lineRule="exact"/>
              <w:jc w:val="center"/>
              <w:rPr>
                <w:ins w:id="8184" w:author="于龙(拟稿人校对)" w:date="2020-08-31T16:56:00Z"/>
                <w:del w:id="8185" w:author="宁夏局文秘" w:date="2020-09-30T18:02:00Z"/>
                <w:rFonts w:ascii="宋体" w:hAnsi="宋体"/>
                <w:sz w:val="18"/>
                <w:szCs w:val="32"/>
              </w:rPr>
              <w:pPrChange w:id="8186" w:author="宁夏局文秘" w:date="2020-09-30T18:02:00Z">
                <w:pPr>
                  <w:spacing w:line="300" w:lineRule="exact"/>
                </w:pPr>
              </w:pPrChange>
            </w:pPr>
            <w:ins w:id="8187" w:author="于龙(拟稿人校对)" w:date="2020-08-31T16:56:00Z">
              <w:del w:id="8188" w:author="宁夏局文秘" w:date="2020-09-30T18:02:00Z">
                <w:r w:rsidRPr="009D2DA4" w:rsidDel="009D70AA">
                  <w:rPr>
                    <w:rFonts w:ascii="宋体" w:hAnsi="宋体" w:hint="eastAsia"/>
                    <w:sz w:val="18"/>
                    <w:szCs w:val="32"/>
                  </w:rPr>
                  <w:delText>文件控制与维护、人员管理、资产管理、车辆管理、财务管理规定、合同管理、原始记录管理、检测报告管理、质量记录控制、计算机数据控制、业务工作流程、检测质量控制、申诉和投诉处理、防止不正当干扰、保密等各项规章制度健全，制定合理，满足工作实际需要的，得2分，缺1项扣0.4分，直至不得分。</w:delText>
                </w:r>
              </w:del>
            </w:ins>
          </w:p>
        </w:tc>
        <w:tc>
          <w:tcPr>
            <w:tcW w:w="549" w:type="pct"/>
            <w:vAlign w:val="center"/>
          </w:tcPr>
          <w:p w:rsidR="009D2DA4" w:rsidRPr="009D2DA4" w:rsidDel="009D70AA" w:rsidRDefault="009D2DA4">
            <w:pPr>
              <w:spacing w:beforeLines="50" w:before="156" w:afterLines="200" w:after="624" w:line="440" w:lineRule="exact"/>
              <w:jc w:val="center"/>
              <w:rPr>
                <w:ins w:id="8189" w:author="于龙(拟稿人校对)" w:date="2020-08-31T16:56:00Z"/>
                <w:del w:id="8190" w:author="宁夏局文秘" w:date="2020-09-30T18:02:00Z"/>
                <w:rFonts w:ascii="宋体" w:hAnsi="宋体"/>
                <w:sz w:val="18"/>
                <w:szCs w:val="32"/>
              </w:rPr>
              <w:pPrChange w:id="8191" w:author="宁夏局文秘" w:date="2020-09-30T18:02:00Z">
                <w:pPr>
                  <w:spacing w:line="300" w:lineRule="exact"/>
                </w:pPr>
              </w:pPrChange>
            </w:pPr>
            <w:ins w:id="8192" w:author="于龙(拟稿人校对)" w:date="2020-08-31T16:56:00Z">
              <w:del w:id="8193" w:author="宁夏局文秘" w:date="2020-09-30T18:02:00Z">
                <w:r w:rsidRPr="009D2DA4" w:rsidDel="009D70AA">
                  <w:rPr>
                    <w:rFonts w:ascii="宋体" w:hAnsi="宋体" w:hint="eastAsia"/>
                    <w:sz w:val="18"/>
                    <w:szCs w:val="32"/>
                  </w:rPr>
                  <w:delText>查阅相关的规章制度</w:delText>
                </w:r>
              </w:del>
            </w:ins>
          </w:p>
        </w:tc>
        <w:tc>
          <w:tcPr>
            <w:tcW w:w="699" w:type="pct"/>
            <w:vAlign w:val="center"/>
          </w:tcPr>
          <w:p w:rsidR="009D2DA4" w:rsidRPr="009D2DA4" w:rsidDel="009D70AA" w:rsidRDefault="009D2DA4">
            <w:pPr>
              <w:spacing w:beforeLines="50" w:before="156" w:afterLines="200" w:after="624" w:line="440" w:lineRule="exact"/>
              <w:jc w:val="center"/>
              <w:rPr>
                <w:ins w:id="8194" w:author="于龙(拟稿人校对)" w:date="2020-08-31T16:56:00Z"/>
                <w:del w:id="8195" w:author="宁夏局文秘" w:date="2020-09-30T18:02:00Z"/>
                <w:rFonts w:ascii="宋体" w:hAnsi="宋体"/>
                <w:sz w:val="18"/>
                <w:szCs w:val="32"/>
              </w:rPr>
              <w:pPrChange w:id="8196" w:author="宁夏局文秘" w:date="2020-09-30T18:02:00Z">
                <w:pPr>
                  <w:spacing w:line="300" w:lineRule="exact"/>
                </w:pPr>
              </w:pPrChange>
            </w:pPr>
          </w:p>
        </w:tc>
        <w:tc>
          <w:tcPr>
            <w:tcW w:w="302" w:type="pct"/>
          </w:tcPr>
          <w:p w:rsidR="009D2DA4" w:rsidRPr="009D2DA4" w:rsidDel="009D70AA" w:rsidRDefault="009D2DA4">
            <w:pPr>
              <w:spacing w:beforeLines="50" w:before="156" w:afterLines="200" w:after="624" w:line="440" w:lineRule="exact"/>
              <w:jc w:val="center"/>
              <w:rPr>
                <w:ins w:id="8197" w:author="于龙(拟稿人校对)" w:date="2020-08-31T16:56:00Z"/>
                <w:del w:id="8198" w:author="宁夏局文秘" w:date="2020-09-30T18:02:00Z"/>
                <w:rFonts w:ascii="宋体" w:hAnsi="宋体"/>
                <w:sz w:val="18"/>
                <w:szCs w:val="32"/>
              </w:rPr>
              <w:pPrChange w:id="8199" w:author="宁夏局文秘" w:date="2020-09-30T18:02:00Z">
                <w:pPr>
                  <w:spacing w:line="300" w:lineRule="exact"/>
                </w:pPr>
              </w:pPrChange>
            </w:pPr>
          </w:p>
        </w:tc>
        <w:tc>
          <w:tcPr>
            <w:tcW w:w="254" w:type="pct"/>
          </w:tcPr>
          <w:p w:rsidR="009D2DA4" w:rsidRPr="009D2DA4" w:rsidDel="009D70AA" w:rsidRDefault="009D2DA4">
            <w:pPr>
              <w:spacing w:beforeLines="50" w:before="156" w:afterLines="200" w:after="624" w:line="440" w:lineRule="exact"/>
              <w:jc w:val="center"/>
              <w:rPr>
                <w:ins w:id="8200" w:author="于龙(拟稿人校对)" w:date="2020-08-31T16:56:00Z"/>
                <w:del w:id="8201" w:author="宁夏局文秘" w:date="2020-09-30T18:02:00Z"/>
                <w:rFonts w:ascii="宋体" w:hAnsi="宋体"/>
                <w:sz w:val="18"/>
                <w:szCs w:val="32"/>
              </w:rPr>
              <w:pPrChange w:id="8202" w:author="宁夏局文秘" w:date="2020-09-30T18:02:00Z">
                <w:pPr>
                  <w:spacing w:line="300" w:lineRule="exact"/>
                </w:pPr>
              </w:pPrChange>
            </w:pPr>
          </w:p>
        </w:tc>
      </w:tr>
      <w:tr w:rsidR="009D2DA4" w:rsidRPr="009D2DA4" w:rsidDel="009D70AA" w:rsidTr="00264FCB">
        <w:tblPrEx>
          <w:tblLook w:val="04A0" w:firstRow="1" w:lastRow="0" w:firstColumn="1" w:lastColumn="0" w:noHBand="0" w:noVBand="1"/>
        </w:tblPrEx>
        <w:trPr>
          <w:gridAfter w:val="1"/>
          <w:wAfter w:w="9" w:type="pct"/>
          <w:trHeight w:hRule="exact" w:val="879"/>
          <w:jc w:val="center"/>
          <w:ins w:id="8203" w:author="于龙(拟稿人校对)" w:date="2020-08-31T16:56:00Z"/>
          <w:del w:id="8204" w:author="宁夏局文秘" w:date="2020-09-30T18:02:00Z"/>
        </w:trPr>
        <w:tc>
          <w:tcPr>
            <w:tcW w:w="393" w:type="pct"/>
            <w:vMerge/>
            <w:vAlign w:val="center"/>
          </w:tcPr>
          <w:p w:rsidR="009D2DA4" w:rsidRPr="009D2DA4" w:rsidDel="009D70AA" w:rsidRDefault="009D2DA4">
            <w:pPr>
              <w:spacing w:beforeLines="50" w:before="156" w:afterLines="200" w:after="624" w:line="440" w:lineRule="exact"/>
              <w:jc w:val="center"/>
              <w:rPr>
                <w:ins w:id="8205" w:author="于龙(拟稿人校对)" w:date="2020-08-31T16:56:00Z"/>
                <w:del w:id="8206" w:author="宁夏局文秘" w:date="2020-09-30T18:02:00Z"/>
                <w:rFonts w:ascii="宋体" w:hAnsi="宋体"/>
                <w:sz w:val="18"/>
                <w:szCs w:val="32"/>
              </w:rPr>
              <w:pPrChange w:id="8207" w:author="宁夏局文秘" w:date="2020-09-30T18:02:00Z">
                <w:pPr>
                  <w:widowControl/>
                  <w:jc w:val="left"/>
                </w:pPr>
              </w:pPrChange>
            </w:pPr>
          </w:p>
        </w:tc>
        <w:tc>
          <w:tcPr>
            <w:tcW w:w="449" w:type="pct"/>
            <w:vMerge/>
            <w:vAlign w:val="center"/>
          </w:tcPr>
          <w:p w:rsidR="009D2DA4" w:rsidRPr="009D2DA4" w:rsidDel="009D70AA" w:rsidRDefault="009D2DA4">
            <w:pPr>
              <w:spacing w:beforeLines="50" w:before="156" w:afterLines="200" w:after="624" w:line="440" w:lineRule="exact"/>
              <w:jc w:val="center"/>
              <w:rPr>
                <w:ins w:id="8208" w:author="于龙(拟稿人校对)" w:date="2020-08-31T16:56:00Z"/>
                <w:del w:id="8209" w:author="宁夏局文秘" w:date="2020-09-30T18:02:00Z"/>
                <w:rFonts w:ascii="宋体" w:hAnsi="宋体"/>
                <w:sz w:val="18"/>
                <w:szCs w:val="32"/>
              </w:rPr>
              <w:pPrChange w:id="8210" w:author="宁夏局文秘" w:date="2020-09-30T18:02:00Z">
                <w:pPr>
                  <w:widowControl/>
                  <w:jc w:val="left"/>
                </w:pPr>
              </w:pPrChange>
            </w:pPr>
          </w:p>
        </w:tc>
        <w:tc>
          <w:tcPr>
            <w:tcW w:w="195" w:type="pct"/>
            <w:vAlign w:val="center"/>
          </w:tcPr>
          <w:p w:rsidR="009D2DA4" w:rsidRPr="009D2DA4" w:rsidDel="009D70AA" w:rsidRDefault="009D2DA4">
            <w:pPr>
              <w:spacing w:beforeLines="50" w:before="156" w:afterLines="200" w:after="624" w:line="440" w:lineRule="exact"/>
              <w:jc w:val="center"/>
              <w:rPr>
                <w:ins w:id="8211" w:author="于龙(拟稿人校对)" w:date="2020-08-31T16:56:00Z"/>
                <w:del w:id="8212" w:author="宁夏局文秘" w:date="2020-09-30T18:02:00Z"/>
                <w:rFonts w:ascii="宋体" w:hAnsi="宋体"/>
                <w:sz w:val="18"/>
                <w:szCs w:val="32"/>
              </w:rPr>
              <w:pPrChange w:id="8213" w:author="宁夏局文秘" w:date="2020-09-30T18:02:00Z">
                <w:pPr>
                  <w:spacing w:line="300" w:lineRule="exact"/>
                  <w:jc w:val="center"/>
                </w:pPr>
              </w:pPrChange>
            </w:pPr>
            <w:ins w:id="8214" w:author="于龙(拟稿人校对)" w:date="2020-08-31T16:56:00Z">
              <w:del w:id="8215" w:author="宁夏局文秘" w:date="2020-09-30T18:02:00Z">
                <w:r w:rsidRPr="009D2DA4" w:rsidDel="009D70AA">
                  <w:rPr>
                    <w:rFonts w:ascii="宋体" w:hAnsi="宋体" w:hint="eastAsia"/>
                    <w:sz w:val="18"/>
                    <w:szCs w:val="32"/>
                  </w:rPr>
                  <w:delText>4</w:delText>
                </w:r>
              </w:del>
            </w:ins>
          </w:p>
        </w:tc>
        <w:tc>
          <w:tcPr>
            <w:tcW w:w="2150" w:type="pct"/>
            <w:vAlign w:val="center"/>
          </w:tcPr>
          <w:p w:rsidR="009D2DA4" w:rsidRPr="009D2DA4" w:rsidDel="009D70AA" w:rsidRDefault="009D2DA4">
            <w:pPr>
              <w:spacing w:beforeLines="50" w:before="156" w:afterLines="200" w:after="624" w:line="440" w:lineRule="exact"/>
              <w:jc w:val="center"/>
              <w:rPr>
                <w:ins w:id="8216" w:author="于龙(拟稿人校对)" w:date="2020-08-31T16:56:00Z"/>
                <w:del w:id="8217" w:author="宁夏局文秘" w:date="2020-09-30T18:02:00Z"/>
                <w:rFonts w:ascii="宋体" w:hAnsi="宋体"/>
                <w:sz w:val="18"/>
                <w:szCs w:val="32"/>
              </w:rPr>
              <w:pPrChange w:id="8218" w:author="宁夏局文秘" w:date="2020-09-30T18:02:00Z">
                <w:pPr>
                  <w:spacing w:line="300" w:lineRule="exact"/>
                </w:pPr>
              </w:pPrChange>
            </w:pPr>
            <w:ins w:id="8219" w:author="于龙(拟稿人校对)" w:date="2020-08-31T16:56:00Z">
              <w:del w:id="8220" w:author="宁夏局文秘" w:date="2020-09-30T18:02:00Z">
                <w:r w:rsidRPr="009D2DA4" w:rsidDel="009D70AA">
                  <w:rPr>
                    <w:rFonts w:ascii="宋体" w:hAnsi="宋体" w:hint="eastAsia"/>
                    <w:sz w:val="18"/>
                    <w:szCs w:val="32"/>
                  </w:rPr>
                  <w:delText>各项规章制度得到有效贯彻执行的，得4分，缺1项扣0.5分，直至不得分。</w:delText>
                </w:r>
              </w:del>
            </w:ins>
          </w:p>
        </w:tc>
        <w:tc>
          <w:tcPr>
            <w:tcW w:w="549" w:type="pct"/>
            <w:vAlign w:val="center"/>
          </w:tcPr>
          <w:p w:rsidR="009D2DA4" w:rsidRPr="009D2DA4" w:rsidDel="009D70AA" w:rsidRDefault="009D2DA4">
            <w:pPr>
              <w:spacing w:beforeLines="50" w:before="156" w:afterLines="200" w:after="624" w:line="440" w:lineRule="exact"/>
              <w:jc w:val="center"/>
              <w:rPr>
                <w:ins w:id="8221" w:author="于龙(拟稿人校对)" w:date="2020-08-31T16:56:00Z"/>
                <w:del w:id="8222" w:author="宁夏局文秘" w:date="2020-09-30T18:02:00Z"/>
                <w:rFonts w:ascii="宋体" w:hAnsi="宋体"/>
                <w:sz w:val="18"/>
                <w:szCs w:val="32"/>
              </w:rPr>
              <w:pPrChange w:id="8223" w:author="宁夏局文秘" w:date="2020-09-30T18:02:00Z">
                <w:pPr>
                  <w:spacing w:line="300" w:lineRule="exact"/>
                </w:pPr>
              </w:pPrChange>
            </w:pPr>
            <w:ins w:id="8224" w:author="于龙(拟稿人校对)" w:date="2020-08-31T16:56:00Z">
              <w:del w:id="8225" w:author="宁夏局文秘" w:date="2020-09-30T18:02:00Z">
                <w:r w:rsidRPr="009D2DA4" w:rsidDel="009D70AA">
                  <w:rPr>
                    <w:rFonts w:ascii="宋体" w:hAnsi="宋体" w:hint="eastAsia"/>
                    <w:sz w:val="18"/>
                    <w:szCs w:val="32"/>
                  </w:rPr>
                  <w:delText>提供与各项规章制度配套的记录档案</w:delText>
                </w:r>
              </w:del>
            </w:ins>
          </w:p>
        </w:tc>
        <w:tc>
          <w:tcPr>
            <w:tcW w:w="699" w:type="pct"/>
            <w:vAlign w:val="center"/>
          </w:tcPr>
          <w:p w:rsidR="009D2DA4" w:rsidRPr="009D2DA4" w:rsidDel="009D70AA" w:rsidRDefault="009D2DA4">
            <w:pPr>
              <w:spacing w:beforeLines="50" w:before="156" w:afterLines="200" w:after="624" w:line="440" w:lineRule="exact"/>
              <w:jc w:val="center"/>
              <w:rPr>
                <w:ins w:id="8226" w:author="于龙(拟稿人校对)" w:date="2020-08-31T16:56:00Z"/>
                <w:del w:id="8227" w:author="宁夏局文秘" w:date="2020-09-30T18:02:00Z"/>
                <w:rFonts w:ascii="宋体" w:hAnsi="宋体"/>
                <w:sz w:val="18"/>
                <w:szCs w:val="32"/>
              </w:rPr>
              <w:pPrChange w:id="8228" w:author="宁夏局文秘" w:date="2020-09-30T18:02:00Z">
                <w:pPr>
                  <w:spacing w:line="300" w:lineRule="exact"/>
                </w:pPr>
              </w:pPrChange>
            </w:pPr>
          </w:p>
        </w:tc>
        <w:tc>
          <w:tcPr>
            <w:tcW w:w="302" w:type="pct"/>
          </w:tcPr>
          <w:p w:rsidR="009D2DA4" w:rsidRPr="009D2DA4" w:rsidDel="009D70AA" w:rsidRDefault="009D2DA4">
            <w:pPr>
              <w:spacing w:beforeLines="50" w:before="156" w:afterLines="200" w:after="624" w:line="440" w:lineRule="exact"/>
              <w:jc w:val="center"/>
              <w:rPr>
                <w:ins w:id="8229" w:author="于龙(拟稿人校对)" w:date="2020-08-31T16:56:00Z"/>
                <w:del w:id="8230" w:author="宁夏局文秘" w:date="2020-09-30T18:02:00Z"/>
                <w:rFonts w:ascii="宋体" w:hAnsi="宋体"/>
                <w:sz w:val="18"/>
                <w:szCs w:val="32"/>
              </w:rPr>
              <w:pPrChange w:id="8231" w:author="宁夏局文秘" w:date="2020-09-30T18:02:00Z">
                <w:pPr>
                  <w:spacing w:line="300" w:lineRule="exact"/>
                </w:pPr>
              </w:pPrChange>
            </w:pPr>
          </w:p>
        </w:tc>
        <w:tc>
          <w:tcPr>
            <w:tcW w:w="254" w:type="pct"/>
          </w:tcPr>
          <w:p w:rsidR="009D2DA4" w:rsidRPr="009D2DA4" w:rsidDel="009D70AA" w:rsidRDefault="009D2DA4">
            <w:pPr>
              <w:spacing w:beforeLines="50" w:before="156" w:afterLines="200" w:after="624" w:line="440" w:lineRule="exact"/>
              <w:jc w:val="center"/>
              <w:rPr>
                <w:ins w:id="8232" w:author="于龙(拟稿人校对)" w:date="2020-08-31T16:56:00Z"/>
                <w:del w:id="8233" w:author="宁夏局文秘" w:date="2020-09-30T18:02:00Z"/>
                <w:rFonts w:ascii="宋体" w:hAnsi="宋体"/>
                <w:sz w:val="18"/>
                <w:szCs w:val="32"/>
              </w:rPr>
              <w:pPrChange w:id="8234" w:author="宁夏局文秘" w:date="2020-09-30T18:02:00Z">
                <w:pPr>
                  <w:spacing w:line="300" w:lineRule="exact"/>
                </w:pPr>
              </w:pPrChange>
            </w:pPr>
          </w:p>
        </w:tc>
      </w:tr>
      <w:tr w:rsidR="009D2DA4" w:rsidRPr="009D2DA4" w:rsidDel="009D70AA" w:rsidTr="00264FCB">
        <w:tblPrEx>
          <w:tblLook w:val="04A0" w:firstRow="1" w:lastRow="0" w:firstColumn="1" w:lastColumn="0" w:noHBand="0" w:noVBand="1"/>
        </w:tblPrEx>
        <w:trPr>
          <w:gridAfter w:val="1"/>
          <w:wAfter w:w="9" w:type="pct"/>
          <w:trHeight w:hRule="exact" w:val="879"/>
          <w:jc w:val="center"/>
          <w:ins w:id="8235" w:author="于龙(拟稿人校对)" w:date="2020-08-31T16:56:00Z"/>
          <w:del w:id="8236" w:author="宁夏局文秘" w:date="2020-09-30T18:02:00Z"/>
        </w:trPr>
        <w:tc>
          <w:tcPr>
            <w:tcW w:w="393" w:type="pct"/>
            <w:vMerge/>
            <w:vAlign w:val="center"/>
          </w:tcPr>
          <w:p w:rsidR="009D2DA4" w:rsidRPr="009D2DA4" w:rsidDel="009D70AA" w:rsidRDefault="009D2DA4">
            <w:pPr>
              <w:spacing w:beforeLines="50" w:before="156" w:afterLines="200" w:after="624" w:line="440" w:lineRule="exact"/>
              <w:jc w:val="center"/>
              <w:rPr>
                <w:ins w:id="8237" w:author="于龙(拟稿人校对)" w:date="2020-08-31T16:56:00Z"/>
                <w:del w:id="8238" w:author="宁夏局文秘" w:date="2020-09-30T18:02:00Z"/>
                <w:rFonts w:ascii="宋体" w:hAnsi="宋体"/>
                <w:sz w:val="18"/>
                <w:szCs w:val="32"/>
              </w:rPr>
              <w:pPrChange w:id="8239" w:author="宁夏局文秘" w:date="2020-09-30T18:02:00Z">
                <w:pPr>
                  <w:widowControl/>
                  <w:jc w:val="left"/>
                </w:pPr>
              </w:pPrChange>
            </w:pPr>
          </w:p>
        </w:tc>
        <w:tc>
          <w:tcPr>
            <w:tcW w:w="449" w:type="pct"/>
            <w:vAlign w:val="center"/>
          </w:tcPr>
          <w:p w:rsidR="009D2DA4" w:rsidRPr="009D2DA4" w:rsidDel="009D70AA" w:rsidRDefault="009D2DA4">
            <w:pPr>
              <w:spacing w:beforeLines="50" w:before="156" w:afterLines="200" w:after="624" w:line="440" w:lineRule="exact"/>
              <w:jc w:val="center"/>
              <w:rPr>
                <w:ins w:id="8240" w:author="于龙(拟稿人校对)" w:date="2020-08-31T16:56:00Z"/>
                <w:del w:id="8241" w:author="宁夏局文秘" w:date="2020-09-30T18:02:00Z"/>
                <w:rFonts w:ascii="宋体" w:hAnsi="宋体"/>
                <w:sz w:val="18"/>
                <w:szCs w:val="32"/>
              </w:rPr>
              <w:pPrChange w:id="8242" w:author="宁夏局文秘" w:date="2020-09-30T18:02:00Z">
                <w:pPr>
                  <w:spacing w:line="300" w:lineRule="exact"/>
                  <w:jc w:val="center"/>
                </w:pPr>
              </w:pPrChange>
            </w:pPr>
            <w:ins w:id="8243" w:author="于龙(拟稿人校对)" w:date="2020-08-31T16:56:00Z">
              <w:del w:id="8244" w:author="宁夏局文秘" w:date="2020-09-30T18:02:00Z">
                <w:r w:rsidRPr="009D2DA4" w:rsidDel="009D70AA">
                  <w:rPr>
                    <w:rFonts w:ascii="宋体" w:hAnsi="宋体" w:hint="eastAsia"/>
                    <w:sz w:val="18"/>
                    <w:szCs w:val="32"/>
                  </w:rPr>
                  <w:delText>3.2档案管理</w:delText>
                </w:r>
              </w:del>
            </w:ins>
          </w:p>
        </w:tc>
        <w:tc>
          <w:tcPr>
            <w:tcW w:w="195" w:type="pct"/>
            <w:vAlign w:val="center"/>
          </w:tcPr>
          <w:p w:rsidR="009D2DA4" w:rsidRPr="009D2DA4" w:rsidDel="009D70AA" w:rsidRDefault="009D2DA4">
            <w:pPr>
              <w:spacing w:beforeLines="50" w:before="156" w:afterLines="200" w:after="624" w:line="440" w:lineRule="exact"/>
              <w:jc w:val="center"/>
              <w:rPr>
                <w:ins w:id="8245" w:author="于龙(拟稿人校对)" w:date="2020-08-31T16:56:00Z"/>
                <w:del w:id="8246" w:author="宁夏局文秘" w:date="2020-09-30T18:02:00Z"/>
                <w:rFonts w:ascii="宋体" w:hAnsi="宋体"/>
                <w:sz w:val="18"/>
                <w:szCs w:val="32"/>
              </w:rPr>
              <w:pPrChange w:id="8247" w:author="宁夏局文秘" w:date="2020-09-30T18:02:00Z">
                <w:pPr>
                  <w:spacing w:line="300" w:lineRule="exact"/>
                  <w:jc w:val="center"/>
                </w:pPr>
              </w:pPrChange>
            </w:pPr>
            <w:ins w:id="8248" w:author="于龙(拟稿人校对)" w:date="2020-08-31T16:56:00Z">
              <w:del w:id="8249" w:author="宁夏局文秘" w:date="2020-09-30T18:02:00Z">
                <w:r w:rsidRPr="009D2DA4" w:rsidDel="009D70AA">
                  <w:rPr>
                    <w:rFonts w:ascii="宋体" w:hAnsi="宋体" w:hint="eastAsia"/>
                    <w:sz w:val="18"/>
                    <w:szCs w:val="32"/>
                  </w:rPr>
                  <w:delText>3</w:delText>
                </w:r>
              </w:del>
            </w:ins>
          </w:p>
        </w:tc>
        <w:tc>
          <w:tcPr>
            <w:tcW w:w="2150" w:type="pct"/>
            <w:vAlign w:val="center"/>
          </w:tcPr>
          <w:p w:rsidR="009D2DA4" w:rsidRPr="009D2DA4" w:rsidDel="009D70AA" w:rsidRDefault="009D2DA4">
            <w:pPr>
              <w:spacing w:beforeLines="50" w:before="156" w:afterLines="200" w:after="624" w:line="440" w:lineRule="exact"/>
              <w:jc w:val="center"/>
              <w:rPr>
                <w:ins w:id="8250" w:author="于龙(拟稿人校对)" w:date="2020-08-31T16:56:00Z"/>
                <w:del w:id="8251" w:author="宁夏局文秘" w:date="2020-09-30T18:02:00Z"/>
                <w:rFonts w:ascii="宋体" w:hAnsi="宋体"/>
                <w:sz w:val="18"/>
                <w:szCs w:val="32"/>
              </w:rPr>
              <w:pPrChange w:id="8252" w:author="宁夏局文秘" w:date="2020-09-30T18:02:00Z">
                <w:pPr>
                  <w:spacing w:line="300" w:lineRule="exact"/>
                </w:pPr>
              </w:pPrChange>
            </w:pPr>
            <w:ins w:id="8253" w:author="于龙(拟稿人校对)" w:date="2020-08-31T16:56:00Z">
              <w:del w:id="8254" w:author="宁夏局文秘" w:date="2020-09-30T18:02:00Z">
                <w:r w:rsidRPr="009D2DA4" w:rsidDel="009D70AA">
                  <w:rPr>
                    <w:rFonts w:ascii="宋体" w:hAnsi="宋体" w:hint="eastAsia"/>
                    <w:sz w:val="18"/>
                    <w:szCs w:val="32"/>
                  </w:rPr>
                  <w:delText>建立档案管理规定，合同、检测报告、原始记录、质量记录、技术资料等各类档案归档及时、齐全，保管整齐、安全、受控，符合有关要求的，得3分，每发现1项不符合要求的扣0.5分，直至不得分。</w:delText>
                </w:r>
              </w:del>
            </w:ins>
          </w:p>
        </w:tc>
        <w:tc>
          <w:tcPr>
            <w:tcW w:w="549" w:type="pct"/>
            <w:vAlign w:val="center"/>
          </w:tcPr>
          <w:p w:rsidR="009D2DA4" w:rsidRPr="009D2DA4" w:rsidDel="009D70AA" w:rsidRDefault="009D2DA4">
            <w:pPr>
              <w:spacing w:beforeLines="50" w:before="156" w:afterLines="200" w:after="624" w:line="440" w:lineRule="exact"/>
              <w:jc w:val="center"/>
              <w:rPr>
                <w:ins w:id="8255" w:author="于龙(拟稿人校对)" w:date="2020-08-31T16:56:00Z"/>
                <w:del w:id="8256" w:author="宁夏局文秘" w:date="2020-09-30T18:02:00Z"/>
                <w:rFonts w:ascii="宋体" w:hAnsi="宋体"/>
                <w:sz w:val="18"/>
                <w:szCs w:val="32"/>
              </w:rPr>
              <w:pPrChange w:id="8257" w:author="宁夏局文秘" w:date="2020-09-30T18:02:00Z">
                <w:pPr>
                  <w:spacing w:line="300" w:lineRule="exact"/>
                </w:pPr>
              </w:pPrChange>
            </w:pPr>
            <w:ins w:id="8258" w:author="于龙(拟稿人校对)" w:date="2020-08-31T16:56:00Z">
              <w:del w:id="8259" w:author="宁夏局文秘" w:date="2020-09-30T18:02:00Z">
                <w:r w:rsidRPr="009D2DA4" w:rsidDel="009D70AA">
                  <w:rPr>
                    <w:rFonts w:ascii="宋体" w:hAnsi="宋体" w:hint="eastAsia"/>
                    <w:sz w:val="18"/>
                    <w:szCs w:val="32"/>
                  </w:rPr>
                  <w:delText>查看相关档案记录</w:delText>
                </w:r>
              </w:del>
            </w:ins>
          </w:p>
        </w:tc>
        <w:tc>
          <w:tcPr>
            <w:tcW w:w="699" w:type="pct"/>
            <w:vAlign w:val="center"/>
          </w:tcPr>
          <w:p w:rsidR="009D2DA4" w:rsidRPr="009D2DA4" w:rsidDel="009D70AA" w:rsidRDefault="009D2DA4">
            <w:pPr>
              <w:spacing w:beforeLines="50" w:before="156" w:afterLines="200" w:after="624" w:line="440" w:lineRule="exact"/>
              <w:jc w:val="center"/>
              <w:rPr>
                <w:ins w:id="8260" w:author="于龙(拟稿人校对)" w:date="2020-08-31T16:56:00Z"/>
                <w:del w:id="8261" w:author="宁夏局文秘" w:date="2020-09-30T18:02:00Z"/>
                <w:rFonts w:ascii="宋体" w:hAnsi="宋体"/>
                <w:sz w:val="18"/>
                <w:szCs w:val="32"/>
              </w:rPr>
              <w:pPrChange w:id="8262" w:author="宁夏局文秘" w:date="2020-09-30T18:02:00Z">
                <w:pPr>
                  <w:spacing w:line="300" w:lineRule="exact"/>
                </w:pPr>
              </w:pPrChange>
            </w:pPr>
          </w:p>
        </w:tc>
        <w:tc>
          <w:tcPr>
            <w:tcW w:w="302" w:type="pct"/>
          </w:tcPr>
          <w:p w:rsidR="009D2DA4" w:rsidRPr="009D2DA4" w:rsidDel="009D70AA" w:rsidRDefault="009D2DA4">
            <w:pPr>
              <w:spacing w:beforeLines="50" w:before="156" w:afterLines="200" w:after="624" w:line="440" w:lineRule="exact"/>
              <w:jc w:val="center"/>
              <w:rPr>
                <w:ins w:id="8263" w:author="于龙(拟稿人校对)" w:date="2020-08-31T16:56:00Z"/>
                <w:del w:id="8264" w:author="宁夏局文秘" w:date="2020-09-30T18:02:00Z"/>
                <w:rFonts w:ascii="宋体" w:hAnsi="宋体"/>
                <w:sz w:val="18"/>
                <w:szCs w:val="32"/>
              </w:rPr>
              <w:pPrChange w:id="8265" w:author="宁夏局文秘" w:date="2020-09-30T18:02:00Z">
                <w:pPr>
                  <w:spacing w:line="300" w:lineRule="exact"/>
                </w:pPr>
              </w:pPrChange>
            </w:pPr>
          </w:p>
        </w:tc>
        <w:tc>
          <w:tcPr>
            <w:tcW w:w="254" w:type="pct"/>
          </w:tcPr>
          <w:p w:rsidR="009D2DA4" w:rsidRPr="009D2DA4" w:rsidDel="009D70AA" w:rsidRDefault="009D2DA4">
            <w:pPr>
              <w:spacing w:beforeLines="50" w:before="156" w:afterLines="200" w:after="624" w:line="440" w:lineRule="exact"/>
              <w:jc w:val="center"/>
              <w:rPr>
                <w:ins w:id="8266" w:author="于龙(拟稿人校对)" w:date="2020-08-31T16:56:00Z"/>
                <w:del w:id="8267" w:author="宁夏局文秘" w:date="2020-09-30T18:02:00Z"/>
                <w:rFonts w:ascii="宋体" w:hAnsi="宋体"/>
                <w:sz w:val="18"/>
                <w:szCs w:val="32"/>
              </w:rPr>
              <w:pPrChange w:id="8268" w:author="宁夏局文秘" w:date="2020-09-30T18:02:00Z">
                <w:pPr>
                  <w:spacing w:line="300" w:lineRule="exact"/>
                </w:pPr>
              </w:pPrChange>
            </w:pPr>
          </w:p>
        </w:tc>
      </w:tr>
      <w:tr w:rsidR="009D2DA4" w:rsidRPr="009D2DA4" w:rsidDel="009D70AA" w:rsidTr="00264FCB">
        <w:tblPrEx>
          <w:tblLook w:val="04A0" w:firstRow="1" w:lastRow="0" w:firstColumn="1" w:lastColumn="0" w:noHBand="0" w:noVBand="1"/>
        </w:tblPrEx>
        <w:trPr>
          <w:gridAfter w:val="1"/>
          <w:wAfter w:w="9" w:type="pct"/>
          <w:trHeight w:hRule="exact" w:val="879"/>
          <w:jc w:val="center"/>
          <w:ins w:id="8269" w:author="于龙(拟稿人校对)" w:date="2020-08-31T16:56:00Z"/>
          <w:del w:id="8270" w:author="宁夏局文秘" w:date="2020-09-30T18:02:00Z"/>
        </w:trPr>
        <w:tc>
          <w:tcPr>
            <w:tcW w:w="393" w:type="pct"/>
            <w:vMerge/>
            <w:vAlign w:val="center"/>
          </w:tcPr>
          <w:p w:rsidR="009D2DA4" w:rsidRPr="009D2DA4" w:rsidDel="009D70AA" w:rsidRDefault="009D2DA4">
            <w:pPr>
              <w:spacing w:beforeLines="50" w:before="156" w:afterLines="200" w:after="624" w:line="440" w:lineRule="exact"/>
              <w:jc w:val="center"/>
              <w:rPr>
                <w:ins w:id="8271" w:author="于龙(拟稿人校对)" w:date="2020-08-31T16:56:00Z"/>
                <w:del w:id="8272" w:author="宁夏局文秘" w:date="2020-09-30T18:02:00Z"/>
                <w:rFonts w:ascii="宋体" w:hAnsi="宋体"/>
                <w:sz w:val="18"/>
                <w:szCs w:val="32"/>
              </w:rPr>
              <w:pPrChange w:id="8273" w:author="宁夏局文秘" w:date="2020-09-30T18:02:00Z">
                <w:pPr>
                  <w:widowControl/>
                  <w:jc w:val="left"/>
                </w:pPr>
              </w:pPrChange>
            </w:pPr>
          </w:p>
        </w:tc>
        <w:tc>
          <w:tcPr>
            <w:tcW w:w="449" w:type="pct"/>
            <w:vMerge w:val="restart"/>
            <w:vAlign w:val="center"/>
          </w:tcPr>
          <w:p w:rsidR="009D2DA4" w:rsidRPr="009D2DA4" w:rsidDel="009D70AA" w:rsidRDefault="009D2DA4">
            <w:pPr>
              <w:spacing w:beforeLines="50" w:before="156" w:afterLines="200" w:after="624" w:line="440" w:lineRule="exact"/>
              <w:jc w:val="center"/>
              <w:rPr>
                <w:ins w:id="8274" w:author="于龙(拟稿人校对)" w:date="2020-08-31T16:56:00Z"/>
                <w:del w:id="8275" w:author="宁夏局文秘" w:date="2020-09-30T18:02:00Z"/>
                <w:rFonts w:ascii="宋体" w:hAnsi="宋体"/>
                <w:sz w:val="18"/>
                <w:szCs w:val="32"/>
              </w:rPr>
              <w:pPrChange w:id="8276" w:author="宁夏局文秘" w:date="2020-09-30T18:02:00Z">
                <w:pPr>
                  <w:spacing w:line="300" w:lineRule="exact"/>
                  <w:jc w:val="center"/>
                </w:pPr>
              </w:pPrChange>
            </w:pPr>
            <w:ins w:id="8277" w:author="于龙(拟稿人校对)" w:date="2020-08-31T16:56:00Z">
              <w:del w:id="8278" w:author="宁夏局文秘" w:date="2020-09-30T18:02:00Z">
                <w:r w:rsidRPr="009D2DA4" w:rsidDel="009D70AA">
                  <w:rPr>
                    <w:rFonts w:ascii="宋体" w:hAnsi="宋体" w:hint="eastAsia"/>
                    <w:sz w:val="18"/>
                    <w:szCs w:val="32"/>
                  </w:rPr>
                  <w:delText>3.3安全生产管理</w:delText>
                </w:r>
              </w:del>
            </w:ins>
          </w:p>
        </w:tc>
        <w:tc>
          <w:tcPr>
            <w:tcW w:w="195" w:type="pct"/>
            <w:vAlign w:val="center"/>
          </w:tcPr>
          <w:p w:rsidR="009D2DA4" w:rsidRPr="009D2DA4" w:rsidDel="009D70AA" w:rsidRDefault="009D2DA4">
            <w:pPr>
              <w:spacing w:beforeLines="50" w:before="156" w:afterLines="200" w:after="624" w:line="440" w:lineRule="exact"/>
              <w:jc w:val="center"/>
              <w:rPr>
                <w:ins w:id="8279" w:author="于龙(拟稿人校对)" w:date="2020-08-31T16:56:00Z"/>
                <w:del w:id="8280" w:author="宁夏局文秘" w:date="2020-09-30T18:02:00Z"/>
                <w:rFonts w:ascii="宋体" w:hAnsi="宋体"/>
                <w:sz w:val="18"/>
                <w:szCs w:val="32"/>
              </w:rPr>
              <w:pPrChange w:id="8281" w:author="宁夏局文秘" w:date="2020-09-30T18:02:00Z">
                <w:pPr>
                  <w:spacing w:line="300" w:lineRule="exact"/>
                  <w:jc w:val="center"/>
                </w:pPr>
              </w:pPrChange>
            </w:pPr>
            <w:ins w:id="8282" w:author="于龙(拟稿人校对)" w:date="2020-08-31T16:56:00Z">
              <w:del w:id="8283" w:author="宁夏局文秘" w:date="2020-09-30T18:02:00Z">
                <w:r w:rsidRPr="009D2DA4" w:rsidDel="009D70AA">
                  <w:rPr>
                    <w:rFonts w:ascii="宋体" w:hAnsi="宋体" w:hint="eastAsia"/>
                    <w:sz w:val="18"/>
                    <w:szCs w:val="32"/>
                  </w:rPr>
                  <w:delText>1</w:delText>
                </w:r>
              </w:del>
            </w:ins>
          </w:p>
        </w:tc>
        <w:tc>
          <w:tcPr>
            <w:tcW w:w="2150" w:type="pct"/>
            <w:vAlign w:val="center"/>
          </w:tcPr>
          <w:p w:rsidR="009D2DA4" w:rsidRPr="009D2DA4" w:rsidDel="009D70AA" w:rsidRDefault="009D2DA4">
            <w:pPr>
              <w:spacing w:beforeLines="50" w:before="156" w:afterLines="200" w:after="624" w:line="440" w:lineRule="exact"/>
              <w:jc w:val="center"/>
              <w:rPr>
                <w:ins w:id="8284" w:author="于龙(拟稿人校对)" w:date="2020-08-31T16:56:00Z"/>
                <w:del w:id="8285" w:author="宁夏局文秘" w:date="2020-09-30T18:02:00Z"/>
                <w:rFonts w:ascii="宋体" w:hAnsi="宋体"/>
                <w:sz w:val="18"/>
                <w:szCs w:val="32"/>
              </w:rPr>
              <w:pPrChange w:id="8286" w:author="宁夏局文秘" w:date="2020-09-30T18:02:00Z">
                <w:pPr>
                  <w:spacing w:line="300" w:lineRule="exact"/>
                </w:pPr>
              </w:pPrChange>
            </w:pPr>
            <w:ins w:id="8287" w:author="于龙(拟稿人校对)" w:date="2020-08-31T16:56:00Z">
              <w:del w:id="8288" w:author="宁夏局文秘" w:date="2020-09-30T18:02:00Z">
                <w:r w:rsidRPr="009D2DA4" w:rsidDel="009D70AA">
                  <w:rPr>
                    <w:rFonts w:ascii="宋体" w:hAnsi="宋体" w:hint="eastAsia"/>
                    <w:sz w:val="18"/>
                    <w:szCs w:val="32"/>
                  </w:rPr>
                  <w:delText>建立安全生产管理规定，并严格执行，每年定期对检测人员进行安全培训的，得1分，每发现1项不符合要求的扣0.2分，直至不得分。</w:delText>
                </w:r>
              </w:del>
            </w:ins>
          </w:p>
        </w:tc>
        <w:tc>
          <w:tcPr>
            <w:tcW w:w="549" w:type="pct"/>
            <w:vAlign w:val="center"/>
          </w:tcPr>
          <w:p w:rsidR="009D2DA4" w:rsidRPr="009D2DA4" w:rsidDel="009D70AA" w:rsidRDefault="009D2DA4">
            <w:pPr>
              <w:spacing w:beforeLines="50" w:before="156" w:afterLines="200" w:after="624" w:line="440" w:lineRule="exact"/>
              <w:jc w:val="center"/>
              <w:rPr>
                <w:ins w:id="8289" w:author="于龙(拟稿人校对)" w:date="2020-08-31T16:56:00Z"/>
                <w:del w:id="8290" w:author="宁夏局文秘" w:date="2020-09-30T18:02:00Z"/>
                <w:rFonts w:ascii="宋体" w:hAnsi="宋体"/>
                <w:sz w:val="18"/>
                <w:szCs w:val="32"/>
              </w:rPr>
              <w:pPrChange w:id="8291" w:author="宁夏局文秘" w:date="2020-09-30T18:02:00Z">
                <w:pPr>
                  <w:spacing w:line="300" w:lineRule="exact"/>
                </w:pPr>
              </w:pPrChange>
            </w:pPr>
            <w:ins w:id="8292" w:author="于龙(拟稿人校对)" w:date="2020-08-31T16:56:00Z">
              <w:del w:id="8293" w:author="宁夏局文秘" w:date="2020-09-30T18:02:00Z">
                <w:r w:rsidRPr="009D2DA4" w:rsidDel="009D70AA">
                  <w:rPr>
                    <w:rFonts w:ascii="宋体" w:hAnsi="宋体" w:hint="eastAsia"/>
                    <w:sz w:val="18"/>
                    <w:szCs w:val="32"/>
                  </w:rPr>
                  <w:delText>提供培训记录等相关材料</w:delText>
                </w:r>
              </w:del>
            </w:ins>
          </w:p>
        </w:tc>
        <w:tc>
          <w:tcPr>
            <w:tcW w:w="699" w:type="pct"/>
            <w:vAlign w:val="center"/>
          </w:tcPr>
          <w:p w:rsidR="009D2DA4" w:rsidRPr="009D2DA4" w:rsidDel="009D70AA" w:rsidRDefault="009D2DA4">
            <w:pPr>
              <w:spacing w:beforeLines="50" w:before="156" w:afterLines="200" w:after="624" w:line="440" w:lineRule="exact"/>
              <w:jc w:val="center"/>
              <w:rPr>
                <w:ins w:id="8294" w:author="于龙(拟稿人校对)" w:date="2020-08-31T16:56:00Z"/>
                <w:del w:id="8295" w:author="宁夏局文秘" w:date="2020-09-30T18:02:00Z"/>
                <w:rFonts w:ascii="宋体" w:hAnsi="宋体"/>
                <w:sz w:val="18"/>
                <w:szCs w:val="32"/>
              </w:rPr>
              <w:pPrChange w:id="8296" w:author="宁夏局文秘" w:date="2020-09-30T18:02:00Z">
                <w:pPr>
                  <w:spacing w:line="300" w:lineRule="exact"/>
                </w:pPr>
              </w:pPrChange>
            </w:pPr>
          </w:p>
        </w:tc>
        <w:tc>
          <w:tcPr>
            <w:tcW w:w="302" w:type="pct"/>
          </w:tcPr>
          <w:p w:rsidR="009D2DA4" w:rsidRPr="009D2DA4" w:rsidDel="009D70AA" w:rsidRDefault="009D2DA4">
            <w:pPr>
              <w:spacing w:beforeLines="50" w:before="156" w:afterLines="200" w:after="624" w:line="440" w:lineRule="exact"/>
              <w:jc w:val="center"/>
              <w:rPr>
                <w:ins w:id="8297" w:author="于龙(拟稿人校对)" w:date="2020-08-31T16:56:00Z"/>
                <w:del w:id="8298" w:author="宁夏局文秘" w:date="2020-09-30T18:02:00Z"/>
                <w:rFonts w:ascii="宋体" w:hAnsi="宋体"/>
                <w:sz w:val="18"/>
                <w:szCs w:val="32"/>
              </w:rPr>
              <w:pPrChange w:id="8299" w:author="宁夏局文秘" w:date="2020-09-30T18:02:00Z">
                <w:pPr>
                  <w:spacing w:line="300" w:lineRule="exact"/>
                </w:pPr>
              </w:pPrChange>
            </w:pPr>
          </w:p>
        </w:tc>
        <w:tc>
          <w:tcPr>
            <w:tcW w:w="254" w:type="pct"/>
          </w:tcPr>
          <w:p w:rsidR="009D2DA4" w:rsidRPr="009D2DA4" w:rsidDel="009D70AA" w:rsidRDefault="009D2DA4">
            <w:pPr>
              <w:spacing w:beforeLines="50" w:before="156" w:afterLines="200" w:after="624" w:line="440" w:lineRule="exact"/>
              <w:jc w:val="center"/>
              <w:rPr>
                <w:ins w:id="8300" w:author="于龙(拟稿人校对)" w:date="2020-08-31T16:56:00Z"/>
                <w:del w:id="8301" w:author="宁夏局文秘" w:date="2020-09-30T18:02:00Z"/>
                <w:rFonts w:ascii="宋体" w:hAnsi="宋体"/>
                <w:sz w:val="18"/>
                <w:szCs w:val="32"/>
              </w:rPr>
              <w:pPrChange w:id="8302" w:author="宁夏局文秘" w:date="2020-09-30T18:02:00Z">
                <w:pPr>
                  <w:spacing w:line="300" w:lineRule="exact"/>
                </w:pPr>
              </w:pPrChange>
            </w:pPr>
          </w:p>
        </w:tc>
      </w:tr>
      <w:tr w:rsidR="009D2DA4" w:rsidRPr="009D2DA4" w:rsidDel="009D70AA" w:rsidTr="00264FCB">
        <w:tblPrEx>
          <w:tblLook w:val="04A0" w:firstRow="1" w:lastRow="0" w:firstColumn="1" w:lastColumn="0" w:noHBand="0" w:noVBand="1"/>
        </w:tblPrEx>
        <w:trPr>
          <w:gridAfter w:val="1"/>
          <w:wAfter w:w="9" w:type="pct"/>
          <w:trHeight w:hRule="exact" w:val="879"/>
          <w:jc w:val="center"/>
          <w:ins w:id="8303" w:author="于龙(拟稿人校对)" w:date="2020-08-31T16:56:00Z"/>
          <w:del w:id="8304" w:author="宁夏局文秘" w:date="2020-09-30T18:02:00Z"/>
        </w:trPr>
        <w:tc>
          <w:tcPr>
            <w:tcW w:w="393" w:type="pct"/>
            <w:vMerge/>
            <w:vAlign w:val="center"/>
          </w:tcPr>
          <w:p w:rsidR="009D2DA4" w:rsidRPr="009D2DA4" w:rsidDel="009D70AA" w:rsidRDefault="009D2DA4">
            <w:pPr>
              <w:spacing w:beforeLines="50" w:before="156" w:afterLines="200" w:after="624" w:line="440" w:lineRule="exact"/>
              <w:jc w:val="center"/>
              <w:rPr>
                <w:ins w:id="8305" w:author="于龙(拟稿人校对)" w:date="2020-08-31T16:56:00Z"/>
                <w:del w:id="8306" w:author="宁夏局文秘" w:date="2020-09-30T18:02:00Z"/>
                <w:rFonts w:ascii="宋体" w:hAnsi="宋体"/>
                <w:sz w:val="18"/>
                <w:szCs w:val="32"/>
              </w:rPr>
              <w:pPrChange w:id="8307" w:author="宁夏局文秘" w:date="2020-09-30T18:02:00Z">
                <w:pPr>
                  <w:widowControl/>
                  <w:jc w:val="left"/>
                </w:pPr>
              </w:pPrChange>
            </w:pPr>
          </w:p>
        </w:tc>
        <w:tc>
          <w:tcPr>
            <w:tcW w:w="449" w:type="pct"/>
            <w:vMerge/>
            <w:vAlign w:val="center"/>
          </w:tcPr>
          <w:p w:rsidR="009D2DA4" w:rsidRPr="009D2DA4" w:rsidDel="009D70AA" w:rsidRDefault="009D2DA4">
            <w:pPr>
              <w:spacing w:beforeLines="50" w:before="156" w:afterLines="200" w:after="624" w:line="440" w:lineRule="exact"/>
              <w:jc w:val="center"/>
              <w:rPr>
                <w:ins w:id="8308" w:author="于龙(拟稿人校对)" w:date="2020-08-31T16:56:00Z"/>
                <w:del w:id="8309" w:author="宁夏局文秘" w:date="2020-09-30T18:02:00Z"/>
                <w:rFonts w:ascii="宋体" w:hAnsi="宋体"/>
                <w:sz w:val="18"/>
                <w:szCs w:val="32"/>
              </w:rPr>
              <w:pPrChange w:id="8310" w:author="宁夏局文秘" w:date="2020-09-30T18:02:00Z">
                <w:pPr>
                  <w:widowControl/>
                  <w:jc w:val="left"/>
                </w:pPr>
              </w:pPrChange>
            </w:pPr>
          </w:p>
        </w:tc>
        <w:tc>
          <w:tcPr>
            <w:tcW w:w="195" w:type="pct"/>
            <w:vAlign w:val="center"/>
          </w:tcPr>
          <w:p w:rsidR="009D2DA4" w:rsidRPr="009D2DA4" w:rsidDel="009D70AA" w:rsidRDefault="009D2DA4">
            <w:pPr>
              <w:spacing w:beforeLines="50" w:before="156" w:afterLines="200" w:after="624" w:line="440" w:lineRule="exact"/>
              <w:jc w:val="center"/>
              <w:rPr>
                <w:ins w:id="8311" w:author="于龙(拟稿人校对)" w:date="2020-08-31T16:56:00Z"/>
                <w:del w:id="8312" w:author="宁夏局文秘" w:date="2020-09-30T18:02:00Z"/>
                <w:rFonts w:ascii="宋体" w:hAnsi="宋体"/>
                <w:sz w:val="18"/>
                <w:szCs w:val="32"/>
              </w:rPr>
              <w:pPrChange w:id="8313" w:author="宁夏局文秘" w:date="2020-09-30T18:02:00Z">
                <w:pPr>
                  <w:spacing w:line="300" w:lineRule="exact"/>
                  <w:jc w:val="center"/>
                </w:pPr>
              </w:pPrChange>
            </w:pPr>
            <w:ins w:id="8314" w:author="于龙(拟稿人校对)" w:date="2020-08-31T16:56:00Z">
              <w:del w:id="8315" w:author="宁夏局文秘" w:date="2020-09-30T18:02:00Z">
                <w:r w:rsidRPr="009D2DA4" w:rsidDel="009D70AA">
                  <w:rPr>
                    <w:rFonts w:ascii="宋体" w:hAnsi="宋体" w:hint="eastAsia"/>
                    <w:sz w:val="18"/>
                    <w:szCs w:val="32"/>
                  </w:rPr>
                  <w:delText>1</w:delText>
                </w:r>
              </w:del>
            </w:ins>
          </w:p>
        </w:tc>
        <w:tc>
          <w:tcPr>
            <w:tcW w:w="2150" w:type="pct"/>
            <w:vAlign w:val="center"/>
          </w:tcPr>
          <w:p w:rsidR="009D2DA4" w:rsidRPr="009D2DA4" w:rsidDel="009D70AA" w:rsidRDefault="009D2DA4">
            <w:pPr>
              <w:spacing w:beforeLines="50" w:before="156" w:afterLines="200" w:after="624" w:line="440" w:lineRule="exact"/>
              <w:jc w:val="center"/>
              <w:rPr>
                <w:ins w:id="8316" w:author="于龙(拟稿人校对)" w:date="2020-08-31T16:56:00Z"/>
                <w:del w:id="8317" w:author="宁夏局文秘" w:date="2020-09-30T18:02:00Z"/>
                <w:rFonts w:ascii="宋体" w:hAnsi="宋体"/>
                <w:sz w:val="18"/>
                <w:szCs w:val="32"/>
              </w:rPr>
              <w:pPrChange w:id="8318" w:author="宁夏局文秘" w:date="2020-09-30T18:02:00Z">
                <w:pPr>
                  <w:spacing w:line="300" w:lineRule="exact"/>
                </w:pPr>
              </w:pPrChange>
            </w:pPr>
            <w:ins w:id="8319" w:author="于龙(拟稿人校对)" w:date="2020-08-31T16:56:00Z">
              <w:del w:id="8320" w:author="宁夏局文秘" w:date="2020-09-30T18:02:00Z">
                <w:r w:rsidRPr="009D2DA4" w:rsidDel="009D70AA">
                  <w:rPr>
                    <w:rFonts w:ascii="宋体" w:hAnsi="宋体" w:hint="eastAsia"/>
                    <w:sz w:val="18"/>
                    <w:szCs w:val="32"/>
                  </w:rPr>
                  <w:delText>开展检测工作所需的安全防护用品配备齐全，且在有效期内的，得0.5分，不齐全或过期继续使用的不得分。有高空作业证、电工证人员的，得0.5分，否则不得分。</w:delText>
                </w:r>
              </w:del>
            </w:ins>
          </w:p>
        </w:tc>
        <w:tc>
          <w:tcPr>
            <w:tcW w:w="549" w:type="pct"/>
            <w:vAlign w:val="center"/>
          </w:tcPr>
          <w:p w:rsidR="009D2DA4" w:rsidRPr="009D2DA4" w:rsidDel="009D70AA" w:rsidRDefault="009D2DA4">
            <w:pPr>
              <w:spacing w:beforeLines="50" w:before="156" w:afterLines="200" w:after="624" w:line="440" w:lineRule="exact"/>
              <w:jc w:val="center"/>
              <w:rPr>
                <w:ins w:id="8321" w:author="于龙(拟稿人校对)" w:date="2020-08-31T16:56:00Z"/>
                <w:del w:id="8322" w:author="宁夏局文秘" w:date="2020-09-30T18:02:00Z"/>
                <w:rFonts w:ascii="宋体" w:hAnsi="宋体"/>
                <w:sz w:val="18"/>
                <w:szCs w:val="32"/>
              </w:rPr>
              <w:pPrChange w:id="8323" w:author="宁夏局文秘" w:date="2020-09-30T18:02:00Z">
                <w:pPr>
                  <w:spacing w:line="300" w:lineRule="exact"/>
                </w:pPr>
              </w:pPrChange>
            </w:pPr>
            <w:ins w:id="8324" w:author="于龙(拟稿人校对)" w:date="2020-08-31T16:56:00Z">
              <w:del w:id="8325" w:author="宁夏局文秘" w:date="2020-09-30T18:02:00Z">
                <w:r w:rsidRPr="009D2DA4" w:rsidDel="009D70AA">
                  <w:rPr>
                    <w:rFonts w:ascii="宋体" w:hAnsi="宋体" w:hint="eastAsia"/>
                    <w:sz w:val="18"/>
                    <w:szCs w:val="32"/>
                  </w:rPr>
                  <w:delText>查看安全防护用品清单和相关资格证</w:delText>
                </w:r>
              </w:del>
            </w:ins>
          </w:p>
        </w:tc>
        <w:tc>
          <w:tcPr>
            <w:tcW w:w="699" w:type="pct"/>
            <w:vAlign w:val="center"/>
          </w:tcPr>
          <w:p w:rsidR="009D2DA4" w:rsidRPr="009D2DA4" w:rsidDel="009D70AA" w:rsidRDefault="009D2DA4">
            <w:pPr>
              <w:spacing w:beforeLines="50" w:before="156" w:afterLines="200" w:after="624" w:line="440" w:lineRule="exact"/>
              <w:jc w:val="center"/>
              <w:rPr>
                <w:ins w:id="8326" w:author="于龙(拟稿人校对)" w:date="2020-08-31T16:56:00Z"/>
                <w:del w:id="8327" w:author="宁夏局文秘" w:date="2020-09-30T18:02:00Z"/>
                <w:rFonts w:ascii="宋体" w:hAnsi="宋体"/>
                <w:sz w:val="18"/>
                <w:szCs w:val="32"/>
              </w:rPr>
              <w:pPrChange w:id="8328" w:author="宁夏局文秘" w:date="2020-09-30T18:02:00Z">
                <w:pPr>
                  <w:spacing w:line="300" w:lineRule="exact"/>
                </w:pPr>
              </w:pPrChange>
            </w:pPr>
          </w:p>
        </w:tc>
        <w:tc>
          <w:tcPr>
            <w:tcW w:w="302" w:type="pct"/>
          </w:tcPr>
          <w:p w:rsidR="009D2DA4" w:rsidRPr="009D2DA4" w:rsidDel="009D70AA" w:rsidRDefault="009D2DA4">
            <w:pPr>
              <w:spacing w:beforeLines="50" w:before="156" w:afterLines="200" w:after="624" w:line="440" w:lineRule="exact"/>
              <w:jc w:val="center"/>
              <w:rPr>
                <w:ins w:id="8329" w:author="于龙(拟稿人校对)" w:date="2020-08-31T16:56:00Z"/>
                <w:del w:id="8330" w:author="宁夏局文秘" w:date="2020-09-30T18:02:00Z"/>
                <w:rFonts w:ascii="宋体" w:hAnsi="宋体"/>
                <w:sz w:val="18"/>
                <w:szCs w:val="32"/>
              </w:rPr>
              <w:pPrChange w:id="8331" w:author="宁夏局文秘" w:date="2020-09-30T18:02:00Z">
                <w:pPr>
                  <w:spacing w:line="300" w:lineRule="exact"/>
                </w:pPr>
              </w:pPrChange>
            </w:pPr>
          </w:p>
        </w:tc>
        <w:tc>
          <w:tcPr>
            <w:tcW w:w="254" w:type="pct"/>
          </w:tcPr>
          <w:p w:rsidR="009D2DA4" w:rsidRPr="009D2DA4" w:rsidDel="009D70AA" w:rsidRDefault="009D2DA4">
            <w:pPr>
              <w:spacing w:beforeLines="50" w:before="156" w:afterLines="200" w:after="624" w:line="440" w:lineRule="exact"/>
              <w:jc w:val="center"/>
              <w:rPr>
                <w:ins w:id="8332" w:author="于龙(拟稿人校对)" w:date="2020-08-31T16:56:00Z"/>
                <w:del w:id="8333" w:author="宁夏局文秘" w:date="2020-09-30T18:02:00Z"/>
                <w:rFonts w:ascii="宋体" w:hAnsi="宋体"/>
                <w:sz w:val="18"/>
                <w:szCs w:val="32"/>
              </w:rPr>
              <w:pPrChange w:id="8334" w:author="宁夏局文秘" w:date="2020-09-30T18:02:00Z">
                <w:pPr>
                  <w:spacing w:line="300" w:lineRule="exact"/>
                </w:pPr>
              </w:pPrChange>
            </w:pPr>
          </w:p>
        </w:tc>
      </w:tr>
      <w:tr w:rsidR="009D2DA4" w:rsidRPr="009D2DA4" w:rsidDel="009D70AA" w:rsidTr="00264FCB">
        <w:tblPrEx>
          <w:tblLook w:val="04A0" w:firstRow="1" w:lastRow="0" w:firstColumn="1" w:lastColumn="0" w:noHBand="0" w:noVBand="1"/>
        </w:tblPrEx>
        <w:trPr>
          <w:gridAfter w:val="1"/>
          <w:wAfter w:w="9" w:type="pct"/>
          <w:trHeight w:hRule="exact" w:val="879"/>
          <w:jc w:val="center"/>
          <w:ins w:id="8335" w:author="于龙(拟稿人校对)" w:date="2020-08-31T16:56:00Z"/>
          <w:del w:id="8336" w:author="宁夏局文秘" w:date="2020-09-30T18:02:00Z"/>
        </w:trPr>
        <w:tc>
          <w:tcPr>
            <w:tcW w:w="393" w:type="pct"/>
            <w:vMerge/>
            <w:vAlign w:val="center"/>
          </w:tcPr>
          <w:p w:rsidR="009D2DA4" w:rsidRPr="009D2DA4" w:rsidDel="009D70AA" w:rsidRDefault="009D2DA4">
            <w:pPr>
              <w:spacing w:beforeLines="50" w:before="156" w:afterLines="200" w:after="624" w:line="440" w:lineRule="exact"/>
              <w:jc w:val="center"/>
              <w:rPr>
                <w:ins w:id="8337" w:author="于龙(拟稿人校对)" w:date="2020-08-31T16:56:00Z"/>
                <w:del w:id="8338" w:author="宁夏局文秘" w:date="2020-09-30T18:02:00Z"/>
                <w:rFonts w:ascii="宋体" w:hAnsi="宋体"/>
                <w:sz w:val="18"/>
                <w:szCs w:val="32"/>
              </w:rPr>
              <w:pPrChange w:id="8339" w:author="宁夏局文秘" w:date="2020-09-30T18:02:00Z">
                <w:pPr>
                  <w:widowControl/>
                  <w:jc w:val="left"/>
                </w:pPr>
              </w:pPrChange>
            </w:pPr>
          </w:p>
        </w:tc>
        <w:tc>
          <w:tcPr>
            <w:tcW w:w="449" w:type="pct"/>
            <w:vMerge w:val="restart"/>
            <w:vAlign w:val="center"/>
          </w:tcPr>
          <w:p w:rsidR="009D2DA4" w:rsidRPr="009D2DA4" w:rsidDel="009D70AA" w:rsidRDefault="009D2DA4">
            <w:pPr>
              <w:spacing w:beforeLines="50" w:before="156" w:afterLines="200" w:after="624" w:line="440" w:lineRule="exact"/>
              <w:jc w:val="center"/>
              <w:rPr>
                <w:ins w:id="8340" w:author="于龙(拟稿人校对)" w:date="2020-08-31T16:56:00Z"/>
                <w:del w:id="8341" w:author="宁夏局文秘" w:date="2020-09-30T18:02:00Z"/>
                <w:rFonts w:ascii="宋体" w:hAnsi="宋体"/>
                <w:sz w:val="18"/>
                <w:szCs w:val="32"/>
              </w:rPr>
              <w:pPrChange w:id="8342" w:author="宁夏局文秘" w:date="2020-09-30T18:02:00Z">
                <w:pPr>
                  <w:spacing w:line="300" w:lineRule="exact"/>
                  <w:jc w:val="center"/>
                </w:pPr>
              </w:pPrChange>
            </w:pPr>
            <w:ins w:id="8343" w:author="于龙(拟稿人校对)" w:date="2020-08-31T16:56:00Z">
              <w:del w:id="8344" w:author="宁夏局文秘" w:date="2020-09-30T18:02:00Z">
                <w:r w:rsidRPr="009D2DA4" w:rsidDel="009D70AA">
                  <w:rPr>
                    <w:rFonts w:ascii="宋体" w:hAnsi="宋体" w:hint="eastAsia"/>
                    <w:sz w:val="18"/>
                    <w:szCs w:val="32"/>
                  </w:rPr>
                  <w:delText>3.4信息化管理</w:delText>
                </w:r>
              </w:del>
            </w:ins>
          </w:p>
        </w:tc>
        <w:tc>
          <w:tcPr>
            <w:tcW w:w="195" w:type="pct"/>
            <w:vAlign w:val="center"/>
          </w:tcPr>
          <w:p w:rsidR="009D2DA4" w:rsidRPr="009D2DA4" w:rsidDel="009D70AA" w:rsidRDefault="009D2DA4">
            <w:pPr>
              <w:spacing w:beforeLines="50" w:before="156" w:afterLines="200" w:after="624" w:line="440" w:lineRule="exact"/>
              <w:jc w:val="center"/>
              <w:rPr>
                <w:ins w:id="8345" w:author="于龙(拟稿人校对)" w:date="2020-08-31T16:56:00Z"/>
                <w:del w:id="8346" w:author="宁夏局文秘" w:date="2020-09-30T18:02:00Z"/>
                <w:rFonts w:ascii="宋体" w:hAnsi="宋体"/>
                <w:sz w:val="18"/>
                <w:szCs w:val="32"/>
              </w:rPr>
              <w:pPrChange w:id="8347" w:author="宁夏局文秘" w:date="2020-09-30T18:02:00Z">
                <w:pPr>
                  <w:spacing w:line="300" w:lineRule="exact"/>
                  <w:jc w:val="center"/>
                </w:pPr>
              </w:pPrChange>
            </w:pPr>
            <w:ins w:id="8348" w:author="于龙(拟稿人校对)" w:date="2020-08-31T16:56:00Z">
              <w:del w:id="8349" w:author="宁夏局文秘" w:date="2020-09-30T18:02:00Z">
                <w:r w:rsidRPr="009D2DA4" w:rsidDel="009D70AA">
                  <w:rPr>
                    <w:rFonts w:ascii="宋体" w:hAnsi="宋体" w:hint="eastAsia"/>
                    <w:sz w:val="18"/>
                    <w:szCs w:val="32"/>
                  </w:rPr>
                  <w:delText>1</w:delText>
                </w:r>
              </w:del>
            </w:ins>
          </w:p>
        </w:tc>
        <w:tc>
          <w:tcPr>
            <w:tcW w:w="2150" w:type="pct"/>
            <w:vAlign w:val="center"/>
          </w:tcPr>
          <w:p w:rsidR="009D2DA4" w:rsidRPr="009D2DA4" w:rsidDel="009D70AA" w:rsidRDefault="009D2DA4">
            <w:pPr>
              <w:spacing w:beforeLines="50" w:before="156" w:afterLines="200" w:after="624" w:line="440" w:lineRule="exact"/>
              <w:jc w:val="center"/>
              <w:rPr>
                <w:ins w:id="8350" w:author="于龙(拟稿人校对)" w:date="2020-08-31T16:56:00Z"/>
                <w:del w:id="8351" w:author="宁夏局文秘" w:date="2020-09-30T18:02:00Z"/>
                <w:rFonts w:ascii="宋体" w:hAnsi="宋体"/>
                <w:sz w:val="18"/>
                <w:szCs w:val="32"/>
              </w:rPr>
              <w:pPrChange w:id="8352" w:author="宁夏局文秘" w:date="2020-09-30T18:02:00Z">
                <w:pPr>
                  <w:spacing w:line="300" w:lineRule="exact"/>
                </w:pPr>
              </w:pPrChange>
            </w:pPr>
            <w:ins w:id="8353" w:author="于龙(拟稿人校对)" w:date="2020-08-31T16:56:00Z">
              <w:del w:id="8354" w:author="宁夏局文秘" w:date="2020-09-30T18:02:00Z">
                <w:r w:rsidRPr="009D2DA4" w:rsidDel="009D70AA">
                  <w:rPr>
                    <w:rFonts w:ascii="宋体" w:hAnsi="宋体" w:hint="eastAsia"/>
                    <w:sz w:val="18"/>
                    <w:szCs w:val="32"/>
                  </w:rPr>
                  <w:delText>建立办公自动化管理系统和检测项目信息化管理系统，并有效运行的，得1分，仅建立未有效运行的，得0.5分，未建立的不得分。</w:delText>
                </w:r>
              </w:del>
            </w:ins>
          </w:p>
        </w:tc>
        <w:tc>
          <w:tcPr>
            <w:tcW w:w="549" w:type="pct"/>
            <w:vAlign w:val="center"/>
          </w:tcPr>
          <w:p w:rsidR="009D2DA4" w:rsidRPr="009D2DA4" w:rsidDel="009D70AA" w:rsidRDefault="009D2DA4">
            <w:pPr>
              <w:spacing w:beforeLines="50" w:before="156" w:afterLines="200" w:after="624" w:line="440" w:lineRule="exact"/>
              <w:jc w:val="center"/>
              <w:rPr>
                <w:ins w:id="8355" w:author="于龙(拟稿人校对)" w:date="2020-08-31T16:56:00Z"/>
                <w:del w:id="8356" w:author="宁夏局文秘" w:date="2020-09-30T18:02:00Z"/>
                <w:rFonts w:ascii="宋体" w:hAnsi="宋体"/>
                <w:sz w:val="18"/>
                <w:szCs w:val="32"/>
              </w:rPr>
              <w:pPrChange w:id="8357" w:author="宁夏局文秘" w:date="2020-09-30T18:02:00Z">
                <w:pPr>
                  <w:spacing w:line="300" w:lineRule="exact"/>
                </w:pPr>
              </w:pPrChange>
            </w:pPr>
            <w:ins w:id="8358" w:author="于龙(拟稿人校对)" w:date="2020-08-31T16:56:00Z">
              <w:del w:id="8359" w:author="宁夏局文秘" w:date="2020-09-30T18:02:00Z">
                <w:r w:rsidRPr="009D2DA4" w:rsidDel="009D70AA">
                  <w:rPr>
                    <w:rFonts w:ascii="宋体" w:hAnsi="宋体" w:hint="eastAsia"/>
                    <w:sz w:val="18"/>
                    <w:szCs w:val="32"/>
                  </w:rPr>
                  <w:delText>查看相关系统</w:delText>
                </w:r>
              </w:del>
            </w:ins>
          </w:p>
        </w:tc>
        <w:tc>
          <w:tcPr>
            <w:tcW w:w="699" w:type="pct"/>
            <w:vAlign w:val="center"/>
          </w:tcPr>
          <w:p w:rsidR="009D2DA4" w:rsidRPr="009D2DA4" w:rsidDel="009D70AA" w:rsidRDefault="009D2DA4">
            <w:pPr>
              <w:spacing w:beforeLines="50" w:before="156" w:afterLines="200" w:after="624" w:line="440" w:lineRule="exact"/>
              <w:jc w:val="center"/>
              <w:rPr>
                <w:ins w:id="8360" w:author="于龙(拟稿人校对)" w:date="2020-08-31T16:56:00Z"/>
                <w:del w:id="8361" w:author="宁夏局文秘" w:date="2020-09-30T18:02:00Z"/>
                <w:rFonts w:ascii="宋体" w:hAnsi="宋体"/>
                <w:sz w:val="18"/>
                <w:szCs w:val="32"/>
              </w:rPr>
              <w:pPrChange w:id="8362" w:author="宁夏局文秘" w:date="2020-09-30T18:02:00Z">
                <w:pPr>
                  <w:spacing w:line="300" w:lineRule="exact"/>
                </w:pPr>
              </w:pPrChange>
            </w:pPr>
          </w:p>
        </w:tc>
        <w:tc>
          <w:tcPr>
            <w:tcW w:w="302" w:type="pct"/>
          </w:tcPr>
          <w:p w:rsidR="009D2DA4" w:rsidRPr="009D2DA4" w:rsidDel="009D70AA" w:rsidRDefault="009D2DA4">
            <w:pPr>
              <w:spacing w:beforeLines="50" w:before="156" w:afterLines="200" w:after="624" w:line="440" w:lineRule="exact"/>
              <w:jc w:val="center"/>
              <w:rPr>
                <w:ins w:id="8363" w:author="于龙(拟稿人校对)" w:date="2020-08-31T16:56:00Z"/>
                <w:del w:id="8364" w:author="宁夏局文秘" w:date="2020-09-30T18:02:00Z"/>
                <w:rFonts w:ascii="宋体" w:hAnsi="宋体"/>
                <w:sz w:val="18"/>
                <w:szCs w:val="32"/>
              </w:rPr>
              <w:pPrChange w:id="8365" w:author="宁夏局文秘" w:date="2020-09-30T18:02:00Z">
                <w:pPr>
                  <w:spacing w:line="300" w:lineRule="exact"/>
                </w:pPr>
              </w:pPrChange>
            </w:pPr>
          </w:p>
        </w:tc>
        <w:tc>
          <w:tcPr>
            <w:tcW w:w="254" w:type="pct"/>
          </w:tcPr>
          <w:p w:rsidR="009D2DA4" w:rsidRPr="009D2DA4" w:rsidDel="009D70AA" w:rsidRDefault="009D2DA4">
            <w:pPr>
              <w:spacing w:beforeLines="50" w:before="156" w:afterLines="200" w:after="624" w:line="440" w:lineRule="exact"/>
              <w:jc w:val="center"/>
              <w:rPr>
                <w:ins w:id="8366" w:author="于龙(拟稿人校对)" w:date="2020-08-31T16:56:00Z"/>
                <w:del w:id="8367" w:author="宁夏局文秘" w:date="2020-09-30T18:02:00Z"/>
                <w:rFonts w:ascii="宋体" w:hAnsi="宋体"/>
                <w:sz w:val="18"/>
                <w:szCs w:val="32"/>
              </w:rPr>
              <w:pPrChange w:id="8368" w:author="宁夏局文秘" w:date="2020-09-30T18:02:00Z">
                <w:pPr>
                  <w:spacing w:line="300" w:lineRule="exact"/>
                </w:pPr>
              </w:pPrChange>
            </w:pPr>
          </w:p>
        </w:tc>
      </w:tr>
      <w:tr w:rsidR="009D2DA4" w:rsidRPr="009D2DA4" w:rsidDel="009D70AA" w:rsidTr="00264FCB">
        <w:tblPrEx>
          <w:tblLook w:val="04A0" w:firstRow="1" w:lastRow="0" w:firstColumn="1" w:lastColumn="0" w:noHBand="0" w:noVBand="1"/>
        </w:tblPrEx>
        <w:trPr>
          <w:gridAfter w:val="1"/>
          <w:wAfter w:w="9" w:type="pct"/>
          <w:trHeight w:hRule="exact" w:val="879"/>
          <w:jc w:val="center"/>
          <w:ins w:id="8369" w:author="于龙(拟稿人校对)" w:date="2020-08-31T16:56:00Z"/>
          <w:del w:id="8370" w:author="宁夏局文秘" w:date="2020-09-30T18:02:00Z"/>
        </w:trPr>
        <w:tc>
          <w:tcPr>
            <w:tcW w:w="393" w:type="pct"/>
            <w:vMerge/>
            <w:vAlign w:val="center"/>
          </w:tcPr>
          <w:p w:rsidR="009D2DA4" w:rsidRPr="009D2DA4" w:rsidDel="009D70AA" w:rsidRDefault="009D2DA4">
            <w:pPr>
              <w:spacing w:beforeLines="50" w:before="156" w:afterLines="200" w:after="624" w:line="440" w:lineRule="exact"/>
              <w:jc w:val="center"/>
              <w:rPr>
                <w:ins w:id="8371" w:author="于龙(拟稿人校对)" w:date="2020-08-31T16:56:00Z"/>
                <w:del w:id="8372" w:author="宁夏局文秘" w:date="2020-09-30T18:02:00Z"/>
                <w:rFonts w:ascii="宋体" w:hAnsi="宋体"/>
                <w:sz w:val="18"/>
                <w:szCs w:val="32"/>
              </w:rPr>
              <w:pPrChange w:id="8373" w:author="宁夏局文秘" w:date="2020-09-30T18:02:00Z">
                <w:pPr>
                  <w:widowControl/>
                  <w:jc w:val="left"/>
                </w:pPr>
              </w:pPrChange>
            </w:pPr>
          </w:p>
        </w:tc>
        <w:tc>
          <w:tcPr>
            <w:tcW w:w="449" w:type="pct"/>
            <w:vMerge/>
            <w:vAlign w:val="center"/>
          </w:tcPr>
          <w:p w:rsidR="009D2DA4" w:rsidRPr="009D2DA4" w:rsidDel="009D70AA" w:rsidRDefault="009D2DA4">
            <w:pPr>
              <w:spacing w:beforeLines="50" w:before="156" w:afterLines="200" w:after="624" w:line="440" w:lineRule="exact"/>
              <w:jc w:val="center"/>
              <w:rPr>
                <w:ins w:id="8374" w:author="于龙(拟稿人校对)" w:date="2020-08-31T16:56:00Z"/>
                <w:del w:id="8375" w:author="宁夏局文秘" w:date="2020-09-30T18:02:00Z"/>
                <w:rFonts w:ascii="宋体" w:hAnsi="宋体"/>
                <w:sz w:val="18"/>
                <w:szCs w:val="32"/>
              </w:rPr>
              <w:pPrChange w:id="8376" w:author="宁夏局文秘" w:date="2020-09-30T18:02:00Z">
                <w:pPr>
                  <w:widowControl/>
                  <w:jc w:val="left"/>
                </w:pPr>
              </w:pPrChange>
            </w:pPr>
          </w:p>
        </w:tc>
        <w:tc>
          <w:tcPr>
            <w:tcW w:w="195" w:type="pct"/>
            <w:vAlign w:val="center"/>
          </w:tcPr>
          <w:p w:rsidR="009D2DA4" w:rsidRPr="009D2DA4" w:rsidDel="009D70AA" w:rsidRDefault="009D2DA4">
            <w:pPr>
              <w:spacing w:beforeLines="50" w:before="156" w:afterLines="200" w:after="624" w:line="440" w:lineRule="exact"/>
              <w:jc w:val="center"/>
              <w:rPr>
                <w:ins w:id="8377" w:author="于龙(拟稿人校对)" w:date="2020-08-31T16:56:00Z"/>
                <w:del w:id="8378" w:author="宁夏局文秘" w:date="2020-09-30T18:02:00Z"/>
                <w:rFonts w:ascii="宋体" w:hAnsi="宋体"/>
                <w:sz w:val="18"/>
                <w:szCs w:val="32"/>
              </w:rPr>
              <w:pPrChange w:id="8379" w:author="宁夏局文秘" w:date="2020-09-30T18:02:00Z">
                <w:pPr>
                  <w:spacing w:line="300" w:lineRule="exact"/>
                  <w:jc w:val="center"/>
                </w:pPr>
              </w:pPrChange>
            </w:pPr>
            <w:ins w:id="8380" w:author="于龙(拟稿人校对)" w:date="2020-08-31T16:56:00Z">
              <w:del w:id="8381" w:author="宁夏局文秘" w:date="2020-09-30T18:02:00Z">
                <w:r w:rsidRPr="009D2DA4" w:rsidDel="009D70AA">
                  <w:rPr>
                    <w:rFonts w:ascii="宋体" w:hAnsi="宋体" w:hint="eastAsia"/>
                    <w:sz w:val="18"/>
                    <w:szCs w:val="32"/>
                  </w:rPr>
                  <w:delText>1</w:delText>
                </w:r>
              </w:del>
            </w:ins>
          </w:p>
        </w:tc>
        <w:tc>
          <w:tcPr>
            <w:tcW w:w="2150" w:type="pct"/>
            <w:vAlign w:val="center"/>
          </w:tcPr>
          <w:p w:rsidR="009D2DA4" w:rsidRPr="009D2DA4" w:rsidDel="009D70AA" w:rsidRDefault="009D2DA4">
            <w:pPr>
              <w:spacing w:beforeLines="50" w:before="156" w:afterLines="200" w:after="624" w:line="440" w:lineRule="exact"/>
              <w:jc w:val="center"/>
              <w:rPr>
                <w:ins w:id="8382" w:author="于龙(拟稿人校对)" w:date="2020-08-31T16:56:00Z"/>
                <w:del w:id="8383" w:author="宁夏局文秘" w:date="2020-09-30T18:02:00Z"/>
                <w:rFonts w:ascii="宋体" w:hAnsi="宋体"/>
                <w:sz w:val="18"/>
                <w:szCs w:val="32"/>
              </w:rPr>
              <w:pPrChange w:id="8384" w:author="宁夏局文秘" w:date="2020-09-30T18:02:00Z">
                <w:pPr>
                  <w:spacing w:line="300" w:lineRule="exact"/>
                </w:pPr>
              </w:pPrChange>
            </w:pPr>
            <w:ins w:id="8385" w:author="于龙(拟稿人校对)" w:date="2020-08-31T16:56:00Z">
              <w:del w:id="8386" w:author="宁夏局文秘" w:date="2020-09-30T18:02:00Z">
                <w:r w:rsidRPr="009D2DA4" w:rsidDel="009D70AA">
                  <w:rPr>
                    <w:rFonts w:ascii="宋体" w:hAnsi="宋体" w:hint="eastAsia"/>
                    <w:sz w:val="18"/>
                    <w:szCs w:val="32"/>
                  </w:rPr>
                  <w:delText>建立单位网站或网页、信息发布和更新及时有效的，得1分，否则不得分。</w:delText>
                </w:r>
              </w:del>
            </w:ins>
          </w:p>
        </w:tc>
        <w:tc>
          <w:tcPr>
            <w:tcW w:w="549" w:type="pct"/>
            <w:vAlign w:val="center"/>
          </w:tcPr>
          <w:p w:rsidR="009D2DA4" w:rsidRPr="009D2DA4" w:rsidDel="009D70AA" w:rsidRDefault="009D2DA4">
            <w:pPr>
              <w:spacing w:beforeLines="50" w:before="156" w:afterLines="200" w:after="624" w:line="440" w:lineRule="exact"/>
              <w:jc w:val="center"/>
              <w:rPr>
                <w:ins w:id="8387" w:author="于龙(拟稿人校对)" w:date="2020-08-31T16:56:00Z"/>
                <w:del w:id="8388" w:author="宁夏局文秘" w:date="2020-09-30T18:02:00Z"/>
                <w:rFonts w:ascii="宋体" w:hAnsi="宋体"/>
                <w:sz w:val="18"/>
                <w:szCs w:val="32"/>
              </w:rPr>
              <w:pPrChange w:id="8389" w:author="宁夏局文秘" w:date="2020-09-30T18:02:00Z">
                <w:pPr>
                  <w:spacing w:line="300" w:lineRule="exact"/>
                </w:pPr>
              </w:pPrChange>
            </w:pPr>
            <w:ins w:id="8390" w:author="于龙(拟稿人校对)" w:date="2020-08-31T16:56:00Z">
              <w:del w:id="8391" w:author="宁夏局文秘" w:date="2020-09-30T18:02:00Z">
                <w:r w:rsidRPr="009D2DA4" w:rsidDel="009D70AA">
                  <w:rPr>
                    <w:rFonts w:ascii="宋体" w:hAnsi="宋体" w:hint="eastAsia"/>
                    <w:sz w:val="18"/>
                    <w:szCs w:val="32"/>
                  </w:rPr>
                  <w:delText>查看相关网站网页</w:delText>
                </w:r>
              </w:del>
            </w:ins>
          </w:p>
        </w:tc>
        <w:tc>
          <w:tcPr>
            <w:tcW w:w="699" w:type="pct"/>
            <w:vAlign w:val="center"/>
          </w:tcPr>
          <w:p w:rsidR="009D2DA4" w:rsidRPr="009D2DA4" w:rsidDel="009D70AA" w:rsidRDefault="009D2DA4">
            <w:pPr>
              <w:spacing w:beforeLines="50" w:before="156" w:afterLines="200" w:after="624" w:line="440" w:lineRule="exact"/>
              <w:jc w:val="center"/>
              <w:rPr>
                <w:ins w:id="8392" w:author="于龙(拟稿人校对)" w:date="2020-08-31T16:56:00Z"/>
                <w:del w:id="8393" w:author="宁夏局文秘" w:date="2020-09-30T18:02:00Z"/>
                <w:rFonts w:ascii="宋体" w:hAnsi="宋体"/>
                <w:sz w:val="18"/>
                <w:szCs w:val="32"/>
              </w:rPr>
              <w:pPrChange w:id="8394" w:author="宁夏局文秘" w:date="2020-09-30T18:02:00Z">
                <w:pPr>
                  <w:spacing w:line="300" w:lineRule="exact"/>
                </w:pPr>
              </w:pPrChange>
            </w:pPr>
          </w:p>
        </w:tc>
        <w:tc>
          <w:tcPr>
            <w:tcW w:w="302" w:type="pct"/>
          </w:tcPr>
          <w:p w:rsidR="009D2DA4" w:rsidRPr="009D2DA4" w:rsidDel="009D70AA" w:rsidRDefault="009D2DA4">
            <w:pPr>
              <w:spacing w:beforeLines="50" w:before="156" w:afterLines="200" w:after="624" w:line="440" w:lineRule="exact"/>
              <w:jc w:val="center"/>
              <w:rPr>
                <w:ins w:id="8395" w:author="于龙(拟稿人校对)" w:date="2020-08-31T16:56:00Z"/>
                <w:del w:id="8396" w:author="宁夏局文秘" w:date="2020-09-30T18:02:00Z"/>
                <w:rFonts w:ascii="宋体" w:hAnsi="宋体"/>
                <w:sz w:val="18"/>
                <w:szCs w:val="32"/>
              </w:rPr>
              <w:pPrChange w:id="8397" w:author="宁夏局文秘" w:date="2020-09-30T18:02:00Z">
                <w:pPr>
                  <w:spacing w:line="300" w:lineRule="exact"/>
                </w:pPr>
              </w:pPrChange>
            </w:pPr>
          </w:p>
        </w:tc>
        <w:tc>
          <w:tcPr>
            <w:tcW w:w="254" w:type="pct"/>
          </w:tcPr>
          <w:p w:rsidR="009D2DA4" w:rsidRPr="009D2DA4" w:rsidDel="009D70AA" w:rsidRDefault="009D2DA4">
            <w:pPr>
              <w:spacing w:beforeLines="50" w:before="156" w:afterLines="200" w:after="624" w:line="440" w:lineRule="exact"/>
              <w:jc w:val="center"/>
              <w:rPr>
                <w:ins w:id="8398" w:author="于龙(拟稿人校对)" w:date="2020-08-31T16:56:00Z"/>
                <w:del w:id="8399" w:author="宁夏局文秘" w:date="2020-09-30T18:02:00Z"/>
                <w:rFonts w:ascii="宋体" w:hAnsi="宋体"/>
                <w:sz w:val="18"/>
                <w:szCs w:val="32"/>
              </w:rPr>
              <w:pPrChange w:id="8400" w:author="宁夏局文秘" w:date="2020-09-30T18:02:00Z">
                <w:pPr>
                  <w:spacing w:line="300" w:lineRule="exact"/>
                </w:pPr>
              </w:pPrChange>
            </w:pPr>
          </w:p>
        </w:tc>
      </w:tr>
      <w:tr w:rsidR="009D2DA4" w:rsidRPr="009D2DA4" w:rsidDel="009D70AA" w:rsidTr="00264FCB">
        <w:tblPrEx>
          <w:tblLook w:val="04A0" w:firstRow="1" w:lastRow="0" w:firstColumn="1" w:lastColumn="0" w:noHBand="0" w:noVBand="1"/>
        </w:tblPrEx>
        <w:trPr>
          <w:gridAfter w:val="1"/>
          <w:wAfter w:w="9" w:type="pct"/>
          <w:trHeight w:hRule="exact" w:val="879"/>
          <w:jc w:val="center"/>
          <w:ins w:id="8401" w:author="于龙(拟稿人校对)" w:date="2020-08-31T16:56:00Z"/>
          <w:del w:id="8402" w:author="宁夏局文秘" w:date="2020-09-30T18:02:00Z"/>
        </w:trPr>
        <w:tc>
          <w:tcPr>
            <w:tcW w:w="393" w:type="pct"/>
            <w:vMerge/>
            <w:vAlign w:val="center"/>
          </w:tcPr>
          <w:p w:rsidR="009D2DA4" w:rsidRPr="009D2DA4" w:rsidDel="009D70AA" w:rsidRDefault="009D2DA4">
            <w:pPr>
              <w:spacing w:beforeLines="50" w:before="156" w:afterLines="200" w:after="624" w:line="440" w:lineRule="exact"/>
              <w:jc w:val="center"/>
              <w:rPr>
                <w:ins w:id="8403" w:author="于龙(拟稿人校对)" w:date="2020-08-31T16:56:00Z"/>
                <w:del w:id="8404" w:author="宁夏局文秘" w:date="2020-09-30T18:02:00Z"/>
                <w:rFonts w:ascii="宋体" w:hAnsi="宋体"/>
                <w:sz w:val="18"/>
                <w:szCs w:val="32"/>
              </w:rPr>
              <w:pPrChange w:id="8405" w:author="宁夏局文秘" w:date="2020-09-30T18:02:00Z">
                <w:pPr>
                  <w:widowControl/>
                  <w:jc w:val="left"/>
                </w:pPr>
              </w:pPrChange>
            </w:pPr>
          </w:p>
        </w:tc>
        <w:tc>
          <w:tcPr>
            <w:tcW w:w="449" w:type="pct"/>
            <w:vAlign w:val="center"/>
          </w:tcPr>
          <w:p w:rsidR="009D2DA4" w:rsidRPr="009D2DA4" w:rsidDel="009D70AA" w:rsidRDefault="009D2DA4">
            <w:pPr>
              <w:spacing w:beforeLines="50" w:before="156" w:afterLines="200" w:after="624" w:line="440" w:lineRule="exact"/>
              <w:jc w:val="center"/>
              <w:rPr>
                <w:ins w:id="8406" w:author="于龙(拟稿人校对)" w:date="2020-08-31T16:56:00Z"/>
                <w:del w:id="8407" w:author="宁夏局文秘" w:date="2020-09-30T18:02:00Z"/>
                <w:rFonts w:ascii="宋体" w:hAnsi="宋体"/>
                <w:sz w:val="18"/>
                <w:szCs w:val="32"/>
              </w:rPr>
              <w:pPrChange w:id="8408" w:author="宁夏局文秘" w:date="2020-09-30T18:02:00Z">
                <w:pPr>
                  <w:spacing w:line="300" w:lineRule="exact"/>
                  <w:jc w:val="center"/>
                </w:pPr>
              </w:pPrChange>
            </w:pPr>
            <w:ins w:id="8409" w:author="于龙(拟稿人校对)" w:date="2020-08-31T16:56:00Z">
              <w:del w:id="8410" w:author="宁夏局文秘" w:date="2020-09-30T18:02:00Z">
                <w:r w:rsidRPr="009D2DA4" w:rsidDel="009D70AA">
                  <w:rPr>
                    <w:rFonts w:ascii="宋体" w:hAnsi="宋体" w:hint="eastAsia"/>
                    <w:sz w:val="18"/>
                    <w:szCs w:val="32"/>
                  </w:rPr>
                  <w:delText>3.5质量监督</w:delText>
                </w:r>
              </w:del>
            </w:ins>
          </w:p>
        </w:tc>
        <w:tc>
          <w:tcPr>
            <w:tcW w:w="195" w:type="pct"/>
            <w:vAlign w:val="center"/>
          </w:tcPr>
          <w:p w:rsidR="009D2DA4" w:rsidRPr="009D2DA4" w:rsidDel="009D70AA" w:rsidRDefault="009D2DA4">
            <w:pPr>
              <w:spacing w:beforeLines="50" w:before="156" w:afterLines="200" w:after="624" w:line="440" w:lineRule="exact"/>
              <w:jc w:val="center"/>
              <w:rPr>
                <w:ins w:id="8411" w:author="于龙(拟稿人校对)" w:date="2020-08-31T16:56:00Z"/>
                <w:del w:id="8412" w:author="宁夏局文秘" w:date="2020-09-30T18:02:00Z"/>
                <w:rFonts w:ascii="宋体" w:hAnsi="宋体"/>
                <w:sz w:val="18"/>
                <w:szCs w:val="32"/>
              </w:rPr>
              <w:pPrChange w:id="8413" w:author="宁夏局文秘" w:date="2020-09-30T18:02:00Z">
                <w:pPr>
                  <w:spacing w:line="300" w:lineRule="exact"/>
                  <w:jc w:val="center"/>
                </w:pPr>
              </w:pPrChange>
            </w:pPr>
            <w:ins w:id="8414" w:author="于龙(拟稿人校对)" w:date="2020-08-31T16:56:00Z">
              <w:del w:id="8415" w:author="宁夏局文秘" w:date="2020-09-30T18:02:00Z">
                <w:r w:rsidRPr="009D2DA4" w:rsidDel="009D70AA">
                  <w:rPr>
                    <w:rFonts w:ascii="宋体" w:hAnsi="宋体" w:hint="eastAsia"/>
                    <w:sz w:val="18"/>
                    <w:szCs w:val="32"/>
                  </w:rPr>
                  <w:delText>2</w:delText>
                </w:r>
              </w:del>
            </w:ins>
          </w:p>
        </w:tc>
        <w:tc>
          <w:tcPr>
            <w:tcW w:w="2150" w:type="pct"/>
            <w:vAlign w:val="center"/>
          </w:tcPr>
          <w:p w:rsidR="009D2DA4" w:rsidRPr="009D2DA4" w:rsidDel="009D70AA" w:rsidRDefault="009D2DA4">
            <w:pPr>
              <w:spacing w:beforeLines="50" w:before="156" w:afterLines="200" w:after="624" w:line="440" w:lineRule="exact"/>
              <w:jc w:val="center"/>
              <w:rPr>
                <w:ins w:id="8416" w:author="于龙(拟稿人校对)" w:date="2020-08-31T16:56:00Z"/>
                <w:del w:id="8417" w:author="宁夏局文秘" w:date="2020-09-30T18:02:00Z"/>
                <w:rFonts w:ascii="宋体" w:hAnsi="宋体"/>
                <w:sz w:val="18"/>
                <w:szCs w:val="32"/>
              </w:rPr>
              <w:pPrChange w:id="8418" w:author="宁夏局文秘" w:date="2020-09-30T18:02:00Z">
                <w:pPr>
                  <w:spacing w:line="300" w:lineRule="exact"/>
                </w:pPr>
              </w:pPrChange>
            </w:pPr>
            <w:ins w:id="8419" w:author="于龙(拟稿人校对)" w:date="2020-08-31T16:56:00Z">
              <w:del w:id="8420" w:author="宁夏局文秘" w:date="2020-09-30T18:02:00Z">
                <w:r w:rsidRPr="009D2DA4" w:rsidDel="009D70AA">
                  <w:rPr>
                    <w:rFonts w:ascii="宋体" w:hAnsi="宋体" w:hint="eastAsia"/>
                    <w:color w:val="000000" w:themeColor="text1"/>
                    <w:sz w:val="18"/>
                    <w:szCs w:val="32"/>
                  </w:rPr>
                  <w:delText>建立内部质量监督机制，就检测人员服务态度、检测质量、收费情况等定期进行监督、回访，有人员和经费保障，并得到贯彻执行的，得2分，仅建立未有效执行的不得分。</w:delText>
                </w:r>
              </w:del>
            </w:ins>
          </w:p>
        </w:tc>
        <w:tc>
          <w:tcPr>
            <w:tcW w:w="549" w:type="pct"/>
            <w:vAlign w:val="center"/>
          </w:tcPr>
          <w:p w:rsidR="009D2DA4" w:rsidRPr="009D2DA4" w:rsidDel="009D70AA" w:rsidRDefault="009D2DA4">
            <w:pPr>
              <w:spacing w:beforeLines="50" w:before="156" w:afterLines="200" w:after="624" w:line="440" w:lineRule="exact"/>
              <w:jc w:val="center"/>
              <w:rPr>
                <w:ins w:id="8421" w:author="于龙(拟稿人校对)" w:date="2020-08-31T16:56:00Z"/>
                <w:del w:id="8422" w:author="宁夏局文秘" w:date="2020-09-30T18:02:00Z"/>
                <w:rFonts w:ascii="宋体" w:hAnsi="宋体"/>
                <w:sz w:val="18"/>
                <w:szCs w:val="32"/>
              </w:rPr>
              <w:pPrChange w:id="8423" w:author="宁夏局文秘" w:date="2020-09-30T18:02:00Z">
                <w:pPr>
                  <w:spacing w:line="300" w:lineRule="exact"/>
                </w:pPr>
              </w:pPrChange>
            </w:pPr>
            <w:ins w:id="8424" w:author="于龙(拟稿人校对)" w:date="2020-08-31T16:56:00Z">
              <w:del w:id="8425" w:author="宁夏局文秘" w:date="2020-09-30T18:02:00Z">
                <w:r w:rsidRPr="009D2DA4" w:rsidDel="009D70AA">
                  <w:rPr>
                    <w:rFonts w:ascii="宋体" w:hAnsi="宋体" w:hint="eastAsia"/>
                    <w:sz w:val="18"/>
                    <w:szCs w:val="32"/>
                  </w:rPr>
                  <w:delText>以质量监督记录为准</w:delText>
                </w:r>
              </w:del>
            </w:ins>
          </w:p>
        </w:tc>
        <w:tc>
          <w:tcPr>
            <w:tcW w:w="699" w:type="pct"/>
            <w:vAlign w:val="center"/>
          </w:tcPr>
          <w:p w:rsidR="009D2DA4" w:rsidRPr="009D2DA4" w:rsidDel="009D70AA" w:rsidRDefault="009D2DA4">
            <w:pPr>
              <w:spacing w:beforeLines="50" w:before="156" w:afterLines="200" w:after="624" w:line="440" w:lineRule="exact"/>
              <w:jc w:val="center"/>
              <w:rPr>
                <w:ins w:id="8426" w:author="于龙(拟稿人校对)" w:date="2020-08-31T16:56:00Z"/>
                <w:del w:id="8427" w:author="宁夏局文秘" w:date="2020-09-30T18:02:00Z"/>
                <w:rFonts w:ascii="宋体" w:hAnsi="宋体"/>
                <w:sz w:val="18"/>
                <w:szCs w:val="32"/>
              </w:rPr>
              <w:pPrChange w:id="8428" w:author="宁夏局文秘" w:date="2020-09-30T18:02:00Z">
                <w:pPr>
                  <w:spacing w:line="300" w:lineRule="exact"/>
                </w:pPr>
              </w:pPrChange>
            </w:pPr>
          </w:p>
        </w:tc>
        <w:tc>
          <w:tcPr>
            <w:tcW w:w="302" w:type="pct"/>
          </w:tcPr>
          <w:p w:rsidR="009D2DA4" w:rsidRPr="009D2DA4" w:rsidDel="009D70AA" w:rsidRDefault="009D2DA4">
            <w:pPr>
              <w:spacing w:beforeLines="50" w:before="156" w:afterLines="200" w:after="624" w:line="440" w:lineRule="exact"/>
              <w:jc w:val="center"/>
              <w:rPr>
                <w:ins w:id="8429" w:author="于龙(拟稿人校对)" w:date="2020-08-31T16:56:00Z"/>
                <w:del w:id="8430" w:author="宁夏局文秘" w:date="2020-09-30T18:02:00Z"/>
                <w:rFonts w:ascii="宋体" w:hAnsi="宋体"/>
                <w:sz w:val="18"/>
                <w:szCs w:val="32"/>
              </w:rPr>
              <w:pPrChange w:id="8431" w:author="宁夏局文秘" w:date="2020-09-30T18:02:00Z">
                <w:pPr>
                  <w:spacing w:line="300" w:lineRule="exact"/>
                </w:pPr>
              </w:pPrChange>
            </w:pPr>
          </w:p>
        </w:tc>
        <w:tc>
          <w:tcPr>
            <w:tcW w:w="254" w:type="pct"/>
          </w:tcPr>
          <w:p w:rsidR="009D2DA4" w:rsidRPr="009D2DA4" w:rsidDel="009D70AA" w:rsidRDefault="009D2DA4">
            <w:pPr>
              <w:spacing w:beforeLines="50" w:before="156" w:afterLines="200" w:after="624" w:line="440" w:lineRule="exact"/>
              <w:jc w:val="center"/>
              <w:rPr>
                <w:ins w:id="8432" w:author="于龙(拟稿人校对)" w:date="2020-08-31T16:56:00Z"/>
                <w:del w:id="8433" w:author="宁夏局文秘" w:date="2020-09-30T18:02:00Z"/>
                <w:rFonts w:ascii="宋体" w:hAnsi="宋体"/>
                <w:sz w:val="18"/>
                <w:szCs w:val="32"/>
              </w:rPr>
              <w:pPrChange w:id="8434" w:author="宁夏局文秘" w:date="2020-09-30T18:02:00Z">
                <w:pPr>
                  <w:spacing w:line="300" w:lineRule="exact"/>
                </w:pPr>
              </w:pPrChange>
            </w:pPr>
          </w:p>
        </w:tc>
      </w:tr>
      <w:tr w:rsidR="009D2DA4" w:rsidRPr="009D2DA4" w:rsidDel="009D70AA" w:rsidTr="00264FCB">
        <w:tblPrEx>
          <w:tblLook w:val="04A0" w:firstRow="1" w:lastRow="0" w:firstColumn="1" w:lastColumn="0" w:noHBand="0" w:noVBand="1"/>
        </w:tblPrEx>
        <w:trPr>
          <w:gridAfter w:val="1"/>
          <w:wAfter w:w="9" w:type="pct"/>
          <w:trHeight w:hRule="exact" w:val="879"/>
          <w:jc w:val="center"/>
          <w:ins w:id="8435" w:author="于龙(拟稿人校对)" w:date="2020-08-31T16:56:00Z"/>
          <w:del w:id="8436" w:author="宁夏局文秘" w:date="2020-09-30T18:02:00Z"/>
        </w:trPr>
        <w:tc>
          <w:tcPr>
            <w:tcW w:w="393" w:type="pct"/>
            <w:vMerge/>
            <w:vAlign w:val="center"/>
          </w:tcPr>
          <w:p w:rsidR="009D2DA4" w:rsidRPr="009D2DA4" w:rsidDel="009D70AA" w:rsidRDefault="009D2DA4">
            <w:pPr>
              <w:spacing w:beforeLines="50" w:before="156" w:afterLines="200" w:after="624" w:line="440" w:lineRule="exact"/>
              <w:jc w:val="center"/>
              <w:rPr>
                <w:ins w:id="8437" w:author="于龙(拟稿人校对)" w:date="2020-08-31T16:56:00Z"/>
                <w:del w:id="8438" w:author="宁夏局文秘" w:date="2020-09-30T18:02:00Z"/>
                <w:rFonts w:ascii="宋体" w:hAnsi="宋体"/>
                <w:sz w:val="18"/>
                <w:szCs w:val="32"/>
              </w:rPr>
              <w:pPrChange w:id="8439" w:author="宁夏局文秘" w:date="2020-09-30T18:02:00Z">
                <w:pPr>
                  <w:widowControl/>
                  <w:jc w:val="left"/>
                </w:pPr>
              </w:pPrChange>
            </w:pPr>
          </w:p>
        </w:tc>
        <w:tc>
          <w:tcPr>
            <w:tcW w:w="449" w:type="pct"/>
            <w:vAlign w:val="center"/>
          </w:tcPr>
          <w:p w:rsidR="009D2DA4" w:rsidRPr="009D2DA4" w:rsidDel="009D70AA" w:rsidRDefault="009D2DA4">
            <w:pPr>
              <w:spacing w:beforeLines="50" w:before="156" w:afterLines="200" w:after="624" w:line="440" w:lineRule="exact"/>
              <w:jc w:val="center"/>
              <w:rPr>
                <w:ins w:id="8440" w:author="于龙(拟稿人校对)" w:date="2020-08-31T16:56:00Z"/>
                <w:del w:id="8441" w:author="宁夏局文秘" w:date="2020-09-30T18:02:00Z"/>
                <w:rFonts w:ascii="宋体" w:hAnsi="宋体"/>
                <w:sz w:val="18"/>
                <w:szCs w:val="32"/>
              </w:rPr>
              <w:pPrChange w:id="8442" w:author="宁夏局文秘" w:date="2020-09-30T18:02:00Z">
                <w:pPr>
                  <w:spacing w:line="300" w:lineRule="exact"/>
                  <w:jc w:val="center"/>
                </w:pPr>
              </w:pPrChange>
            </w:pPr>
            <w:ins w:id="8443" w:author="于龙(拟稿人校对)" w:date="2020-08-31T16:56:00Z">
              <w:del w:id="8444" w:author="宁夏局文秘" w:date="2020-09-30T18:02:00Z">
                <w:r w:rsidRPr="009D2DA4" w:rsidDel="009D70AA">
                  <w:rPr>
                    <w:rFonts w:ascii="宋体" w:hAnsi="宋体" w:hint="eastAsia"/>
                    <w:sz w:val="18"/>
                    <w:szCs w:val="32"/>
                  </w:rPr>
                  <w:delText>3.6办公环境</w:delText>
                </w:r>
              </w:del>
            </w:ins>
          </w:p>
        </w:tc>
        <w:tc>
          <w:tcPr>
            <w:tcW w:w="195" w:type="pct"/>
            <w:vAlign w:val="center"/>
          </w:tcPr>
          <w:p w:rsidR="009D2DA4" w:rsidRPr="009D2DA4" w:rsidDel="009D70AA" w:rsidRDefault="009D2DA4">
            <w:pPr>
              <w:spacing w:beforeLines="50" w:before="156" w:afterLines="200" w:after="624" w:line="440" w:lineRule="exact"/>
              <w:jc w:val="center"/>
              <w:rPr>
                <w:ins w:id="8445" w:author="于龙(拟稿人校对)" w:date="2020-08-31T16:56:00Z"/>
                <w:del w:id="8446" w:author="宁夏局文秘" w:date="2020-09-30T18:02:00Z"/>
                <w:rFonts w:ascii="宋体" w:hAnsi="宋体"/>
                <w:sz w:val="18"/>
                <w:szCs w:val="32"/>
              </w:rPr>
              <w:pPrChange w:id="8447" w:author="宁夏局文秘" w:date="2020-09-30T18:02:00Z">
                <w:pPr>
                  <w:spacing w:line="300" w:lineRule="exact"/>
                  <w:jc w:val="center"/>
                </w:pPr>
              </w:pPrChange>
            </w:pPr>
            <w:ins w:id="8448" w:author="于龙(拟稿人校对)" w:date="2020-08-31T16:56:00Z">
              <w:del w:id="8449" w:author="宁夏局文秘" w:date="2020-09-30T18:02:00Z">
                <w:r w:rsidRPr="009D2DA4" w:rsidDel="009D70AA">
                  <w:rPr>
                    <w:rFonts w:ascii="宋体" w:hAnsi="宋体" w:hint="eastAsia"/>
                    <w:sz w:val="18"/>
                    <w:szCs w:val="32"/>
                  </w:rPr>
                  <w:delText>1</w:delText>
                </w:r>
              </w:del>
            </w:ins>
          </w:p>
        </w:tc>
        <w:tc>
          <w:tcPr>
            <w:tcW w:w="2150" w:type="pct"/>
            <w:vAlign w:val="center"/>
          </w:tcPr>
          <w:p w:rsidR="009D2DA4" w:rsidRPr="009D2DA4" w:rsidDel="009D70AA" w:rsidRDefault="009D2DA4">
            <w:pPr>
              <w:spacing w:beforeLines="50" w:before="156" w:afterLines="200" w:after="624" w:line="440" w:lineRule="exact"/>
              <w:jc w:val="center"/>
              <w:rPr>
                <w:ins w:id="8450" w:author="于龙(拟稿人校对)" w:date="2020-08-31T16:56:00Z"/>
                <w:del w:id="8451" w:author="宁夏局文秘" w:date="2020-09-30T18:02:00Z"/>
                <w:rFonts w:ascii="宋体" w:hAnsi="宋体"/>
                <w:sz w:val="18"/>
                <w:szCs w:val="32"/>
              </w:rPr>
              <w:pPrChange w:id="8452" w:author="宁夏局文秘" w:date="2020-09-30T18:02:00Z">
                <w:pPr>
                  <w:spacing w:line="300" w:lineRule="exact"/>
                </w:pPr>
              </w:pPrChange>
            </w:pPr>
            <w:ins w:id="8453" w:author="于龙(拟稿人校对)" w:date="2020-08-31T16:56:00Z">
              <w:del w:id="8454" w:author="宁夏局文秘" w:date="2020-09-30T18:02:00Z">
                <w:r w:rsidRPr="009D2DA4" w:rsidDel="009D70AA">
                  <w:rPr>
                    <w:rFonts w:ascii="宋体" w:hAnsi="宋体" w:hint="eastAsia"/>
                    <w:sz w:val="18"/>
                    <w:szCs w:val="32"/>
                  </w:rPr>
                  <w:delText>办公环境宽敞、明亮、干净、整齐，布局合理的，得0.5分，否则不得分。办事程序、服务承诺、收费标准、监督投诉等信息公开齐全、醒目的，得0.5分，否则不得分。</w:delText>
                </w:r>
              </w:del>
            </w:ins>
          </w:p>
        </w:tc>
        <w:tc>
          <w:tcPr>
            <w:tcW w:w="549" w:type="pct"/>
            <w:vAlign w:val="center"/>
          </w:tcPr>
          <w:p w:rsidR="009D2DA4" w:rsidRPr="009D2DA4" w:rsidDel="009D70AA" w:rsidRDefault="009D2DA4">
            <w:pPr>
              <w:spacing w:beforeLines="50" w:before="156" w:afterLines="200" w:after="624" w:line="440" w:lineRule="exact"/>
              <w:jc w:val="center"/>
              <w:rPr>
                <w:ins w:id="8455" w:author="于龙(拟稿人校对)" w:date="2020-08-31T16:56:00Z"/>
                <w:del w:id="8456" w:author="宁夏局文秘" w:date="2020-09-30T18:02:00Z"/>
                <w:rFonts w:ascii="宋体" w:hAnsi="宋体"/>
                <w:sz w:val="18"/>
                <w:szCs w:val="32"/>
              </w:rPr>
              <w:pPrChange w:id="8457" w:author="宁夏局文秘" w:date="2020-09-30T18:02:00Z">
                <w:pPr>
                  <w:spacing w:line="300" w:lineRule="exact"/>
                </w:pPr>
              </w:pPrChange>
            </w:pPr>
            <w:ins w:id="8458" w:author="于龙(拟稿人校对)" w:date="2020-08-31T16:56:00Z">
              <w:del w:id="8459" w:author="宁夏局文秘" w:date="2020-09-30T18:02:00Z">
                <w:r w:rsidRPr="009D2DA4" w:rsidDel="009D70AA">
                  <w:rPr>
                    <w:rFonts w:ascii="宋体" w:hAnsi="宋体" w:hint="eastAsia"/>
                    <w:sz w:val="18"/>
                    <w:szCs w:val="32"/>
                  </w:rPr>
                  <w:delText>以实际现场查看为准</w:delText>
                </w:r>
              </w:del>
            </w:ins>
          </w:p>
        </w:tc>
        <w:tc>
          <w:tcPr>
            <w:tcW w:w="699" w:type="pct"/>
            <w:vAlign w:val="center"/>
          </w:tcPr>
          <w:p w:rsidR="009D2DA4" w:rsidRPr="009D2DA4" w:rsidDel="009D70AA" w:rsidRDefault="009D2DA4">
            <w:pPr>
              <w:spacing w:beforeLines="50" w:before="156" w:afterLines="200" w:after="624" w:line="440" w:lineRule="exact"/>
              <w:jc w:val="center"/>
              <w:rPr>
                <w:ins w:id="8460" w:author="于龙(拟稿人校对)" w:date="2020-08-31T16:56:00Z"/>
                <w:del w:id="8461" w:author="宁夏局文秘" w:date="2020-09-30T18:02:00Z"/>
                <w:rFonts w:ascii="宋体" w:hAnsi="宋体"/>
                <w:sz w:val="18"/>
                <w:szCs w:val="32"/>
              </w:rPr>
              <w:pPrChange w:id="8462" w:author="宁夏局文秘" w:date="2020-09-30T18:02:00Z">
                <w:pPr>
                  <w:spacing w:line="300" w:lineRule="exact"/>
                </w:pPr>
              </w:pPrChange>
            </w:pPr>
          </w:p>
        </w:tc>
        <w:tc>
          <w:tcPr>
            <w:tcW w:w="302" w:type="pct"/>
          </w:tcPr>
          <w:p w:rsidR="009D2DA4" w:rsidRPr="009D2DA4" w:rsidDel="009D70AA" w:rsidRDefault="009D2DA4">
            <w:pPr>
              <w:spacing w:beforeLines="50" w:before="156" w:afterLines="200" w:after="624" w:line="440" w:lineRule="exact"/>
              <w:jc w:val="center"/>
              <w:rPr>
                <w:ins w:id="8463" w:author="于龙(拟稿人校对)" w:date="2020-08-31T16:56:00Z"/>
                <w:del w:id="8464" w:author="宁夏局文秘" w:date="2020-09-30T18:02:00Z"/>
                <w:rFonts w:ascii="宋体" w:hAnsi="宋体"/>
                <w:sz w:val="18"/>
                <w:szCs w:val="32"/>
              </w:rPr>
              <w:pPrChange w:id="8465" w:author="宁夏局文秘" w:date="2020-09-30T18:02:00Z">
                <w:pPr>
                  <w:spacing w:line="300" w:lineRule="exact"/>
                </w:pPr>
              </w:pPrChange>
            </w:pPr>
          </w:p>
        </w:tc>
        <w:tc>
          <w:tcPr>
            <w:tcW w:w="254" w:type="pct"/>
          </w:tcPr>
          <w:p w:rsidR="009D2DA4" w:rsidRPr="009D2DA4" w:rsidDel="009D70AA" w:rsidRDefault="009D2DA4">
            <w:pPr>
              <w:spacing w:beforeLines="50" w:before="156" w:afterLines="200" w:after="624" w:line="440" w:lineRule="exact"/>
              <w:jc w:val="center"/>
              <w:rPr>
                <w:ins w:id="8466" w:author="于龙(拟稿人校对)" w:date="2020-08-31T16:56:00Z"/>
                <w:del w:id="8467" w:author="宁夏局文秘" w:date="2020-09-30T18:02:00Z"/>
                <w:rFonts w:ascii="宋体" w:hAnsi="宋体"/>
                <w:sz w:val="18"/>
                <w:szCs w:val="32"/>
              </w:rPr>
              <w:pPrChange w:id="8468" w:author="宁夏局文秘" w:date="2020-09-30T18:02:00Z">
                <w:pPr>
                  <w:spacing w:line="300" w:lineRule="exact"/>
                </w:pPr>
              </w:pPrChange>
            </w:pPr>
          </w:p>
        </w:tc>
      </w:tr>
      <w:tr w:rsidR="009D2DA4" w:rsidRPr="009D2DA4" w:rsidDel="009D70AA" w:rsidTr="00264FCB">
        <w:tblPrEx>
          <w:tblLook w:val="04A0" w:firstRow="1" w:lastRow="0" w:firstColumn="1" w:lastColumn="0" w:noHBand="0" w:noVBand="1"/>
        </w:tblPrEx>
        <w:trPr>
          <w:gridAfter w:val="1"/>
          <w:wAfter w:w="9" w:type="pct"/>
          <w:cantSplit/>
          <w:trHeight w:hRule="exact" w:val="1148"/>
          <w:jc w:val="center"/>
          <w:ins w:id="8469" w:author="于龙(拟稿人校对)" w:date="2020-08-31T16:56:00Z"/>
          <w:del w:id="8470" w:author="宁夏局文秘" w:date="2020-09-30T18:02:00Z"/>
        </w:trPr>
        <w:tc>
          <w:tcPr>
            <w:tcW w:w="393" w:type="pct"/>
            <w:vMerge w:val="restart"/>
            <w:vAlign w:val="center"/>
          </w:tcPr>
          <w:p w:rsidR="009D2DA4" w:rsidRPr="009D2DA4" w:rsidDel="009D70AA" w:rsidRDefault="009D2DA4">
            <w:pPr>
              <w:spacing w:beforeLines="50" w:before="156" w:afterLines="200" w:after="624" w:line="440" w:lineRule="exact"/>
              <w:jc w:val="center"/>
              <w:rPr>
                <w:ins w:id="8471" w:author="于龙(拟稿人校对)" w:date="2020-08-31T16:56:00Z"/>
                <w:del w:id="8472" w:author="宁夏局文秘" w:date="2020-09-30T18:02:00Z"/>
                <w:rFonts w:ascii="宋体" w:hAnsi="宋体"/>
                <w:sz w:val="18"/>
                <w:szCs w:val="32"/>
              </w:rPr>
              <w:pPrChange w:id="8473" w:author="宁夏局文秘" w:date="2020-09-30T18:02:00Z">
                <w:pPr>
                  <w:spacing w:line="300" w:lineRule="exact"/>
                  <w:jc w:val="center"/>
                </w:pPr>
              </w:pPrChange>
            </w:pPr>
            <w:ins w:id="8474" w:author="于龙(拟稿人校对)" w:date="2020-08-31T16:56:00Z">
              <w:del w:id="8475" w:author="宁夏局文秘" w:date="2020-09-30T18:02:00Z">
                <w:r w:rsidRPr="009D2DA4" w:rsidDel="009D70AA">
                  <w:rPr>
                    <w:rFonts w:ascii="宋体" w:hAnsi="宋体" w:hint="eastAsia"/>
                    <w:sz w:val="18"/>
                    <w:szCs w:val="32"/>
                  </w:rPr>
                  <w:delText>4.检测业务</w:delText>
                </w:r>
              </w:del>
            </w:ins>
          </w:p>
          <w:p w:rsidR="009D2DA4" w:rsidRPr="009D2DA4" w:rsidDel="009D70AA" w:rsidRDefault="009D2DA4">
            <w:pPr>
              <w:spacing w:beforeLines="50" w:before="156" w:afterLines="200" w:after="624" w:line="440" w:lineRule="exact"/>
              <w:jc w:val="center"/>
              <w:rPr>
                <w:ins w:id="8476" w:author="于龙(拟稿人校对)" w:date="2020-08-31T16:56:00Z"/>
                <w:del w:id="8477" w:author="宁夏局文秘" w:date="2020-09-30T18:02:00Z"/>
                <w:rFonts w:ascii="宋体" w:hAnsi="宋体"/>
                <w:sz w:val="18"/>
                <w:szCs w:val="32"/>
              </w:rPr>
              <w:pPrChange w:id="8478" w:author="宁夏局文秘" w:date="2020-09-30T18:02:00Z">
                <w:pPr>
                  <w:spacing w:line="300" w:lineRule="exact"/>
                  <w:jc w:val="center"/>
                </w:pPr>
              </w:pPrChange>
            </w:pPr>
            <w:ins w:id="8479" w:author="于龙(拟稿人校对)" w:date="2020-08-31T16:56:00Z">
              <w:del w:id="8480" w:author="宁夏局文秘" w:date="2020-09-30T18:02:00Z">
                <w:r w:rsidRPr="009D2DA4" w:rsidDel="009D70AA">
                  <w:rPr>
                    <w:rFonts w:ascii="宋体" w:hAnsi="宋体" w:hint="eastAsia"/>
                    <w:sz w:val="18"/>
                    <w:szCs w:val="32"/>
                  </w:rPr>
                  <w:delText>（40分）</w:delText>
                </w:r>
              </w:del>
            </w:ins>
          </w:p>
        </w:tc>
        <w:tc>
          <w:tcPr>
            <w:tcW w:w="449" w:type="pct"/>
            <w:vAlign w:val="center"/>
          </w:tcPr>
          <w:p w:rsidR="009D2DA4" w:rsidRPr="009D2DA4" w:rsidDel="009D70AA" w:rsidRDefault="009D2DA4">
            <w:pPr>
              <w:spacing w:beforeLines="50" w:before="156" w:afterLines="200" w:after="624" w:line="440" w:lineRule="exact"/>
              <w:jc w:val="center"/>
              <w:rPr>
                <w:ins w:id="8481" w:author="于龙(拟稿人校对)" w:date="2020-08-31T16:56:00Z"/>
                <w:del w:id="8482" w:author="宁夏局文秘" w:date="2020-09-30T18:02:00Z"/>
                <w:rFonts w:ascii="宋体" w:hAnsi="宋体"/>
                <w:sz w:val="18"/>
                <w:szCs w:val="32"/>
              </w:rPr>
              <w:pPrChange w:id="8483" w:author="宁夏局文秘" w:date="2020-09-30T18:02:00Z">
                <w:pPr>
                  <w:spacing w:line="300" w:lineRule="exact"/>
                  <w:jc w:val="center"/>
                </w:pPr>
              </w:pPrChange>
            </w:pPr>
            <w:ins w:id="8484" w:author="于龙(拟稿人校对)" w:date="2020-08-31T16:56:00Z">
              <w:del w:id="8485" w:author="宁夏局文秘" w:date="2020-09-30T18:02:00Z">
                <w:r w:rsidRPr="009D2DA4" w:rsidDel="009D70AA">
                  <w:rPr>
                    <w:rFonts w:ascii="宋体" w:hAnsi="宋体" w:hint="eastAsia"/>
                    <w:sz w:val="18"/>
                    <w:szCs w:val="32"/>
                  </w:rPr>
                  <w:delText>4.1检测标准</w:delText>
                </w:r>
              </w:del>
            </w:ins>
          </w:p>
        </w:tc>
        <w:tc>
          <w:tcPr>
            <w:tcW w:w="195" w:type="pct"/>
            <w:vAlign w:val="center"/>
          </w:tcPr>
          <w:p w:rsidR="009D2DA4" w:rsidRPr="009D2DA4" w:rsidDel="009D70AA" w:rsidRDefault="009D2DA4">
            <w:pPr>
              <w:spacing w:beforeLines="50" w:before="156" w:afterLines="200" w:after="624" w:line="440" w:lineRule="exact"/>
              <w:jc w:val="center"/>
              <w:rPr>
                <w:ins w:id="8486" w:author="于龙(拟稿人校对)" w:date="2020-08-31T16:56:00Z"/>
                <w:del w:id="8487" w:author="宁夏局文秘" w:date="2020-09-30T18:02:00Z"/>
                <w:rFonts w:ascii="宋体" w:hAnsi="宋体"/>
                <w:sz w:val="18"/>
                <w:szCs w:val="32"/>
              </w:rPr>
              <w:pPrChange w:id="8488" w:author="宁夏局文秘" w:date="2020-09-30T18:02:00Z">
                <w:pPr>
                  <w:spacing w:line="300" w:lineRule="exact"/>
                  <w:jc w:val="center"/>
                </w:pPr>
              </w:pPrChange>
            </w:pPr>
            <w:ins w:id="8489" w:author="于龙(拟稿人校对)" w:date="2020-08-31T16:56:00Z">
              <w:del w:id="8490" w:author="宁夏局文秘" w:date="2020-09-30T18:02:00Z">
                <w:r w:rsidRPr="009D2DA4" w:rsidDel="009D70AA">
                  <w:rPr>
                    <w:rFonts w:ascii="宋体" w:hAnsi="宋体" w:hint="eastAsia"/>
                    <w:sz w:val="18"/>
                    <w:szCs w:val="32"/>
                  </w:rPr>
                  <w:delText>1</w:delText>
                </w:r>
              </w:del>
            </w:ins>
          </w:p>
        </w:tc>
        <w:tc>
          <w:tcPr>
            <w:tcW w:w="2150" w:type="pct"/>
            <w:vAlign w:val="center"/>
          </w:tcPr>
          <w:p w:rsidR="009D2DA4" w:rsidRPr="009D2DA4" w:rsidDel="009D70AA" w:rsidRDefault="009D2DA4">
            <w:pPr>
              <w:spacing w:beforeLines="50" w:before="156" w:afterLines="200" w:after="624" w:line="440" w:lineRule="exact"/>
              <w:jc w:val="center"/>
              <w:rPr>
                <w:ins w:id="8491" w:author="于龙(拟稿人校对)" w:date="2020-08-31T16:56:00Z"/>
                <w:del w:id="8492" w:author="宁夏局文秘" w:date="2020-09-30T18:02:00Z"/>
                <w:rFonts w:ascii="宋体" w:hAnsi="宋体"/>
                <w:sz w:val="18"/>
                <w:szCs w:val="32"/>
              </w:rPr>
              <w:pPrChange w:id="8493" w:author="宁夏局文秘" w:date="2020-09-30T18:02:00Z">
                <w:pPr>
                  <w:spacing w:line="300" w:lineRule="exact"/>
                </w:pPr>
              </w:pPrChange>
            </w:pPr>
            <w:ins w:id="8494" w:author="于龙(拟稿人校对)" w:date="2020-08-31T16:56:00Z">
              <w:del w:id="8495" w:author="宁夏局文秘" w:date="2020-09-30T18:02:00Z">
                <w:r w:rsidRPr="009D2DA4" w:rsidDel="009D70AA">
                  <w:rPr>
                    <w:rFonts w:ascii="宋体" w:hAnsi="宋体" w:hint="eastAsia"/>
                    <w:sz w:val="18"/>
                    <w:szCs w:val="32"/>
                  </w:rPr>
                  <w:delText>技术标准配备齐全，更新及时，满足检测工作需要的，得0.5分，否则不得分。制定科学严谨、详细、具体、实用的现场检测作业指导书或方案的，得0.5分，否则不得分。</w:delText>
                </w:r>
              </w:del>
            </w:ins>
          </w:p>
        </w:tc>
        <w:tc>
          <w:tcPr>
            <w:tcW w:w="549" w:type="pct"/>
            <w:vAlign w:val="center"/>
          </w:tcPr>
          <w:p w:rsidR="009D2DA4" w:rsidRPr="009D2DA4" w:rsidDel="009D70AA" w:rsidRDefault="009D2DA4">
            <w:pPr>
              <w:spacing w:beforeLines="50" w:before="156" w:afterLines="200" w:after="624" w:line="440" w:lineRule="exact"/>
              <w:jc w:val="center"/>
              <w:rPr>
                <w:ins w:id="8496" w:author="于龙(拟稿人校对)" w:date="2020-08-31T16:56:00Z"/>
                <w:del w:id="8497" w:author="宁夏局文秘" w:date="2020-09-30T18:02:00Z"/>
                <w:rFonts w:ascii="宋体" w:hAnsi="宋体"/>
                <w:sz w:val="18"/>
                <w:szCs w:val="32"/>
              </w:rPr>
              <w:pPrChange w:id="8498" w:author="宁夏局文秘" w:date="2020-09-30T18:02:00Z">
                <w:pPr>
                  <w:spacing w:line="300" w:lineRule="exact"/>
                </w:pPr>
              </w:pPrChange>
            </w:pPr>
            <w:ins w:id="8499" w:author="于龙(拟稿人校对)" w:date="2020-08-31T16:56:00Z">
              <w:del w:id="8500" w:author="宁夏局文秘" w:date="2020-09-30T18:02:00Z">
                <w:r w:rsidRPr="009D2DA4" w:rsidDel="009D70AA">
                  <w:rPr>
                    <w:rFonts w:ascii="宋体" w:hAnsi="宋体" w:hint="eastAsia"/>
                    <w:sz w:val="18"/>
                    <w:szCs w:val="32"/>
                  </w:rPr>
                  <w:delText>以提供的标准清单、检测项目的作业指导书或方案方案为准。</w:delText>
                </w:r>
              </w:del>
            </w:ins>
          </w:p>
        </w:tc>
        <w:tc>
          <w:tcPr>
            <w:tcW w:w="699" w:type="pct"/>
            <w:vAlign w:val="center"/>
          </w:tcPr>
          <w:p w:rsidR="009D2DA4" w:rsidRPr="009D2DA4" w:rsidDel="009D70AA" w:rsidRDefault="009D2DA4">
            <w:pPr>
              <w:spacing w:beforeLines="50" w:before="156" w:afterLines="200" w:after="624" w:line="440" w:lineRule="exact"/>
              <w:jc w:val="center"/>
              <w:rPr>
                <w:ins w:id="8501" w:author="于龙(拟稿人校对)" w:date="2020-08-31T16:56:00Z"/>
                <w:del w:id="8502" w:author="宁夏局文秘" w:date="2020-09-30T18:02:00Z"/>
                <w:rFonts w:ascii="宋体" w:hAnsi="宋体"/>
                <w:sz w:val="18"/>
                <w:szCs w:val="32"/>
              </w:rPr>
              <w:pPrChange w:id="8503" w:author="宁夏局文秘" w:date="2020-09-30T18:02:00Z">
                <w:pPr>
                  <w:spacing w:line="300" w:lineRule="exact"/>
                </w:pPr>
              </w:pPrChange>
            </w:pPr>
          </w:p>
        </w:tc>
        <w:tc>
          <w:tcPr>
            <w:tcW w:w="302" w:type="pct"/>
          </w:tcPr>
          <w:p w:rsidR="009D2DA4" w:rsidRPr="009D2DA4" w:rsidDel="009D70AA" w:rsidRDefault="009D2DA4">
            <w:pPr>
              <w:spacing w:beforeLines="50" w:before="156" w:afterLines="200" w:after="624" w:line="440" w:lineRule="exact"/>
              <w:jc w:val="center"/>
              <w:rPr>
                <w:ins w:id="8504" w:author="于龙(拟稿人校对)" w:date="2020-08-31T16:56:00Z"/>
                <w:del w:id="8505" w:author="宁夏局文秘" w:date="2020-09-30T18:02:00Z"/>
                <w:rFonts w:ascii="宋体" w:hAnsi="宋体"/>
                <w:sz w:val="18"/>
                <w:szCs w:val="32"/>
              </w:rPr>
              <w:pPrChange w:id="8506" w:author="宁夏局文秘" w:date="2020-09-30T18:02:00Z">
                <w:pPr>
                  <w:spacing w:line="300" w:lineRule="exact"/>
                </w:pPr>
              </w:pPrChange>
            </w:pPr>
          </w:p>
        </w:tc>
        <w:tc>
          <w:tcPr>
            <w:tcW w:w="254" w:type="pct"/>
          </w:tcPr>
          <w:p w:rsidR="009D2DA4" w:rsidRPr="009D2DA4" w:rsidDel="009D70AA" w:rsidRDefault="009D2DA4">
            <w:pPr>
              <w:spacing w:beforeLines="50" w:before="156" w:afterLines="200" w:after="624" w:line="440" w:lineRule="exact"/>
              <w:jc w:val="center"/>
              <w:rPr>
                <w:ins w:id="8507" w:author="于龙(拟稿人校对)" w:date="2020-08-31T16:56:00Z"/>
                <w:del w:id="8508" w:author="宁夏局文秘" w:date="2020-09-30T18:02:00Z"/>
                <w:rFonts w:ascii="宋体" w:hAnsi="宋体"/>
                <w:sz w:val="18"/>
                <w:szCs w:val="32"/>
              </w:rPr>
              <w:pPrChange w:id="8509" w:author="宁夏局文秘" w:date="2020-09-30T18:02:00Z">
                <w:pPr>
                  <w:spacing w:line="300" w:lineRule="exact"/>
                </w:pPr>
              </w:pPrChange>
            </w:pPr>
          </w:p>
        </w:tc>
      </w:tr>
      <w:tr w:rsidR="009D2DA4" w:rsidRPr="009D2DA4" w:rsidDel="009D70AA" w:rsidTr="00264FCB">
        <w:tblPrEx>
          <w:tblLook w:val="04A0" w:firstRow="1" w:lastRow="0" w:firstColumn="1" w:lastColumn="0" w:noHBand="0" w:noVBand="1"/>
        </w:tblPrEx>
        <w:trPr>
          <w:gridAfter w:val="1"/>
          <w:wAfter w:w="9" w:type="pct"/>
          <w:cantSplit/>
          <w:trHeight w:hRule="exact" w:val="879"/>
          <w:jc w:val="center"/>
          <w:ins w:id="8510" w:author="于龙(拟稿人校对)" w:date="2020-08-31T16:56:00Z"/>
          <w:del w:id="8511" w:author="宁夏局文秘" w:date="2020-09-30T18:02:00Z"/>
        </w:trPr>
        <w:tc>
          <w:tcPr>
            <w:tcW w:w="393" w:type="pct"/>
            <w:vMerge/>
            <w:vAlign w:val="center"/>
          </w:tcPr>
          <w:p w:rsidR="009D2DA4" w:rsidRPr="009D2DA4" w:rsidDel="009D70AA" w:rsidRDefault="009D2DA4">
            <w:pPr>
              <w:spacing w:beforeLines="50" w:before="156" w:afterLines="200" w:after="624" w:line="440" w:lineRule="exact"/>
              <w:jc w:val="center"/>
              <w:rPr>
                <w:ins w:id="8512" w:author="于龙(拟稿人校对)" w:date="2020-08-31T16:56:00Z"/>
                <w:del w:id="8513" w:author="宁夏局文秘" w:date="2020-09-30T18:02:00Z"/>
                <w:rFonts w:ascii="宋体" w:hAnsi="宋体"/>
                <w:sz w:val="18"/>
                <w:szCs w:val="32"/>
              </w:rPr>
              <w:pPrChange w:id="8514" w:author="宁夏局文秘" w:date="2020-09-30T18:02:00Z">
                <w:pPr>
                  <w:widowControl/>
                  <w:jc w:val="left"/>
                </w:pPr>
              </w:pPrChange>
            </w:pPr>
          </w:p>
        </w:tc>
        <w:tc>
          <w:tcPr>
            <w:tcW w:w="449" w:type="pct"/>
            <w:vMerge w:val="restart"/>
            <w:vAlign w:val="center"/>
          </w:tcPr>
          <w:p w:rsidR="009D2DA4" w:rsidRPr="009D2DA4" w:rsidDel="009D70AA" w:rsidRDefault="009D2DA4">
            <w:pPr>
              <w:spacing w:beforeLines="50" w:before="156" w:afterLines="200" w:after="624" w:line="440" w:lineRule="exact"/>
              <w:jc w:val="center"/>
              <w:rPr>
                <w:ins w:id="8515" w:author="于龙(拟稿人校对)" w:date="2020-08-31T16:56:00Z"/>
                <w:del w:id="8516" w:author="宁夏局文秘" w:date="2020-09-30T18:02:00Z"/>
                <w:rFonts w:ascii="宋体" w:hAnsi="宋体"/>
                <w:sz w:val="18"/>
                <w:szCs w:val="32"/>
              </w:rPr>
              <w:pPrChange w:id="8517" w:author="宁夏局文秘" w:date="2020-09-30T18:02:00Z">
                <w:pPr>
                  <w:spacing w:line="300" w:lineRule="exact"/>
                  <w:jc w:val="center"/>
                </w:pPr>
              </w:pPrChange>
            </w:pPr>
            <w:ins w:id="8518" w:author="于龙(拟稿人校对)" w:date="2020-08-31T16:56:00Z">
              <w:del w:id="8519" w:author="宁夏局文秘" w:date="2020-09-30T18:02:00Z">
                <w:r w:rsidRPr="009D2DA4" w:rsidDel="009D70AA">
                  <w:rPr>
                    <w:rFonts w:ascii="宋体" w:hAnsi="宋体" w:hint="eastAsia"/>
                    <w:sz w:val="18"/>
                    <w:szCs w:val="32"/>
                  </w:rPr>
                  <w:delText>4.2仪器设备</w:delText>
                </w:r>
              </w:del>
            </w:ins>
          </w:p>
        </w:tc>
        <w:tc>
          <w:tcPr>
            <w:tcW w:w="195" w:type="pct"/>
            <w:vAlign w:val="center"/>
          </w:tcPr>
          <w:p w:rsidR="009D2DA4" w:rsidRPr="009D2DA4" w:rsidDel="009D70AA" w:rsidRDefault="009D2DA4">
            <w:pPr>
              <w:spacing w:beforeLines="50" w:before="156" w:afterLines="200" w:after="624" w:line="440" w:lineRule="exact"/>
              <w:jc w:val="center"/>
              <w:rPr>
                <w:ins w:id="8520" w:author="于龙(拟稿人校对)" w:date="2020-08-31T16:56:00Z"/>
                <w:del w:id="8521" w:author="宁夏局文秘" w:date="2020-09-30T18:02:00Z"/>
                <w:rFonts w:ascii="宋体" w:hAnsi="宋体"/>
                <w:sz w:val="18"/>
                <w:szCs w:val="32"/>
              </w:rPr>
              <w:pPrChange w:id="8522" w:author="宁夏局文秘" w:date="2020-09-30T18:02:00Z">
                <w:pPr>
                  <w:spacing w:line="300" w:lineRule="exact"/>
                  <w:jc w:val="center"/>
                </w:pPr>
              </w:pPrChange>
            </w:pPr>
            <w:ins w:id="8523" w:author="于龙(拟稿人校对)" w:date="2020-08-31T16:56:00Z">
              <w:del w:id="8524" w:author="宁夏局文秘" w:date="2020-09-30T18:02:00Z">
                <w:r w:rsidRPr="009D2DA4" w:rsidDel="009D70AA">
                  <w:rPr>
                    <w:rFonts w:ascii="宋体" w:hAnsi="宋体" w:hint="eastAsia"/>
                    <w:sz w:val="18"/>
                    <w:szCs w:val="32"/>
                  </w:rPr>
                  <w:delText>1</w:delText>
                </w:r>
              </w:del>
            </w:ins>
          </w:p>
        </w:tc>
        <w:tc>
          <w:tcPr>
            <w:tcW w:w="2150" w:type="pct"/>
            <w:vAlign w:val="center"/>
          </w:tcPr>
          <w:p w:rsidR="009D2DA4" w:rsidRPr="009D2DA4" w:rsidDel="009D70AA" w:rsidRDefault="009D2DA4">
            <w:pPr>
              <w:spacing w:beforeLines="50" w:before="156" w:afterLines="200" w:after="624" w:line="440" w:lineRule="exact"/>
              <w:jc w:val="center"/>
              <w:rPr>
                <w:ins w:id="8525" w:author="于龙(拟稿人校对)" w:date="2020-08-31T16:56:00Z"/>
                <w:del w:id="8526" w:author="宁夏局文秘" w:date="2020-09-30T18:02:00Z"/>
                <w:rFonts w:ascii="宋体" w:hAnsi="宋体"/>
                <w:sz w:val="18"/>
                <w:szCs w:val="32"/>
              </w:rPr>
              <w:pPrChange w:id="8527" w:author="宁夏局文秘" w:date="2020-09-30T18:02:00Z">
                <w:pPr>
                  <w:spacing w:line="300" w:lineRule="exact"/>
                </w:pPr>
              </w:pPrChange>
            </w:pPr>
            <w:ins w:id="8528" w:author="于龙(拟稿人校对)" w:date="2020-08-31T16:56:00Z">
              <w:del w:id="8529" w:author="宁夏局文秘" w:date="2020-09-30T18:02:00Z">
                <w:r w:rsidRPr="009D2DA4" w:rsidDel="009D70AA">
                  <w:rPr>
                    <w:rFonts w:ascii="宋体" w:hAnsi="宋体" w:hint="eastAsia"/>
                    <w:sz w:val="18"/>
                    <w:szCs w:val="32"/>
                  </w:rPr>
                  <w:delText>检测仪器配备齐全、满足工作实际需要的，得1分，否则不得分。</w:delText>
                </w:r>
              </w:del>
            </w:ins>
          </w:p>
        </w:tc>
        <w:tc>
          <w:tcPr>
            <w:tcW w:w="549" w:type="pct"/>
            <w:vAlign w:val="center"/>
          </w:tcPr>
          <w:p w:rsidR="009D2DA4" w:rsidRPr="009D2DA4" w:rsidDel="009D70AA" w:rsidRDefault="009D2DA4">
            <w:pPr>
              <w:spacing w:beforeLines="50" w:before="156" w:afterLines="200" w:after="624" w:line="440" w:lineRule="exact"/>
              <w:jc w:val="center"/>
              <w:rPr>
                <w:ins w:id="8530" w:author="于龙(拟稿人校对)" w:date="2020-08-31T16:56:00Z"/>
                <w:del w:id="8531" w:author="宁夏局文秘" w:date="2020-09-30T18:02:00Z"/>
                <w:rFonts w:ascii="宋体" w:hAnsi="宋体"/>
                <w:sz w:val="18"/>
                <w:szCs w:val="32"/>
              </w:rPr>
              <w:pPrChange w:id="8532" w:author="宁夏局文秘" w:date="2020-09-30T18:02:00Z">
                <w:pPr>
                  <w:spacing w:line="300" w:lineRule="exact"/>
                </w:pPr>
              </w:pPrChange>
            </w:pPr>
            <w:ins w:id="8533" w:author="于龙(拟稿人校对)" w:date="2020-08-31T16:56:00Z">
              <w:del w:id="8534" w:author="宁夏局文秘" w:date="2020-09-30T18:02:00Z">
                <w:r w:rsidRPr="009D2DA4" w:rsidDel="009D70AA">
                  <w:rPr>
                    <w:rFonts w:ascii="宋体" w:hAnsi="宋体" w:hint="eastAsia"/>
                    <w:sz w:val="18"/>
                    <w:szCs w:val="32"/>
                  </w:rPr>
                  <w:delText>以提供的设备清单为准</w:delText>
                </w:r>
              </w:del>
            </w:ins>
          </w:p>
        </w:tc>
        <w:tc>
          <w:tcPr>
            <w:tcW w:w="699" w:type="pct"/>
            <w:vAlign w:val="center"/>
          </w:tcPr>
          <w:p w:rsidR="009D2DA4" w:rsidRPr="009D2DA4" w:rsidDel="009D70AA" w:rsidRDefault="009D2DA4">
            <w:pPr>
              <w:spacing w:beforeLines="50" w:before="156" w:afterLines="200" w:after="624" w:line="440" w:lineRule="exact"/>
              <w:jc w:val="center"/>
              <w:rPr>
                <w:ins w:id="8535" w:author="于龙(拟稿人校对)" w:date="2020-08-31T16:56:00Z"/>
                <w:del w:id="8536" w:author="宁夏局文秘" w:date="2020-09-30T18:02:00Z"/>
                <w:rFonts w:ascii="宋体" w:hAnsi="宋体"/>
                <w:sz w:val="18"/>
                <w:szCs w:val="32"/>
              </w:rPr>
              <w:pPrChange w:id="8537" w:author="宁夏局文秘" w:date="2020-09-30T18:02:00Z">
                <w:pPr>
                  <w:spacing w:line="300" w:lineRule="exact"/>
                </w:pPr>
              </w:pPrChange>
            </w:pPr>
          </w:p>
        </w:tc>
        <w:tc>
          <w:tcPr>
            <w:tcW w:w="302" w:type="pct"/>
          </w:tcPr>
          <w:p w:rsidR="009D2DA4" w:rsidRPr="009D2DA4" w:rsidDel="009D70AA" w:rsidRDefault="009D2DA4">
            <w:pPr>
              <w:spacing w:beforeLines="50" w:before="156" w:afterLines="200" w:after="624" w:line="440" w:lineRule="exact"/>
              <w:jc w:val="center"/>
              <w:rPr>
                <w:ins w:id="8538" w:author="于龙(拟稿人校对)" w:date="2020-08-31T16:56:00Z"/>
                <w:del w:id="8539" w:author="宁夏局文秘" w:date="2020-09-30T18:02:00Z"/>
                <w:rFonts w:ascii="宋体" w:hAnsi="宋体"/>
                <w:sz w:val="18"/>
                <w:szCs w:val="32"/>
              </w:rPr>
              <w:pPrChange w:id="8540" w:author="宁夏局文秘" w:date="2020-09-30T18:02:00Z">
                <w:pPr>
                  <w:spacing w:line="300" w:lineRule="exact"/>
                </w:pPr>
              </w:pPrChange>
            </w:pPr>
          </w:p>
        </w:tc>
        <w:tc>
          <w:tcPr>
            <w:tcW w:w="254" w:type="pct"/>
          </w:tcPr>
          <w:p w:rsidR="009D2DA4" w:rsidRPr="009D2DA4" w:rsidDel="009D70AA" w:rsidRDefault="009D2DA4">
            <w:pPr>
              <w:spacing w:beforeLines="50" w:before="156" w:afterLines="200" w:after="624" w:line="440" w:lineRule="exact"/>
              <w:jc w:val="center"/>
              <w:rPr>
                <w:ins w:id="8541" w:author="于龙(拟稿人校对)" w:date="2020-08-31T16:56:00Z"/>
                <w:del w:id="8542" w:author="宁夏局文秘" w:date="2020-09-30T18:02:00Z"/>
                <w:rFonts w:ascii="宋体" w:hAnsi="宋体"/>
                <w:sz w:val="18"/>
                <w:szCs w:val="32"/>
              </w:rPr>
              <w:pPrChange w:id="8543" w:author="宁夏局文秘" w:date="2020-09-30T18:02:00Z">
                <w:pPr>
                  <w:spacing w:line="300" w:lineRule="exact"/>
                </w:pPr>
              </w:pPrChange>
            </w:pPr>
          </w:p>
        </w:tc>
      </w:tr>
      <w:tr w:rsidR="009D2DA4" w:rsidRPr="009D2DA4" w:rsidDel="009D70AA" w:rsidTr="00264FCB">
        <w:tblPrEx>
          <w:tblLook w:val="04A0" w:firstRow="1" w:lastRow="0" w:firstColumn="1" w:lastColumn="0" w:noHBand="0" w:noVBand="1"/>
        </w:tblPrEx>
        <w:trPr>
          <w:gridAfter w:val="1"/>
          <w:wAfter w:w="9" w:type="pct"/>
          <w:cantSplit/>
          <w:trHeight w:hRule="exact" w:val="879"/>
          <w:jc w:val="center"/>
          <w:ins w:id="8544" w:author="于龙(拟稿人校对)" w:date="2020-08-31T16:56:00Z"/>
          <w:del w:id="8545" w:author="宁夏局文秘" w:date="2020-09-30T18:02:00Z"/>
        </w:trPr>
        <w:tc>
          <w:tcPr>
            <w:tcW w:w="393" w:type="pct"/>
            <w:vMerge/>
            <w:vAlign w:val="center"/>
          </w:tcPr>
          <w:p w:rsidR="009D2DA4" w:rsidRPr="009D2DA4" w:rsidDel="009D70AA" w:rsidRDefault="009D2DA4">
            <w:pPr>
              <w:spacing w:beforeLines="50" w:before="156" w:afterLines="200" w:after="624" w:line="440" w:lineRule="exact"/>
              <w:jc w:val="center"/>
              <w:rPr>
                <w:ins w:id="8546" w:author="于龙(拟稿人校对)" w:date="2020-08-31T16:56:00Z"/>
                <w:del w:id="8547" w:author="宁夏局文秘" w:date="2020-09-30T18:02:00Z"/>
                <w:rFonts w:ascii="宋体" w:hAnsi="宋体"/>
                <w:sz w:val="18"/>
                <w:szCs w:val="32"/>
              </w:rPr>
              <w:pPrChange w:id="8548" w:author="宁夏局文秘" w:date="2020-09-30T18:02:00Z">
                <w:pPr>
                  <w:widowControl/>
                  <w:jc w:val="left"/>
                </w:pPr>
              </w:pPrChange>
            </w:pPr>
          </w:p>
        </w:tc>
        <w:tc>
          <w:tcPr>
            <w:tcW w:w="449" w:type="pct"/>
            <w:vMerge/>
            <w:vAlign w:val="center"/>
          </w:tcPr>
          <w:p w:rsidR="009D2DA4" w:rsidRPr="009D2DA4" w:rsidDel="009D70AA" w:rsidRDefault="009D2DA4">
            <w:pPr>
              <w:spacing w:beforeLines="50" w:before="156" w:afterLines="200" w:after="624" w:line="440" w:lineRule="exact"/>
              <w:jc w:val="center"/>
              <w:rPr>
                <w:ins w:id="8549" w:author="于龙(拟稿人校对)" w:date="2020-08-31T16:56:00Z"/>
                <w:del w:id="8550" w:author="宁夏局文秘" w:date="2020-09-30T18:02:00Z"/>
                <w:rFonts w:ascii="宋体" w:hAnsi="宋体"/>
                <w:sz w:val="18"/>
                <w:szCs w:val="32"/>
              </w:rPr>
              <w:pPrChange w:id="8551" w:author="宁夏局文秘" w:date="2020-09-30T18:02:00Z">
                <w:pPr>
                  <w:widowControl/>
                  <w:jc w:val="left"/>
                </w:pPr>
              </w:pPrChange>
            </w:pPr>
          </w:p>
        </w:tc>
        <w:tc>
          <w:tcPr>
            <w:tcW w:w="195" w:type="pct"/>
            <w:vAlign w:val="center"/>
          </w:tcPr>
          <w:p w:rsidR="009D2DA4" w:rsidRPr="009D2DA4" w:rsidDel="009D70AA" w:rsidRDefault="009D2DA4">
            <w:pPr>
              <w:spacing w:beforeLines="50" w:before="156" w:afterLines="200" w:after="624" w:line="440" w:lineRule="exact"/>
              <w:jc w:val="center"/>
              <w:rPr>
                <w:ins w:id="8552" w:author="于龙(拟稿人校对)" w:date="2020-08-31T16:56:00Z"/>
                <w:del w:id="8553" w:author="宁夏局文秘" w:date="2020-09-30T18:02:00Z"/>
                <w:rFonts w:ascii="宋体" w:hAnsi="宋体"/>
                <w:sz w:val="18"/>
                <w:szCs w:val="32"/>
              </w:rPr>
              <w:pPrChange w:id="8554" w:author="宁夏局文秘" w:date="2020-09-30T18:02:00Z">
                <w:pPr>
                  <w:spacing w:line="300" w:lineRule="exact"/>
                  <w:jc w:val="center"/>
                </w:pPr>
              </w:pPrChange>
            </w:pPr>
            <w:ins w:id="8555" w:author="于龙(拟稿人校对)" w:date="2020-08-31T16:56:00Z">
              <w:del w:id="8556" w:author="宁夏局文秘" w:date="2020-09-30T18:02:00Z">
                <w:r w:rsidRPr="009D2DA4" w:rsidDel="009D70AA">
                  <w:rPr>
                    <w:rFonts w:ascii="宋体" w:hAnsi="宋体" w:hint="eastAsia"/>
                    <w:sz w:val="18"/>
                    <w:szCs w:val="32"/>
                  </w:rPr>
                  <w:delText>2</w:delText>
                </w:r>
              </w:del>
            </w:ins>
          </w:p>
        </w:tc>
        <w:tc>
          <w:tcPr>
            <w:tcW w:w="2150" w:type="pct"/>
            <w:vAlign w:val="center"/>
          </w:tcPr>
          <w:p w:rsidR="009D2DA4" w:rsidRPr="009D2DA4" w:rsidDel="009D70AA" w:rsidRDefault="009D2DA4">
            <w:pPr>
              <w:spacing w:beforeLines="50" w:before="156" w:afterLines="200" w:after="624" w:line="440" w:lineRule="exact"/>
              <w:jc w:val="center"/>
              <w:rPr>
                <w:ins w:id="8557" w:author="于龙(拟稿人校对)" w:date="2020-08-31T16:56:00Z"/>
                <w:del w:id="8558" w:author="宁夏局文秘" w:date="2020-09-30T18:02:00Z"/>
                <w:rFonts w:ascii="宋体" w:hAnsi="宋体"/>
                <w:sz w:val="18"/>
                <w:szCs w:val="32"/>
              </w:rPr>
              <w:pPrChange w:id="8559" w:author="宁夏局文秘" w:date="2020-09-30T18:02:00Z">
                <w:pPr>
                  <w:spacing w:line="300" w:lineRule="exact"/>
                </w:pPr>
              </w:pPrChange>
            </w:pPr>
            <w:ins w:id="8560" w:author="于龙(拟稿人校对)" w:date="2020-08-31T16:56:00Z">
              <w:del w:id="8561" w:author="宁夏局文秘" w:date="2020-09-30T18:02:00Z">
                <w:r w:rsidRPr="009D2DA4" w:rsidDel="009D70AA">
                  <w:rPr>
                    <w:rFonts w:ascii="宋体" w:hAnsi="宋体" w:hint="eastAsia"/>
                    <w:sz w:val="18"/>
                    <w:szCs w:val="32"/>
                  </w:rPr>
                  <w:delText>检测仪器设备经法定计量检定机构检定或校准、状态标识正确且在有效期内的，得2分，否则不得分。</w:delText>
                </w:r>
              </w:del>
            </w:ins>
          </w:p>
        </w:tc>
        <w:tc>
          <w:tcPr>
            <w:tcW w:w="549" w:type="pct"/>
            <w:vAlign w:val="center"/>
          </w:tcPr>
          <w:p w:rsidR="009D2DA4" w:rsidRPr="009D2DA4" w:rsidDel="009D70AA" w:rsidRDefault="009D2DA4">
            <w:pPr>
              <w:spacing w:beforeLines="50" w:before="156" w:afterLines="200" w:after="624" w:line="440" w:lineRule="exact"/>
              <w:jc w:val="center"/>
              <w:rPr>
                <w:ins w:id="8562" w:author="于龙(拟稿人校对)" w:date="2020-08-31T16:56:00Z"/>
                <w:del w:id="8563" w:author="宁夏局文秘" w:date="2020-09-30T18:02:00Z"/>
                <w:rFonts w:ascii="宋体" w:hAnsi="宋体"/>
                <w:sz w:val="18"/>
                <w:szCs w:val="32"/>
              </w:rPr>
              <w:pPrChange w:id="8564" w:author="宁夏局文秘" w:date="2020-09-30T18:02:00Z">
                <w:pPr>
                  <w:spacing w:line="300" w:lineRule="exact"/>
                </w:pPr>
              </w:pPrChange>
            </w:pPr>
            <w:ins w:id="8565" w:author="于龙(拟稿人校对)" w:date="2020-08-31T16:56:00Z">
              <w:del w:id="8566" w:author="宁夏局文秘" w:date="2020-09-30T18:02:00Z">
                <w:r w:rsidRPr="009D2DA4" w:rsidDel="009D70AA">
                  <w:rPr>
                    <w:rFonts w:ascii="宋体" w:hAnsi="宋体" w:hint="eastAsia"/>
                    <w:sz w:val="18"/>
                    <w:szCs w:val="32"/>
                  </w:rPr>
                  <w:delText>以提供的检定或校准证书为准</w:delText>
                </w:r>
              </w:del>
            </w:ins>
          </w:p>
        </w:tc>
        <w:tc>
          <w:tcPr>
            <w:tcW w:w="699" w:type="pct"/>
            <w:vAlign w:val="center"/>
          </w:tcPr>
          <w:p w:rsidR="009D2DA4" w:rsidRPr="009D2DA4" w:rsidDel="009D70AA" w:rsidRDefault="009D2DA4">
            <w:pPr>
              <w:spacing w:beforeLines="50" w:before="156" w:afterLines="200" w:after="624" w:line="440" w:lineRule="exact"/>
              <w:jc w:val="center"/>
              <w:rPr>
                <w:ins w:id="8567" w:author="于龙(拟稿人校对)" w:date="2020-08-31T16:56:00Z"/>
                <w:del w:id="8568" w:author="宁夏局文秘" w:date="2020-09-30T18:02:00Z"/>
                <w:rFonts w:ascii="宋体" w:hAnsi="宋体"/>
                <w:sz w:val="18"/>
                <w:szCs w:val="32"/>
              </w:rPr>
              <w:pPrChange w:id="8569" w:author="宁夏局文秘" w:date="2020-09-30T18:02:00Z">
                <w:pPr>
                  <w:spacing w:line="300" w:lineRule="exact"/>
                </w:pPr>
              </w:pPrChange>
            </w:pPr>
          </w:p>
        </w:tc>
        <w:tc>
          <w:tcPr>
            <w:tcW w:w="302" w:type="pct"/>
          </w:tcPr>
          <w:p w:rsidR="009D2DA4" w:rsidRPr="009D2DA4" w:rsidDel="009D70AA" w:rsidRDefault="009D2DA4">
            <w:pPr>
              <w:spacing w:beforeLines="50" w:before="156" w:afterLines="200" w:after="624" w:line="440" w:lineRule="exact"/>
              <w:jc w:val="center"/>
              <w:rPr>
                <w:ins w:id="8570" w:author="于龙(拟稿人校对)" w:date="2020-08-31T16:56:00Z"/>
                <w:del w:id="8571" w:author="宁夏局文秘" w:date="2020-09-30T18:02:00Z"/>
                <w:rFonts w:ascii="宋体" w:hAnsi="宋体"/>
                <w:sz w:val="18"/>
                <w:szCs w:val="32"/>
              </w:rPr>
              <w:pPrChange w:id="8572" w:author="宁夏局文秘" w:date="2020-09-30T18:02:00Z">
                <w:pPr>
                  <w:spacing w:line="300" w:lineRule="exact"/>
                </w:pPr>
              </w:pPrChange>
            </w:pPr>
          </w:p>
        </w:tc>
        <w:tc>
          <w:tcPr>
            <w:tcW w:w="254" w:type="pct"/>
          </w:tcPr>
          <w:p w:rsidR="009D2DA4" w:rsidRPr="009D2DA4" w:rsidDel="009D70AA" w:rsidRDefault="009D2DA4">
            <w:pPr>
              <w:spacing w:beforeLines="50" w:before="156" w:afterLines="200" w:after="624" w:line="440" w:lineRule="exact"/>
              <w:jc w:val="center"/>
              <w:rPr>
                <w:ins w:id="8573" w:author="于龙(拟稿人校对)" w:date="2020-08-31T16:56:00Z"/>
                <w:del w:id="8574" w:author="宁夏局文秘" w:date="2020-09-30T18:02:00Z"/>
                <w:rFonts w:ascii="宋体" w:hAnsi="宋体"/>
                <w:sz w:val="18"/>
                <w:szCs w:val="32"/>
              </w:rPr>
              <w:pPrChange w:id="8575" w:author="宁夏局文秘" w:date="2020-09-30T18:02:00Z">
                <w:pPr>
                  <w:spacing w:line="300" w:lineRule="exact"/>
                </w:pPr>
              </w:pPrChange>
            </w:pPr>
          </w:p>
        </w:tc>
      </w:tr>
      <w:tr w:rsidR="009D2DA4" w:rsidRPr="009D2DA4" w:rsidDel="009D70AA" w:rsidTr="00264FCB">
        <w:tblPrEx>
          <w:tblLook w:val="04A0" w:firstRow="1" w:lastRow="0" w:firstColumn="1" w:lastColumn="0" w:noHBand="0" w:noVBand="1"/>
        </w:tblPrEx>
        <w:trPr>
          <w:gridAfter w:val="1"/>
          <w:wAfter w:w="9" w:type="pct"/>
          <w:cantSplit/>
          <w:trHeight w:hRule="exact" w:val="879"/>
          <w:jc w:val="center"/>
          <w:ins w:id="8576" w:author="于龙(拟稿人校对)" w:date="2020-08-31T16:56:00Z"/>
          <w:del w:id="8577" w:author="宁夏局文秘" w:date="2020-09-30T18:02:00Z"/>
        </w:trPr>
        <w:tc>
          <w:tcPr>
            <w:tcW w:w="393" w:type="pct"/>
            <w:vMerge/>
            <w:vAlign w:val="center"/>
          </w:tcPr>
          <w:p w:rsidR="009D2DA4" w:rsidRPr="009D2DA4" w:rsidDel="009D70AA" w:rsidRDefault="009D2DA4">
            <w:pPr>
              <w:spacing w:beforeLines="50" w:before="156" w:afterLines="200" w:after="624" w:line="440" w:lineRule="exact"/>
              <w:jc w:val="center"/>
              <w:rPr>
                <w:ins w:id="8578" w:author="于龙(拟稿人校对)" w:date="2020-08-31T16:56:00Z"/>
                <w:del w:id="8579" w:author="宁夏局文秘" w:date="2020-09-30T18:02:00Z"/>
                <w:rFonts w:ascii="宋体" w:hAnsi="宋体"/>
                <w:sz w:val="18"/>
                <w:szCs w:val="32"/>
              </w:rPr>
              <w:pPrChange w:id="8580" w:author="宁夏局文秘" w:date="2020-09-30T18:02:00Z">
                <w:pPr>
                  <w:widowControl/>
                  <w:jc w:val="left"/>
                </w:pPr>
              </w:pPrChange>
            </w:pPr>
          </w:p>
        </w:tc>
        <w:tc>
          <w:tcPr>
            <w:tcW w:w="449" w:type="pct"/>
            <w:vMerge/>
            <w:vAlign w:val="center"/>
          </w:tcPr>
          <w:p w:rsidR="009D2DA4" w:rsidRPr="009D2DA4" w:rsidDel="009D70AA" w:rsidRDefault="009D2DA4">
            <w:pPr>
              <w:spacing w:beforeLines="50" w:before="156" w:afterLines="200" w:after="624" w:line="440" w:lineRule="exact"/>
              <w:jc w:val="center"/>
              <w:rPr>
                <w:ins w:id="8581" w:author="于龙(拟稿人校对)" w:date="2020-08-31T16:56:00Z"/>
                <w:del w:id="8582" w:author="宁夏局文秘" w:date="2020-09-30T18:02:00Z"/>
                <w:rFonts w:ascii="宋体" w:hAnsi="宋体"/>
                <w:sz w:val="18"/>
                <w:szCs w:val="32"/>
              </w:rPr>
              <w:pPrChange w:id="8583" w:author="宁夏局文秘" w:date="2020-09-30T18:02:00Z">
                <w:pPr>
                  <w:widowControl/>
                  <w:jc w:val="left"/>
                </w:pPr>
              </w:pPrChange>
            </w:pPr>
          </w:p>
        </w:tc>
        <w:tc>
          <w:tcPr>
            <w:tcW w:w="195" w:type="pct"/>
            <w:vAlign w:val="center"/>
          </w:tcPr>
          <w:p w:rsidR="009D2DA4" w:rsidRPr="009D2DA4" w:rsidDel="009D70AA" w:rsidRDefault="009D2DA4">
            <w:pPr>
              <w:spacing w:beforeLines="50" w:before="156" w:afterLines="200" w:after="624" w:line="440" w:lineRule="exact"/>
              <w:jc w:val="center"/>
              <w:rPr>
                <w:ins w:id="8584" w:author="于龙(拟稿人校对)" w:date="2020-08-31T16:56:00Z"/>
                <w:del w:id="8585" w:author="宁夏局文秘" w:date="2020-09-30T18:02:00Z"/>
                <w:rFonts w:ascii="宋体" w:hAnsi="宋体"/>
                <w:sz w:val="18"/>
                <w:szCs w:val="32"/>
              </w:rPr>
              <w:pPrChange w:id="8586" w:author="宁夏局文秘" w:date="2020-09-30T18:02:00Z">
                <w:pPr>
                  <w:spacing w:line="300" w:lineRule="exact"/>
                  <w:jc w:val="center"/>
                </w:pPr>
              </w:pPrChange>
            </w:pPr>
            <w:ins w:id="8587" w:author="于龙(拟稿人校对)" w:date="2020-08-31T16:56:00Z">
              <w:del w:id="8588" w:author="宁夏局文秘" w:date="2020-09-30T18:02:00Z">
                <w:r w:rsidRPr="009D2DA4" w:rsidDel="009D70AA">
                  <w:rPr>
                    <w:rFonts w:ascii="宋体" w:hAnsi="宋体" w:hint="eastAsia"/>
                    <w:sz w:val="18"/>
                    <w:szCs w:val="32"/>
                  </w:rPr>
                  <w:delText>1</w:delText>
                </w:r>
              </w:del>
            </w:ins>
          </w:p>
        </w:tc>
        <w:tc>
          <w:tcPr>
            <w:tcW w:w="2150" w:type="pct"/>
            <w:vAlign w:val="center"/>
          </w:tcPr>
          <w:p w:rsidR="009D2DA4" w:rsidRPr="009D2DA4" w:rsidDel="009D70AA" w:rsidRDefault="009D2DA4">
            <w:pPr>
              <w:spacing w:beforeLines="50" w:before="156" w:afterLines="200" w:after="624" w:line="440" w:lineRule="exact"/>
              <w:jc w:val="center"/>
              <w:rPr>
                <w:ins w:id="8589" w:author="于龙(拟稿人校对)" w:date="2020-08-31T16:56:00Z"/>
                <w:del w:id="8590" w:author="宁夏局文秘" w:date="2020-09-30T18:02:00Z"/>
                <w:rFonts w:ascii="宋体" w:hAnsi="宋体"/>
                <w:sz w:val="18"/>
                <w:szCs w:val="32"/>
              </w:rPr>
              <w:pPrChange w:id="8591" w:author="宁夏局文秘" w:date="2020-09-30T18:02:00Z">
                <w:pPr>
                  <w:spacing w:line="300" w:lineRule="exact"/>
                </w:pPr>
              </w:pPrChange>
            </w:pPr>
            <w:ins w:id="8592" w:author="于龙(拟稿人校对)" w:date="2020-08-31T16:56:00Z">
              <w:del w:id="8593" w:author="宁夏局文秘" w:date="2020-09-30T18:02:00Z">
                <w:r w:rsidRPr="009D2DA4" w:rsidDel="009D70AA">
                  <w:rPr>
                    <w:rFonts w:ascii="宋体" w:hAnsi="宋体" w:hint="eastAsia"/>
                    <w:sz w:val="18"/>
                    <w:szCs w:val="32"/>
                  </w:rPr>
                  <w:delText>建立仪器设备管理制度，检测仪器设备管理和使用规范，说明书、生产厂家、使用和维修、维护记录等设备档案齐全的，得1分，每缺少1项扣0.2分，直至不得分。</w:delText>
                </w:r>
              </w:del>
            </w:ins>
          </w:p>
        </w:tc>
        <w:tc>
          <w:tcPr>
            <w:tcW w:w="549" w:type="pct"/>
            <w:vAlign w:val="center"/>
          </w:tcPr>
          <w:p w:rsidR="009D2DA4" w:rsidRPr="009D2DA4" w:rsidDel="009D70AA" w:rsidRDefault="009D2DA4">
            <w:pPr>
              <w:spacing w:beforeLines="50" w:before="156" w:afterLines="200" w:after="624" w:line="440" w:lineRule="exact"/>
              <w:jc w:val="center"/>
              <w:rPr>
                <w:ins w:id="8594" w:author="于龙(拟稿人校对)" w:date="2020-08-31T16:56:00Z"/>
                <w:del w:id="8595" w:author="宁夏局文秘" w:date="2020-09-30T18:02:00Z"/>
                <w:rFonts w:ascii="宋体" w:hAnsi="宋体"/>
                <w:sz w:val="18"/>
                <w:szCs w:val="32"/>
              </w:rPr>
              <w:pPrChange w:id="8596" w:author="宁夏局文秘" w:date="2020-09-30T18:02:00Z">
                <w:pPr>
                  <w:spacing w:line="300" w:lineRule="exact"/>
                </w:pPr>
              </w:pPrChange>
            </w:pPr>
            <w:ins w:id="8597" w:author="于龙(拟稿人校对)" w:date="2020-08-31T16:56:00Z">
              <w:del w:id="8598" w:author="宁夏局文秘" w:date="2020-09-30T18:02:00Z">
                <w:r w:rsidRPr="009D2DA4" w:rsidDel="009D70AA">
                  <w:rPr>
                    <w:rFonts w:ascii="宋体" w:hAnsi="宋体" w:hint="eastAsia"/>
                    <w:sz w:val="18"/>
                    <w:szCs w:val="32"/>
                  </w:rPr>
                  <w:delText>以设备档案和记录为准</w:delText>
                </w:r>
              </w:del>
            </w:ins>
          </w:p>
        </w:tc>
        <w:tc>
          <w:tcPr>
            <w:tcW w:w="699" w:type="pct"/>
            <w:vAlign w:val="center"/>
          </w:tcPr>
          <w:p w:rsidR="009D2DA4" w:rsidRPr="009D2DA4" w:rsidDel="009D70AA" w:rsidRDefault="009D2DA4">
            <w:pPr>
              <w:spacing w:beforeLines="50" w:before="156" w:afterLines="200" w:after="624" w:line="440" w:lineRule="exact"/>
              <w:jc w:val="center"/>
              <w:rPr>
                <w:ins w:id="8599" w:author="于龙(拟稿人校对)" w:date="2020-08-31T16:56:00Z"/>
                <w:del w:id="8600" w:author="宁夏局文秘" w:date="2020-09-30T18:02:00Z"/>
                <w:rFonts w:ascii="宋体" w:hAnsi="宋体"/>
                <w:sz w:val="18"/>
                <w:szCs w:val="32"/>
              </w:rPr>
              <w:pPrChange w:id="8601" w:author="宁夏局文秘" w:date="2020-09-30T18:02:00Z">
                <w:pPr>
                  <w:spacing w:line="300" w:lineRule="exact"/>
                </w:pPr>
              </w:pPrChange>
            </w:pPr>
          </w:p>
        </w:tc>
        <w:tc>
          <w:tcPr>
            <w:tcW w:w="302" w:type="pct"/>
          </w:tcPr>
          <w:p w:rsidR="009D2DA4" w:rsidRPr="009D2DA4" w:rsidDel="009D70AA" w:rsidRDefault="009D2DA4">
            <w:pPr>
              <w:spacing w:beforeLines="50" w:before="156" w:afterLines="200" w:after="624" w:line="440" w:lineRule="exact"/>
              <w:jc w:val="center"/>
              <w:rPr>
                <w:ins w:id="8602" w:author="于龙(拟稿人校对)" w:date="2020-08-31T16:56:00Z"/>
                <w:del w:id="8603" w:author="宁夏局文秘" w:date="2020-09-30T18:02:00Z"/>
                <w:rFonts w:ascii="宋体" w:hAnsi="宋体"/>
                <w:sz w:val="18"/>
                <w:szCs w:val="32"/>
              </w:rPr>
              <w:pPrChange w:id="8604" w:author="宁夏局文秘" w:date="2020-09-30T18:02:00Z">
                <w:pPr>
                  <w:spacing w:line="300" w:lineRule="exact"/>
                </w:pPr>
              </w:pPrChange>
            </w:pPr>
          </w:p>
        </w:tc>
        <w:tc>
          <w:tcPr>
            <w:tcW w:w="254" w:type="pct"/>
          </w:tcPr>
          <w:p w:rsidR="009D2DA4" w:rsidRPr="009D2DA4" w:rsidDel="009D70AA" w:rsidRDefault="009D2DA4">
            <w:pPr>
              <w:spacing w:beforeLines="50" w:before="156" w:afterLines="200" w:after="624" w:line="440" w:lineRule="exact"/>
              <w:jc w:val="center"/>
              <w:rPr>
                <w:ins w:id="8605" w:author="于龙(拟稿人校对)" w:date="2020-08-31T16:56:00Z"/>
                <w:del w:id="8606" w:author="宁夏局文秘" w:date="2020-09-30T18:02:00Z"/>
                <w:rFonts w:ascii="宋体" w:hAnsi="宋体"/>
                <w:sz w:val="18"/>
                <w:szCs w:val="32"/>
              </w:rPr>
              <w:pPrChange w:id="8607" w:author="宁夏局文秘" w:date="2020-09-30T18:02:00Z">
                <w:pPr>
                  <w:spacing w:line="300" w:lineRule="exact"/>
                </w:pPr>
              </w:pPrChange>
            </w:pPr>
          </w:p>
        </w:tc>
      </w:tr>
      <w:tr w:rsidR="009D2DA4" w:rsidRPr="009D2DA4" w:rsidDel="009D70AA" w:rsidTr="00264FCB">
        <w:tblPrEx>
          <w:tblLook w:val="04A0" w:firstRow="1" w:lastRow="0" w:firstColumn="1" w:lastColumn="0" w:noHBand="0" w:noVBand="1"/>
        </w:tblPrEx>
        <w:trPr>
          <w:gridAfter w:val="1"/>
          <w:wAfter w:w="9" w:type="pct"/>
          <w:cantSplit/>
          <w:trHeight w:hRule="exact" w:val="879"/>
          <w:jc w:val="center"/>
          <w:ins w:id="8608" w:author="于龙(拟稿人校对)" w:date="2020-08-31T16:56:00Z"/>
          <w:del w:id="8609" w:author="宁夏局文秘" w:date="2020-09-30T18:02:00Z"/>
        </w:trPr>
        <w:tc>
          <w:tcPr>
            <w:tcW w:w="393" w:type="pct"/>
            <w:vMerge/>
            <w:vAlign w:val="center"/>
          </w:tcPr>
          <w:p w:rsidR="009D2DA4" w:rsidRPr="009D2DA4" w:rsidDel="009D70AA" w:rsidRDefault="009D2DA4">
            <w:pPr>
              <w:spacing w:beforeLines="50" w:before="156" w:afterLines="200" w:after="624" w:line="440" w:lineRule="exact"/>
              <w:jc w:val="center"/>
              <w:rPr>
                <w:ins w:id="8610" w:author="于龙(拟稿人校对)" w:date="2020-08-31T16:56:00Z"/>
                <w:del w:id="8611" w:author="宁夏局文秘" w:date="2020-09-30T18:02:00Z"/>
                <w:rFonts w:ascii="宋体" w:hAnsi="宋体"/>
                <w:sz w:val="18"/>
                <w:szCs w:val="32"/>
              </w:rPr>
              <w:pPrChange w:id="8612" w:author="宁夏局文秘" w:date="2020-09-30T18:02:00Z">
                <w:pPr>
                  <w:spacing w:line="320" w:lineRule="exact"/>
                  <w:jc w:val="center"/>
                </w:pPr>
              </w:pPrChange>
            </w:pPr>
          </w:p>
        </w:tc>
        <w:tc>
          <w:tcPr>
            <w:tcW w:w="449" w:type="pct"/>
            <w:vAlign w:val="center"/>
          </w:tcPr>
          <w:p w:rsidR="009D2DA4" w:rsidRPr="009D2DA4" w:rsidDel="009D70AA" w:rsidRDefault="009D2DA4">
            <w:pPr>
              <w:spacing w:beforeLines="50" w:before="156" w:afterLines="200" w:after="624" w:line="440" w:lineRule="exact"/>
              <w:jc w:val="center"/>
              <w:rPr>
                <w:ins w:id="8613" w:author="于龙(拟稿人校对)" w:date="2020-08-31T16:56:00Z"/>
                <w:del w:id="8614" w:author="宁夏局文秘" w:date="2020-09-30T18:02:00Z"/>
                <w:rFonts w:ascii="宋体" w:hAnsi="宋体"/>
                <w:sz w:val="18"/>
                <w:szCs w:val="32"/>
              </w:rPr>
              <w:pPrChange w:id="8615" w:author="宁夏局文秘" w:date="2020-09-30T18:02:00Z">
                <w:pPr>
                  <w:spacing w:line="300" w:lineRule="exact"/>
                  <w:jc w:val="center"/>
                </w:pPr>
              </w:pPrChange>
            </w:pPr>
            <w:ins w:id="8616" w:author="于龙(拟稿人校对)" w:date="2020-08-31T16:56:00Z">
              <w:del w:id="8617" w:author="宁夏局文秘" w:date="2020-09-30T18:02:00Z">
                <w:r w:rsidRPr="009D2DA4" w:rsidDel="009D70AA">
                  <w:rPr>
                    <w:rFonts w:ascii="宋体" w:hAnsi="宋体" w:hint="eastAsia"/>
                    <w:sz w:val="18"/>
                    <w:szCs w:val="32"/>
                  </w:rPr>
                  <w:delText>4.3合同签订</w:delText>
                </w:r>
              </w:del>
            </w:ins>
          </w:p>
        </w:tc>
        <w:tc>
          <w:tcPr>
            <w:tcW w:w="195" w:type="pct"/>
            <w:vAlign w:val="center"/>
          </w:tcPr>
          <w:p w:rsidR="009D2DA4" w:rsidRPr="009D2DA4" w:rsidDel="009D70AA" w:rsidRDefault="009D2DA4">
            <w:pPr>
              <w:spacing w:beforeLines="50" w:before="156" w:afterLines="200" w:after="624" w:line="440" w:lineRule="exact"/>
              <w:jc w:val="center"/>
              <w:rPr>
                <w:ins w:id="8618" w:author="于龙(拟稿人校对)" w:date="2020-08-31T16:56:00Z"/>
                <w:del w:id="8619" w:author="宁夏局文秘" w:date="2020-09-30T18:02:00Z"/>
                <w:rFonts w:ascii="宋体" w:hAnsi="宋体"/>
                <w:sz w:val="18"/>
                <w:szCs w:val="32"/>
              </w:rPr>
              <w:pPrChange w:id="8620" w:author="宁夏局文秘" w:date="2020-09-30T18:02:00Z">
                <w:pPr>
                  <w:spacing w:line="300" w:lineRule="exact"/>
                  <w:jc w:val="center"/>
                </w:pPr>
              </w:pPrChange>
            </w:pPr>
            <w:ins w:id="8621" w:author="于龙(拟稿人校对)" w:date="2020-08-31T16:56:00Z">
              <w:del w:id="8622" w:author="宁夏局文秘" w:date="2020-09-30T18:02:00Z">
                <w:r w:rsidRPr="009D2DA4" w:rsidDel="009D70AA">
                  <w:rPr>
                    <w:rFonts w:ascii="宋体" w:hAnsi="宋体" w:hint="eastAsia"/>
                    <w:sz w:val="18"/>
                    <w:szCs w:val="32"/>
                  </w:rPr>
                  <w:delText>1</w:delText>
                </w:r>
              </w:del>
            </w:ins>
          </w:p>
        </w:tc>
        <w:tc>
          <w:tcPr>
            <w:tcW w:w="2150" w:type="pct"/>
            <w:vAlign w:val="center"/>
          </w:tcPr>
          <w:p w:rsidR="009D2DA4" w:rsidRPr="009D2DA4" w:rsidDel="009D70AA" w:rsidRDefault="009D2DA4">
            <w:pPr>
              <w:spacing w:beforeLines="50" w:before="156" w:afterLines="200" w:after="624" w:line="440" w:lineRule="exact"/>
              <w:jc w:val="center"/>
              <w:rPr>
                <w:ins w:id="8623" w:author="于龙(拟稿人校对)" w:date="2020-08-31T16:56:00Z"/>
                <w:del w:id="8624" w:author="宁夏局文秘" w:date="2020-09-30T18:02:00Z"/>
                <w:rFonts w:ascii="宋体" w:hAnsi="宋体"/>
                <w:sz w:val="18"/>
                <w:szCs w:val="32"/>
              </w:rPr>
              <w:pPrChange w:id="8625" w:author="宁夏局文秘" w:date="2020-09-30T18:02:00Z">
                <w:pPr>
                  <w:spacing w:line="300" w:lineRule="exact"/>
                </w:pPr>
              </w:pPrChange>
            </w:pPr>
            <w:ins w:id="8626" w:author="于龙(拟稿人校对)" w:date="2020-08-31T16:56:00Z">
              <w:del w:id="8627" w:author="宁夏局文秘" w:date="2020-09-30T18:02:00Z">
                <w:r w:rsidRPr="009D2DA4" w:rsidDel="009D70AA">
                  <w:rPr>
                    <w:rFonts w:ascii="宋体" w:hAnsi="宋体" w:hint="eastAsia"/>
                    <w:sz w:val="18"/>
                    <w:szCs w:val="32"/>
                  </w:rPr>
                  <w:delText>检测合同签订规范，明确检测内容、服务期限和收费标准的，得1分；合同签订不规范的，每发现1起扣0.2分，直至不得分。</w:delText>
                </w:r>
              </w:del>
            </w:ins>
          </w:p>
        </w:tc>
        <w:tc>
          <w:tcPr>
            <w:tcW w:w="549" w:type="pct"/>
            <w:vAlign w:val="center"/>
          </w:tcPr>
          <w:p w:rsidR="009D2DA4" w:rsidRPr="009D2DA4" w:rsidDel="009D70AA" w:rsidRDefault="009D2DA4">
            <w:pPr>
              <w:spacing w:beforeLines="50" w:before="156" w:afterLines="200" w:after="624" w:line="440" w:lineRule="exact"/>
              <w:jc w:val="center"/>
              <w:rPr>
                <w:ins w:id="8628" w:author="于龙(拟稿人校对)" w:date="2020-08-31T16:56:00Z"/>
                <w:del w:id="8629" w:author="宁夏局文秘" w:date="2020-09-30T18:02:00Z"/>
                <w:rFonts w:ascii="宋体" w:hAnsi="宋体"/>
                <w:sz w:val="18"/>
                <w:szCs w:val="32"/>
              </w:rPr>
              <w:pPrChange w:id="8630" w:author="宁夏局文秘" w:date="2020-09-30T18:02:00Z">
                <w:pPr>
                  <w:spacing w:line="300" w:lineRule="exact"/>
                </w:pPr>
              </w:pPrChange>
            </w:pPr>
            <w:ins w:id="8631" w:author="于龙(拟稿人校对)" w:date="2020-08-31T16:56:00Z">
              <w:del w:id="8632" w:author="宁夏局文秘" w:date="2020-09-30T18:02:00Z">
                <w:r w:rsidRPr="009D2DA4" w:rsidDel="009D70AA">
                  <w:rPr>
                    <w:rFonts w:ascii="宋体" w:hAnsi="宋体" w:hint="eastAsia"/>
                    <w:sz w:val="18"/>
                    <w:szCs w:val="32"/>
                  </w:rPr>
                  <w:delText>抽查比例不少于20%</w:delText>
                </w:r>
              </w:del>
            </w:ins>
          </w:p>
        </w:tc>
        <w:tc>
          <w:tcPr>
            <w:tcW w:w="699" w:type="pct"/>
            <w:vAlign w:val="center"/>
          </w:tcPr>
          <w:p w:rsidR="009D2DA4" w:rsidRPr="009D2DA4" w:rsidDel="009D70AA" w:rsidRDefault="009D2DA4">
            <w:pPr>
              <w:spacing w:beforeLines="50" w:before="156" w:afterLines="200" w:after="624" w:line="440" w:lineRule="exact"/>
              <w:jc w:val="center"/>
              <w:rPr>
                <w:ins w:id="8633" w:author="于龙(拟稿人校对)" w:date="2020-08-31T16:56:00Z"/>
                <w:del w:id="8634" w:author="宁夏局文秘" w:date="2020-09-30T18:02:00Z"/>
                <w:rFonts w:ascii="宋体" w:hAnsi="宋体"/>
                <w:sz w:val="18"/>
                <w:szCs w:val="32"/>
              </w:rPr>
              <w:pPrChange w:id="8635" w:author="宁夏局文秘" w:date="2020-09-30T18:02:00Z">
                <w:pPr>
                  <w:spacing w:line="300" w:lineRule="exact"/>
                </w:pPr>
              </w:pPrChange>
            </w:pPr>
          </w:p>
        </w:tc>
        <w:tc>
          <w:tcPr>
            <w:tcW w:w="302" w:type="pct"/>
          </w:tcPr>
          <w:p w:rsidR="009D2DA4" w:rsidRPr="009D2DA4" w:rsidDel="009D70AA" w:rsidRDefault="009D2DA4">
            <w:pPr>
              <w:spacing w:beforeLines="50" w:before="156" w:afterLines="200" w:after="624" w:line="440" w:lineRule="exact"/>
              <w:jc w:val="center"/>
              <w:rPr>
                <w:ins w:id="8636" w:author="于龙(拟稿人校对)" w:date="2020-08-31T16:56:00Z"/>
                <w:del w:id="8637" w:author="宁夏局文秘" w:date="2020-09-30T18:02:00Z"/>
                <w:rFonts w:ascii="宋体" w:hAnsi="宋体"/>
                <w:sz w:val="18"/>
                <w:szCs w:val="32"/>
              </w:rPr>
              <w:pPrChange w:id="8638" w:author="宁夏局文秘" w:date="2020-09-30T18:02:00Z">
                <w:pPr>
                  <w:spacing w:line="300" w:lineRule="exact"/>
                </w:pPr>
              </w:pPrChange>
            </w:pPr>
          </w:p>
        </w:tc>
        <w:tc>
          <w:tcPr>
            <w:tcW w:w="254" w:type="pct"/>
          </w:tcPr>
          <w:p w:rsidR="009D2DA4" w:rsidRPr="009D2DA4" w:rsidDel="009D70AA" w:rsidRDefault="009D2DA4">
            <w:pPr>
              <w:spacing w:beforeLines="50" w:before="156" w:afterLines="200" w:after="624" w:line="440" w:lineRule="exact"/>
              <w:jc w:val="center"/>
              <w:rPr>
                <w:ins w:id="8639" w:author="于龙(拟稿人校对)" w:date="2020-08-31T16:56:00Z"/>
                <w:del w:id="8640" w:author="宁夏局文秘" w:date="2020-09-30T18:02:00Z"/>
                <w:rFonts w:ascii="宋体" w:hAnsi="宋体"/>
                <w:sz w:val="18"/>
                <w:szCs w:val="32"/>
              </w:rPr>
              <w:pPrChange w:id="8641" w:author="宁夏局文秘" w:date="2020-09-30T18:02:00Z">
                <w:pPr>
                  <w:spacing w:line="300" w:lineRule="exact"/>
                </w:pPr>
              </w:pPrChange>
            </w:pPr>
          </w:p>
        </w:tc>
      </w:tr>
      <w:tr w:rsidR="009D2DA4" w:rsidRPr="009D2DA4" w:rsidDel="009D70AA" w:rsidTr="00264FCB">
        <w:tblPrEx>
          <w:tblLook w:val="04A0" w:firstRow="1" w:lastRow="0" w:firstColumn="1" w:lastColumn="0" w:noHBand="0" w:noVBand="1"/>
        </w:tblPrEx>
        <w:trPr>
          <w:gridAfter w:val="1"/>
          <w:wAfter w:w="9" w:type="pct"/>
          <w:cantSplit/>
          <w:trHeight w:hRule="exact" w:val="879"/>
          <w:jc w:val="center"/>
          <w:ins w:id="8642" w:author="于龙(拟稿人校对)" w:date="2020-08-31T16:56:00Z"/>
          <w:del w:id="8643" w:author="宁夏局文秘" w:date="2020-09-30T18:02:00Z"/>
        </w:trPr>
        <w:tc>
          <w:tcPr>
            <w:tcW w:w="393" w:type="pct"/>
            <w:vMerge/>
            <w:vAlign w:val="center"/>
          </w:tcPr>
          <w:p w:rsidR="009D2DA4" w:rsidRPr="009D2DA4" w:rsidDel="009D70AA" w:rsidRDefault="009D2DA4">
            <w:pPr>
              <w:spacing w:beforeLines="50" w:before="156" w:afterLines="200" w:after="624" w:line="440" w:lineRule="exact"/>
              <w:jc w:val="center"/>
              <w:rPr>
                <w:ins w:id="8644" w:author="于龙(拟稿人校对)" w:date="2020-08-31T16:56:00Z"/>
                <w:del w:id="8645" w:author="宁夏局文秘" w:date="2020-09-30T18:02:00Z"/>
                <w:rFonts w:ascii="宋体" w:hAnsi="宋体"/>
                <w:sz w:val="18"/>
                <w:szCs w:val="32"/>
              </w:rPr>
              <w:pPrChange w:id="8646" w:author="宁夏局文秘" w:date="2020-09-30T18:02:00Z">
                <w:pPr>
                  <w:widowControl/>
                  <w:jc w:val="left"/>
                </w:pPr>
              </w:pPrChange>
            </w:pPr>
          </w:p>
        </w:tc>
        <w:tc>
          <w:tcPr>
            <w:tcW w:w="449" w:type="pct"/>
            <w:vMerge w:val="restart"/>
            <w:vAlign w:val="center"/>
          </w:tcPr>
          <w:p w:rsidR="009D2DA4" w:rsidRPr="009D2DA4" w:rsidDel="009D70AA" w:rsidRDefault="009D2DA4">
            <w:pPr>
              <w:spacing w:beforeLines="50" w:before="156" w:afterLines="200" w:after="624" w:line="440" w:lineRule="exact"/>
              <w:jc w:val="center"/>
              <w:rPr>
                <w:ins w:id="8647" w:author="于龙(拟稿人校对)" w:date="2020-08-31T16:56:00Z"/>
                <w:del w:id="8648" w:author="宁夏局文秘" w:date="2020-09-30T18:02:00Z"/>
                <w:rFonts w:ascii="宋体" w:hAnsi="宋体"/>
                <w:sz w:val="18"/>
                <w:szCs w:val="32"/>
              </w:rPr>
              <w:pPrChange w:id="8649" w:author="宁夏局文秘" w:date="2020-09-30T18:02:00Z">
                <w:pPr>
                  <w:spacing w:line="300" w:lineRule="exact"/>
                  <w:jc w:val="center"/>
                </w:pPr>
              </w:pPrChange>
            </w:pPr>
            <w:ins w:id="8650" w:author="于龙(拟稿人校对)" w:date="2020-08-31T16:56:00Z">
              <w:del w:id="8651" w:author="宁夏局文秘" w:date="2020-09-30T18:02:00Z">
                <w:r w:rsidRPr="009D2DA4" w:rsidDel="009D70AA">
                  <w:rPr>
                    <w:rFonts w:ascii="宋体" w:hAnsi="宋体" w:hint="eastAsia"/>
                    <w:sz w:val="18"/>
                    <w:szCs w:val="32"/>
                  </w:rPr>
                  <w:delText>4.4原始记录</w:delText>
                </w:r>
              </w:del>
            </w:ins>
          </w:p>
        </w:tc>
        <w:tc>
          <w:tcPr>
            <w:tcW w:w="195" w:type="pct"/>
            <w:vAlign w:val="center"/>
          </w:tcPr>
          <w:p w:rsidR="009D2DA4" w:rsidRPr="009D2DA4" w:rsidDel="009D70AA" w:rsidRDefault="009D2DA4">
            <w:pPr>
              <w:spacing w:beforeLines="50" w:before="156" w:afterLines="200" w:after="624" w:line="440" w:lineRule="exact"/>
              <w:jc w:val="center"/>
              <w:rPr>
                <w:ins w:id="8652" w:author="于龙(拟稿人校对)" w:date="2020-08-31T16:56:00Z"/>
                <w:del w:id="8653" w:author="宁夏局文秘" w:date="2020-09-30T18:02:00Z"/>
                <w:rFonts w:ascii="宋体" w:hAnsi="宋体"/>
                <w:sz w:val="18"/>
                <w:szCs w:val="32"/>
              </w:rPr>
              <w:pPrChange w:id="8654" w:author="宁夏局文秘" w:date="2020-09-30T18:02:00Z">
                <w:pPr>
                  <w:spacing w:line="300" w:lineRule="exact"/>
                  <w:jc w:val="center"/>
                </w:pPr>
              </w:pPrChange>
            </w:pPr>
            <w:ins w:id="8655" w:author="于龙(拟稿人校对)" w:date="2020-08-31T16:56:00Z">
              <w:del w:id="8656" w:author="宁夏局文秘" w:date="2020-09-30T18:02:00Z">
                <w:r w:rsidRPr="009D2DA4" w:rsidDel="009D70AA">
                  <w:rPr>
                    <w:rFonts w:ascii="宋体" w:hAnsi="宋体" w:hint="eastAsia"/>
                    <w:sz w:val="18"/>
                    <w:szCs w:val="32"/>
                  </w:rPr>
                  <w:delText>1</w:delText>
                </w:r>
              </w:del>
            </w:ins>
          </w:p>
        </w:tc>
        <w:tc>
          <w:tcPr>
            <w:tcW w:w="2150" w:type="pct"/>
            <w:vAlign w:val="center"/>
          </w:tcPr>
          <w:p w:rsidR="009D2DA4" w:rsidRPr="009D2DA4" w:rsidDel="009D70AA" w:rsidRDefault="009D2DA4">
            <w:pPr>
              <w:spacing w:beforeLines="50" w:before="156" w:afterLines="200" w:after="624" w:line="440" w:lineRule="exact"/>
              <w:jc w:val="center"/>
              <w:rPr>
                <w:ins w:id="8657" w:author="于龙(拟稿人校对)" w:date="2020-08-31T16:56:00Z"/>
                <w:del w:id="8658" w:author="宁夏局文秘" w:date="2020-09-30T18:02:00Z"/>
                <w:rFonts w:ascii="宋体" w:hAnsi="宋体"/>
                <w:sz w:val="18"/>
                <w:szCs w:val="32"/>
              </w:rPr>
              <w:pPrChange w:id="8659" w:author="宁夏局文秘" w:date="2020-09-30T18:02:00Z">
                <w:pPr>
                  <w:spacing w:line="300" w:lineRule="exact"/>
                </w:pPr>
              </w:pPrChange>
            </w:pPr>
            <w:ins w:id="8660" w:author="于龙(拟稿人校对)" w:date="2020-08-31T16:56:00Z">
              <w:del w:id="8661" w:author="宁夏局文秘" w:date="2020-09-30T18:02:00Z">
                <w:r w:rsidRPr="009D2DA4" w:rsidDel="009D70AA">
                  <w:rPr>
                    <w:rFonts w:ascii="宋体" w:hAnsi="宋体" w:hint="eastAsia"/>
                    <w:sz w:val="18"/>
                    <w:szCs w:val="32"/>
                  </w:rPr>
                  <w:delText>使用</w:delText>
                </w:r>
              </w:del>
              <w:del w:id="8662" w:author="宁夏局文秘" w:date="2020-09-29T16:11:00Z">
                <w:r w:rsidRPr="009D2DA4" w:rsidDel="00CF2C2D">
                  <w:rPr>
                    <w:rFonts w:ascii="宋体" w:hAnsi="宋体" w:hint="eastAsia"/>
                    <w:sz w:val="18"/>
                    <w:szCs w:val="32"/>
                  </w:rPr>
                  <w:delText>吉林省</w:delText>
                </w:r>
              </w:del>
              <w:del w:id="8663" w:author="宁夏局文秘" w:date="2020-09-30T18:02:00Z">
                <w:r w:rsidRPr="009D2DA4" w:rsidDel="009D70AA">
                  <w:rPr>
                    <w:rFonts w:ascii="宋体" w:hAnsi="宋体" w:hint="eastAsia"/>
                    <w:sz w:val="18"/>
                    <w:szCs w:val="32"/>
                  </w:rPr>
                  <w:delText>气象局统一印发的原始记录模板的，得1分，否则不得分。</w:delText>
                </w:r>
              </w:del>
            </w:ins>
          </w:p>
        </w:tc>
        <w:tc>
          <w:tcPr>
            <w:tcW w:w="549" w:type="pct"/>
            <w:vMerge w:val="restart"/>
            <w:vAlign w:val="center"/>
          </w:tcPr>
          <w:p w:rsidR="009D2DA4" w:rsidRPr="009D2DA4" w:rsidDel="009D70AA" w:rsidRDefault="009D2DA4">
            <w:pPr>
              <w:spacing w:beforeLines="50" w:before="156" w:afterLines="200" w:after="624" w:line="440" w:lineRule="exact"/>
              <w:jc w:val="center"/>
              <w:rPr>
                <w:ins w:id="8664" w:author="于龙(拟稿人校对)" w:date="2020-08-31T16:56:00Z"/>
                <w:del w:id="8665" w:author="宁夏局文秘" w:date="2020-09-30T18:02:00Z"/>
                <w:rFonts w:ascii="宋体" w:hAnsi="宋体"/>
                <w:sz w:val="18"/>
                <w:szCs w:val="32"/>
              </w:rPr>
              <w:pPrChange w:id="8666" w:author="宁夏局文秘" w:date="2020-09-30T18:02:00Z">
                <w:pPr>
                  <w:spacing w:line="300" w:lineRule="exact"/>
                </w:pPr>
              </w:pPrChange>
            </w:pPr>
            <w:ins w:id="8667" w:author="于龙(拟稿人校对)" w:date="2020-08-31T16:56:00Z">
              <w:del w:id="8668" w:author="宁夏局文秘" w:date="2020-09-30T18:02:00Z">
                <w:r w:rsidRPr="009D2DA4" w:rsidDel="009D70AA">
                  <w:rPr>
                    <w:rFonts w:ascii="宋体" w:hAnsi="宋体" w:hint="eastAsia"/>
                    <w:sz w:val="18"/>
                    <w:szCs w:val="32"/>
                  </w:rPr>
                  <w:delText>抽查比例不少于20%</w:delText>
                </w:r>
              </w:del>
            </w:ins>
          </w:p>
        </w:tc>
        <w:tc>
          <w:tcPr>
            <w:tcW w:w="699" w:type="pct"/>
            <w:vAlign w:val="center"/>
          </w:tcPr>
          <w:p w:rsidR="009D2DA4" w:rsidRPr="009D2DA4" w:rsidDel="009D70AA" w:rsidRDefault="009D2DA4">
            <w:pPr>
              <w:spacing w:beforeLines="50" w:before="156" w:afterLines="200" w:after="624" w:line="440" w:lineRule="exact"/>
              <w:jc w:val="center"/>
              <w:rPr>
                <w:ins w:id="8669" w:author="于龙(拟稿人校对)" w:date="2020-08-31T16:56:00Z"/>
                <w:del w:id="8670" w:author="宁夏局文秘" w:date="2020-09-30T18:02:00Z"/>
                <w:rFonts w:ascii="宋体" w:hAnsi="宋体"/>
                <w:sz w:val="18"/>
                <w:szCs w:val="32"/>
              </w:rPr>
              <w:pPrChange w:id="8671" w:author="宁夏局文秘" w:date="2020-09-30T18:02:00Z">
                <w:pPr>
                  <w:spacing w:line="300" w:lineRule="exact"/>
                </w:pPr>
              </w:pPrChange>
            </w:pPr>
          </w:p>
        </w:tc>
        <w:tc>
          <w:tcPr>
            <w:tcW w:w="302" w:type="pct"/>
          </w:tcPr>
          <w:p w:rsidR="009D2DA4" w:rsidRPr="009D2DA4" w:rsidDel="009D70AA" w:rsidRDefault="009D2DA4">
            <w:pPr>
              <w:spacing w:beforeLines="50" w:before="156" w:afterLines="200" w:after="624" w:line="440" w:lineRule="exact"/>
              <w:jc w:val="center"/>
              <w:rPr>
                <w:ins w:id="8672" w:author="于龙(拟稿人校对)" w:date="2020-08-31T16:56:00Z"/>
                <w:del w:id="8673" w:author="宁夏局文秘" w:date="2020-09-30T18:02:00Z"/>
                <w:rFonts w:ascii="宋体" w:hAnsi="宋体"/>
                <w:sz w:val="18"/>
                <w:szCs w:val="32"/>
              </w:rPr>
              <w:pPrChange w:id="8674" w:author="宁夏局文秘" w:date="2020-09-30T18:02:00Z">
                <w:pPr>
                  <w:spacing w:line="300" w:lineRule="exact"/>
                </w:pPr>
              </w:pPrChange>
            </w:pPr>
          </w:p>
        </w:tc>
        <w:tc>
          <w:tcPr>
            <w:tcW w:w="254" w:type="pct"/>
          </w:tcPr>
          <w:p w:rsidR="009D2DA4" w:rsidRPr="009D2DA4" w:rsidDel="009D70AA" w:rsidRDefault="009D2DA4">
            <w:pPr>
              <w:spacing w:beforeLines="50" w:before="156" w:afterLines="200" w:after="624" w:line="440" w:lineRule="exact"/>
              <w:jc w:val="center"/>
              <w:rPr>
                <w:ins w:id="8675" w:author="于龙(拟稿人校对)" w:date="2020-08-31T16:56:00Z"/>
                <w:del w:id="8676" w:author="宁夏局文秘" w:date="2020-09-30T18:02:00Z"/>
                <w:rFonts w:ascii="宋体" w:hAnsi="宋体"/>
                <w:sz w:val="18"/>
                <w:szCs w:val="32"/>
              </w:rPr>
              <w:pPrChange w:id="8677" w:author="宁夏局文秘" w:date="2020-09-30T18:02:00Z">
                <w:pPr>
                  <w:spacing w:line="300" w:lineRule="exact"/>
                </w:pPr>
              </w:pPrChange>
            </w:pPr>
          </w:p>
        </w:tc>
      </w:tr>
      <w:tr w:rsidR="009D2DA4" w:rsidRPr="009D2DA4" w:rsidDel="009D70AA" w:rsidTr="00264FCB">
        <w:tblPrEx>
          <w:tblLook w:val="04A0" w:firstRow="1" w:lastRow="0" w:firstColumn="1" w:lastColumn="0" w:noHBand="0" w:noVBand="1"/>
        </w:tblPrEx>
        <w:trPr>
          <w:gridAfter w:val="1"/>
          <w:wAfter w:w="9" w:type="pct"/>
          <w:cantSplit/>
          <w:trHeight w:hRule="exact" w:val="879"/>
          <w:jc w:val="center"/>
          <w:ins w:id="8678" w:author="于龙(拟稿人校对)" w:date="2020-08-31T16:56:00Z"/>
          <w:del w:id="8679" w:author="宁夏局文秘" w:date="2020-09-30T18:02:00Z"/>
        </w:trPr>
        <w:tc>
          <w:tcPr>
            <w:tcW w:w="393" w:type="pct"/>
            <w:vMerge/>
            <w:vAlign w:val="center"/>
          </w:tcPr>
          <w:p w:rsidR="009D2DA4" w:rsidRPr="009D2DA4" w:rsidDel="009D70AA" w:rsidRDefault="009D2DA4">
            <w:pPr>
              <w:spacing w:beforeLines="50" w:before="156" w:afterLines="200" w:after="624" w:line="440" w:lineRule="exact"/>
              <w:jc w:val="center"/>
              <w:rPr>
                <w:ins w:id="8680" w:author="于龙(拟稿人校对)" w:date="2020-08-31T16:56:00Z"/>
                <w:del w:id="8681" w:author="宁夏局文秘" w:date="2020-09-30T18:02:00Z"/>
                <w:rFonts w:ascii="宋体" w:hAnsi="宋体"/>
                <w:sz w:val="18"/>
                <w:szCs w:val="32"/>
              </w:rPr>
              <w:pPrChange w:id="8682" w:author="宁夏局文秘" w:date="2020-09-30T18:02:00Z">
                <w:pPr>
                  <w:widowControl/>
                  <w:jc w:val="left"/>
                </w:pPr>
              </w:pPrChange>
            </w:pPr>
          </w:p>
        </w:tc>
        <w:tc>
          <w:tcPr>
            <w:tcW w:w="449" w:type="pct"/>
            <w:vMerge/>
            <w:vAlign w:val="center"/>
          </w:tcPr>
          <w:p w:rsidR="009D2DA4" w:rsidRPr="009D2DA4" w:rsidDel="009D70AA" w:rsidRDefault="009D2DA4">
            <w:pPr>
              <w:spacing w:beforeLines="50" w:before="156" w:afterLines="200" w:after="624" w:line="440" w:lineRule="exact"/>
              <w:jc w:val="center"/>
              <w:rPr>
                <w:ins w:id="8683" w:author="于龙(拟稿人校对)" w:date="2020-08-31T16:56:00Z"/>
                <w:del w:id="8684" w:author="宁夏局文秘" w:date="2020-09-30T18:02:00Z"/>
                <w:rFonts w:ascii="宋体" w:hAnsi="宋体"/>
                <w:sz w:val="18"/>
                <w:szCs w:val="32"/>
              </w:rPr>
              <w:pPrChange w:id="8685" w:author="宁夏局文秘" w:date="2020-09-30T18:02:00Z">
                <w:pPr>
                  <w:widowControl/>
                  <w:jc w:val="left"/>
                </w:pPr>
              </w:pPrChange>
            </w:pPr>
          </w:p>
        </w:tc>
        <w:tc>
          <w:tcPr>
            <w:tcW w:w="195" w:type="pct"/>
            <w:vAlign w:val="center"/>
          </w:tcPr>
          <w:p w:rsidR="009D2DA4" w:rsidRPr="009D2DA4" w:rsidDel="009D70AA" w:rsidRDefault="009D2DA4">
            <w:pPr>
              <w:spacing w:beforeLines="50" w:before="156" w:afterLines="200" w:after="624" w:line="440" w:lineRule="exact"/>
              <w:jc w:val="center"/>
              <w:rPr>
                <w:ins w:id="8686" w:author="于龙(拟稿人校对)" w:date="2020-08-31T16:56:00Z"/>
                <w:del w:id="8687" w:author="宁夏局文秘" w:date="2020-09-30T18:02:00Z"/>
                <w:rFonts w:ascii="宋体" w:hAnsi="宋体"/>
                <w:sz w:val="18"/>
                <w:szCs w:val="32"/>
              </w:rPr>
              <w:pPrChange w:id="8688" w:author="宁夏局文秘" w:date="2020-09-30T18:02:00Z">
                <w:pPr>
                  <w:spacing w:line="300" w:lineRule="exact"/>
                  <w:jc w:val="center"/>
                </w:pPr>
              </w:pPrChange>
            </w:pPr>
            <w:ins w:id="8689" w:author="于龙(拟稿人校对)" w:date="2020-08-31T16:56:00Z">
              <w:del w:id="8690" w:author="宁夏局文秘" w:date="2020-09-30T18:02:00Z">
                <w:r w:rsidRPr="009D2DA4" w:rsidDel="009D70AA">
                  <w:rPr>
                    <w:rFonts w:ascii="宋体" w:hAnsi="宋体" w:hint="eastAsia"/>
                    <w:sz w:val="18"/>
                    <w:szCs w:val="32"/>
                  </w:rPr>
                  <w:delText>2</w:delText>
                </w:r>
              </w:del>
            </w:ins>
          </w:p>
        </w:tc>
        <w:tc>
          <w:tcPr>
            <w:tcW w:w="2150" w:type="pct"/>
            <w:vAlign w:val="center"/>
          </w:tcPr>
          <w:p w:rsidR="009D2DA4" w:rsidRPr="009D2DA4" w:rsidDel="009D70AA" w:rsidRDefault="009D2DA4">
            <w:pPr>
              <w:spacing w:beforeLines="50" w:before="156" w:afterLines="200" w:after="624" w:line="440" w:lineRule="exact"/>
              <w:jc w:val="center"/>
              <w:rPr>
                <w:ins w:id="8691" w:author="于龙(拟稿人校对)" w:date="2020-08-31T16:56:00Z"/>
                <w:del w:id="8692" w:author="宁夏局文秘" w:date="2020-09-30T18:02:00Z"/>
                <w:rFonts w:ascii="宋体" w:hAnsi="宋体"/>
                <w:sz w:val="18"/>
                <w:szCs w:val="32"/>
              </w:rPr>
              <w:pPrChange w:id="8693" w:author="宁夏局文秘" w:date="2020-09-30T18:02:00Z">
                <w:pPr>
                  <w:spacing w:line="300" w:lineRule="exact"/>
                </w:pPr>
              </w:pPrChange>
            </w:pPr>
            <w:ins w:id="8694" w:author="于龙(拟稿人校对)" w:date="2020-08-31T16:56:00Z">
              <w:del w:id="8695" w:author="宁夏局文秘" w:date="2020-09-30T18:02:00Z">
                <w:r w:rsidRPr="009D2DA4" w:rsidDel="009D70AA">
                  <w:rPr>
                    <w:rFonts w:ascii="宋体" w:hAnsi="宋体" w:hint="eastAsia"/>
                    <w:sz w:val="18"/>
                    <w:szCs w:val="32"/>
                  </w:rPr>
                  <w:delText>原始记录内容填写正确，更改清晰、规范的，得2分；更改不规范的，每发现1起扣0.5分，直至不得分。</w:delText>
                </w:r>
              </w:del>
            </w:ins>
          </w:p>
        </w:tc>
        <w:tc>
          <w:tcPr>
            <w:tcW w:w="549" w:type="pct"/>
            <w:vMerge/>
            <w:vAlign w:val="center"/>
          </w:tcPr>
          <w:p w:rsidR="009D2DA4" w:rsidRPr="009D2DA4" w:rsidDel="009D70AA" w:rsidRDefault="009D2DA4">
            <w:pPr>
              <w:spacing w:beforeLines="50" w:before="156" w:afterLines="200" w:after="624" w:line="440" w:lineRule="exact"/>
              <w:jc w:val="center"/>
              <w:rPr>
                <w:ins w:id="8696" w:author="于龙(拟稿人校对)" w:date="2020-08-31T16:56:00Z"/>
                <w:del w:id="8697" w:author="宁夏局文秘" w:date="2020-09-30T18:02:00Z"/>
                <w:rFonts w:ascii="宋体" w:hAnsi="宋体"/>
                <w:sz w:val="18"/>
                <w:szCs w:val="32"/>
              </w:rPr>
              <w:pPrChange w:id="8698" w:author="宁夏局文秘" w:date="2020-09-30T18:02:00Z">
                <w:pPr>
                  <w:widowControl/>
                  <w:jc w:val="left"/>
                </w:pPr>
              </w:pPrChange>
            </w:pPr>
          </w:p>
        </w:tc>
        <w:tc>
          <w:tcPr>
            <w:tcW w:w="699" w:type="pct"/>
            <w:vAlign w:val="center"/>
          </w:tcPr>
          <w:p w:rsidR="009D2DA4" w:rsidRPr="009D2DA4" w:rsidDel="009D70AA" w:rsidRDefault="009D2DA4">
            <w:pPr>
              <w:spacing w:beforeLines="50" w:before="156" w:afterLines="200" w:after="624" w:line="440" w:lineRule="exact"/>
              <w:jc w:val="center"/>
              <w:rPr>
                <w:ins w:id="8699" w:author="于龙(拟稿人校对)" w:date="2020-08-31T16:56:00Z"/>
                <w:del w:id="8700" w:author="宁夏局文秘" w:date="2020-09-30T18:02:00Z"/>
                <w:rFonts w:ascii="宋体" w:hAnsi="宋体"/>
                <w:sz w:val="18"/>
                <w:szCs w:val="32"/>
              </w:rPr>
              <w:pPrChange w:id="8701" w:author="宁夏局文秘" w:date="2020-09-30T18:02:00Z">
                <w:pPr>
                  <w:widowControl/>
                  <w:jc w:val="left"/>
                </w:pPr>
              </w:pPrChange>
            </w:pPr>
          </w:p>
        </w:tc>
        <w:tc>
          <w:tcPr>
            <w:tcW w:w="302" w:type="pct"/>
          </w:tcPr>
          <w:p w:rsidR="009D2DA4" w:rsidRPr="009D2DA4" w:rsidDel="009D70AA" w:rsidRDefault="009D2DA4">
            <w:pPr>
              <w:spacing w:beforeLines="50" w:before="156" w:afterLines="200" w:after="624" w:line="440" w:lineRule="exact"/>
              <w:jc w:val="center"/>
              <w:rPr>
                <w:ins w:id="8702" w:author="于龙(拟稿人校对)" w:date="2020-08-31T16:56:00Z"/>
                <w:del w:id="8703" w:author="宁夏局文秘" w:date="2020-09-30T18:02:00Z"/>
                <w:rFonts w:ascii="宋体" w:hAnsi="宋体"/>
                <w:sz w:val="18"/>
                <w:szCs w:val="32"/>
              </w:rPr>
              <w:pPrChange w:id="8704" w:author="宁夏局文秘" w:date="2020-09-30T18:02:00Z">
                <w:pPr>
                  <w:widowControl/>
                  <w:jc w:val="left"/>
                </w:pPr>
              </w:pPrChange>
            </w:pPr>
          </w:p>
        </w:tc>
        <w:tc>
          <w:tcPr>
            <w:tcW w:w="254" w:type="pct"/>
          </w:tcPr>
          <w:p w:rsidR="009D2DA4" w:rsidRPr="009D2DA4" w:rsidDel="009D70AA" w:rsidRDefault="009D2DA4">
            <w:pPr>
              <w:spacing w:beforeLines="50" w:before="156" w:afterLines="200" w:after="624" w:line="440" w:lineRule="exact"/>
              <w:jc w:val="center"/>
              <w:rPr>
                <w:ins w:id="8705" w:author="于龙(拟稿人校对)" w:date="2020-08-31T16:56:00Z"/>
                <w:del w:id="8706" w:author="宁夏局文秘" w:date="2020-09-30T18:02:00Z"/>
                <w:rFonts w:ascii="宋体" w:hAnsi="宋体"/>
                <w:sz w:val="18"/>
                <w:szCs w:val="32"/>
              </w:rPr>
              <w:pPrChange w:id="8707" w:author="宁夏局文秘" w:date="2020-09-30T18:02:00Z">
                <w:pPr>
                  <w:widowControl/>
                  <w:jc w:val="left"/>
                </w:pPr>
              </w:pPrChange>
            </w:pPr>
          </w:p>
        </w:tc>
      </w:tr>
      <w:tr w:rsidR="009D2DA4" w:rsidRPr="009D2DA4" w:rsidDel="009D70AA" w:rsidTr="00264FCB">
        <w:tblPrEx>
          <w:tblLook w:val="04A0" w:firstRow="1" w:lastRow="0" w:firstColumn="1" w:lastColumn="0" w:noHBand="0" w:noVBand="1"/>
        </w:tblPrEx>
        <w:trPr>
          <w:gridAfter w:val="1"/>
          <w:wAfter w:w="9" w:type="pct"/>
          <w:cantSplit/>
          <w:trHeight w:hRule="exact" w:val="879"/>
          <w:jc w:val="center"/>
          <w:ins w:id="8708" w:author="于龙(拟稿人校对)" w:date="2020-08-31T16:56:00Z"/>
          <w:del w:id="8709" w:author="宁夏局文秘" w:date="2020-09-30T18:02:00Z"/>
        </w:trPr>
        <w:tc>
          <w:tcPr>
            <w:tcW w:w="393" w:type="pct"/>
            <w:vMerge/>
            <w:vAlign w:val="center"/>
          </w:tcPr>
          <w:p w:rsidR="009D2DA4" w:rsidRPr="009D2DA4" w:rsidDel="009D70AA" w:rsidRDefault="009D2DA4">
            <w:pPr>
              <w:spacing w:beforeLines="50" w:before="156" w:afterLines="200" w:after="624" w:line="440" w:lineRule="exact"/>
              <w:jc w:val="center"/>
              <w:rPr>
                <w:ins w:id="8710" w:author="于龙(拟稿人校对)" w:date="2020-08-31T16:56:00Z"/>
                <w:del w:id="8711" w:author="宁夏局文秘" w:date="2020-09-30T18:02:00Z"/>
                <w:rFonts w:ascii="宋体" w:hAnsi="宋体"/>
                <w:sz w:val="18"/>
                <w:szCs w:val="32"/>
              </w:rPr>
              <w:pPrChange w:id="8712" w:author="宁夏局文秘" w:date="2020-09-30T18:02:00Z">
                <w:pPr>
                  <w:widowControl/>
                  <w:jc w:val="left"/>
                </w:pPr>
              </w:pPrChange>
            </w:pPr>
          </w:p>
        </w:tc>
        <w:tc>
          <w:tcPr>
            <w:tcW w:w="449" w:type="pct"/>
            <w:vMerge/>
            <w:vAlign w:val="center"/>
          </w:tcPr>
          <w:p w:rsidR="009D2DA4" w:rsidRPr="009D2DA4" w:rsidDel="009D70AA" w:rsidRDefault="009D2DA4">
            <w:pPr>
              <w:spacing w:beforeLines="50" w:before="156" w:afterLines="200" w:after="624" w:line="440" w:lineRule="exact"/>
              <w:jc w:val="center"/>
              <w:rPr>
                <w:ins w:id="8713" w:author="于龙(拟稿人校对)" w:date="2020-08-31T16:56:00Z"/>
                <w:del w:id="8714" w:author="宁夏局文秘" w:date="2020-09-30T18:02:00Z"/>
                <w:rFonts w:ascii="宋体" w:hAnsi="宋体"/>
                <w:sz w:val="18"/>
                <w:szCs w:val="32"/>
              </w:rPr>
              <w:pPrChange w:id="8715" w:author="宁夏局文秘" w:date="2020-09-30T18:02:00Z">
                <w:pPr>
                  <w:widowControl/>
                  <w:jc w:val="left"/>
                </w:pPr>
              </w:pPrChange>
            </w:pPr>
          </w:p>
        </w:tc>
        <w:tc>
          <w:tcPr>
            <w:tcW w:w="195" w:type="pct"/>
            <w:vAlign w:val="center"/>
          </w:tcPr>
          <w:p w:rsidR="009D2DA4" w:rsidRPr="009D2DA4" w:rsidDel="009D70AA" w:rsidRDefault="009D2DA4">
            <w:pPr>
              <w:spacing w:beforeLines="50" w:before="156" w:afterLines="200" w:after="624" w:line="440" w:lineRule="exact"/>
              <w:jc w:val="center"/>
              <w:rPr>
                <w:ins w:id="8716" w:author="于龙(拟稿人校对)" w:date="2020-08-31T16:56:00Z"/>
                <w:del w:id="8717" w:author="宁夏局文秘" w:date="2020-09-30T18:02:00Z"/>
                <w:rFonts w:ascii="宋体" w:hAnsi="宋体"/>
                <w:sz w:val="18"/>
                <w:szCs w:val="32"/>
              </w:rPr>
              <w:pPrChange w:id="8718" w:author="宁夏局文秘" w:date="2020-09-30T18:02:00Z">
                <w:pPr>
                  <w:spacing w:line="300" w:lineRule="exact"/>
                  <w:jc w:val="center"/>
                </w:pPr>
              </w:pPrChange>
            </w:pPr>
            <w:ins w:id="8719" w:author="于龙(拟稿人校对)" w:date="2020-08-31T16:56:00Z">
              <w:del w:id="8720" w:author="宁夏局文秘" w:date="2020-09-30T18:02:00Z">
                <w:r w:rsidRPr="009D2DA4" w:rsidDel="009D70AA">
                  <w:rPr>
                    <w:rFonts w:ascii="宋体" w:hAnsi="宋体" w:hint="eastAsia"/>
                    <w:sz w:val="18"/>
                    <w:szCs w:val="32"/>
                  </w:rPr>
                  <w:delText>2</w:delText>
                </w:r>
              </w:del>
            </w:ins>
          </w:p>
        </w:tc>
        <w:tc>
          <w:tcPr>
            <w:tcW w:w="2150" w:type="pct"/>
            <w:vAlign w:val="center"/>
          </w:tcPr>
          <w:p w:rsidR="009D2DA4" w:rsidRPr="009D2DA4" w:rsidDel="009D70AA" w:rsidRDefault="009D2DA4">
            <w:pPr>
              <w:spacing w:beforeLines="50" w:before="156" w:afterLines="200" w:after="624" w:line="440" w:lineRule="exact"/>
              <w:jc w:val="center"/>
              <w:rPr>
                <w:ins w:id="8721" w:author="于龙(拟稿人校对)" w:date="2020-08-31T16:56:00Z"/>
                <w:del w:id="8722" w:author="宁夏局文秘" w:date="2020-09-30T18:02:00Z"/>
                <w:rFonts w:ascii="宋体" w:hAnsi="宋体"/>
                <w:sz w:val="18"/>
                <w:szCs w:val="32"/>
              </w:rPr>
              <w:pPrChange w:id="8723" w:author="宁夏局文秘" w:date="2020-09-30T18:02:00Z">
                <w:pPr>
                  <w:spacing w:line="300" w:lineRule="exact"/>
                </w:pPr>
              </w:pPrChange>
            </w:pPr>
            <w:ins w:id="8724" w:author="于龙(拟稿人校对)" w:date="2020-08-31T16:56:00Z">
              <w:del w:id="8725" w:author="宁夏局文秘" w:date="2020-09-30T18:02:00Z">
                <w:r w:rsidRPr="009D2DA4" w:rsidDel="009D70AA">
                  <w:rPr>
                    <w:rFonts w:ascii="宋体" w:hAnsi="宋体" w:hint="eastAsia"/>
                    <w:sz w:val="18"/>
                    <w:szCs w:val="32"/>
                  </w:rPr>
                  <w:delText>原始记录信息齐全、完整，能真实反映实际情况，能保证其再现的，得2分；不能再现的，每发现1起扣0.5分，直至不得分。</w:delText>
                </w:r>
              </w:del>
            </w:ins>
          </w:p>
        </w:tc>
        <w:tc>
          <w:tcPr>
            <w:tcW w:w="549" w:type="pct"/>
            <w:vMerge/>
            <w:vAlign w:val="center"/>
          </w:tcPr>
          <w:p w:rsidR="009D2DA4" w:rsidRPr="009D2DA4" w:rsidDel="009D70AA" w:rsidRDefault="009D2DA4">
            <w:pPr>
              <w:spacing w:beforeLines="50" w:before="156" w:afterLines="200" w:after="624" w:line="440" w:lineRule="exact"/>
              <w:jc w:val="center"/>
              <w:rPr>
                <w:ins w:id="8726" w:author="于龙(拟稿人校对)" w:date="2020-08-31T16:56:00Z"/>
                <w:del w:id="8727" w:author="宁夏局文秘" w:date="2020-09-30T18:02:00Z"/>
                <w:rFonts w:ascii="宋体" w:hAnsi="宋体"/>
                <w:sz w:val="18"/>
                <w:szCs w:val="32"/>
              </w:rPr>
              <w:pPrChange w:id="8728" w:author="宁夏局文秘" w:date="2020-09-30T18:02:00Z">
                <w:pPr>
                  <w:widowControl/>
                  <w:jc w:val="left"/>
                </w:pPr>
              </w:pPrChange>
            </w:pPr>
          </w:p>
        </w:tc>
        <w:tc>
          <w:tcPr>
            <w:tcW w:w="699" w:type="pct"/>
            <w:vAlign w:val="center"/>
          </w:tcPr>
          <w:p w:rsidR="009D2DA4" w:rsidRPr="009D2DA4" w:rsidDel="009D70AA" w:rsidRDefault="009D2DA4">
            <w:pPr>
              <w:spacing w:beforeLines="50" w:before="156" w:afterLines="200" w:after="624" w:line="440" w:lineRule="exact"/>
              <w:jc w:val="center"/>
              <w:rPr>
                <w:ins w:id="8729" w:author="于龙(拟稿人校对)" w:date="2020-08-31T16:56:00Z"/>
                <w:del w:id="8730" w:author="宁夏局文秘" w:date="2020-09-30T18:02:00Z"/>
                <w:rFonts w:ascii="宋体" w:hAnsi="宋体"/>
                <w:sz w:val="18"/>
                <w:szCs w:val="32"/>
              </w:rPr>
              <w:pPrChange w:id="8731" w:author="宁夏局文秘" w:date="2020-09-30T18:02:00Z">
                <w:pPr>
                  <w:widowControl/>
                  <w:jc w:val="left"/>
                </w:pPr>
              </w:pPrChange>
            </w:pPr>
          </w:p>
        </w:tc>
        <w:tc>
          <w:tcPr>
            <w:tcW w:w="302" w:type="pct"/>
          </w:tcPr>
          <w:p w:rsidR="009D2DA4" w:rsidRPr="009D2DA4" w:rsidDel="009D70AA" w:rsidRDefault="009D2DA4">
            <w:pPr>
              <w:spacing w:beforeLines="50" w:before="156" w:afterLines="200" w:after="624" w:line="440" w:lineRule="exact"/>
              <w:jc w:val="center"/>
              <w:rPr>
                <w:ins w:id="8732" w:author="于龙(拟稿人校对)" w:date="2020-08-31T16:56:00Z"/>
                <w:del w:id="8733" w:author="宁夏局文秘" w:date="2020-09-30T18:02:00Z"/>
                <w:rFonts w:ascii="宋体" w:hAnsi="宋体"/>
                <w:sz w:val="18"/>
                <w:szCs w:val="32"/>
              </w:rPr>
              <w:pPrChange w:id="8734" w:author="宁夏局文秘" w:date="2020-09-30T18:02:00Z">
                <w:pPr>
                  <w:widowControl/>
                  <w:jc w:val="left"/>
                </w:pPr>
              </w:pPrChange>
            </w:pPr>
          </w:p>
        </w:tc>
        <w:tc>
          <w:tcPr>
            <w:tcW w:w="254" w:type="pct"/>
          </w:tcPr>
          <w:p w:rsidR="009D2DA4" w:rsidRPr="009D2DA4" w:rsidDel="009D70AA" w:rsidRDefault="009D2DA4">
            <w:pPr>
              <w:spacing w:beforeLines="50" w:before="156" w:afterLines="200" w:after="624" w:line="440" w:lineRule="exact"/>
              <w:jc w:val="center"/>
              <w:rPr>
                <w:ins w:id="8735" w:author="于龙(拟稿人校对)" w:date="2020-08-31T16:56:00Z"/>
                <w:del w:id="8736" w:author="宁夏局文秘" w:date="2020-09-30T18:02:00Z"/>
                <w:rFonts w:ascii="宋体" w:hAnsi="宋体"/>
                <w:sz w:val="18"/>
                <w:szCs w:val="32"/>
              </w:rPr>
              <w:pPrChange w:id="8737" w:author="宁夏局文秘" w:date="2020-09-30T18:02:00Z">
                <w:pPr>
                  <w:widowControl/>
                  <w:jc w:val="left"/>
                </w:pPr>
              </w:pPrChange>
            </w:pPr>
          </w:p>
        </w:tc>
      </w:tr>
      <w:tr w:rsidR="009D2DA4" w:rsidRPr="009D2DA4" w:rsidDel="009D70AA" w:rsidTr="00264FCB">
        <w:tblPrEx>
          <w:tblLook w:val="04A0" w:firstRow="1" w:lastRow="0" w:firstColumn="1" w:lastColumn="0" w:noHBand="0" w:noVBand="1"/>
        </w:tblPrEx>
        <w:trPr>
          <w:gridAfter w:val="1"/>
          <w:wAfter w:w="9" w:type="pct"/>
          <w:cantSplit/>
          <w:trHeight w:hRule="exact" w:val="879"/>
          <w:jc w:val="center"/>
          <w:ins w:id="8738" w:author="于龙(拟稿人校对)" w:date="2020-08-31T16:56:00Z"/>
          <w:del w:id="8739" w:author="宁夏局文秘" w:date="2020-09-30T18:02:00Z"/>
        </w:trPr>
        <w:tc>
          <w:tcPr>
            <w:tcW w:w="393" w:type="pct"/>
            <w:vMerge/>
            <w:vAlign w:val="center"/>
          </w:tcPr>
          <w:p w:rsidR="009D2DA4" w:rsidRPr="009D2DA4" w:rsidDel="009D70AA" w:rsidRDefault="009D2DA4">
            <w:pPr>
              <w:spacing w:beforeLines="50" w:before="156" w:afterLines="200" w:after="624" w:line="440" w:lineRule="exact"/>
              <w:jc w:val="center"/>
              <w:rPr>
                <w:ins w:id="8740" w:author="于龙(拟稿人校对)" w:date="2020-08-31T16:56:00Z"/>
                <w:del w:id="8741" w:author="宁夏局文秘" w:date="2020-09-30T18:02:00Z"/>
                <w:rFonts w:ascii="宋体" w:hAnsi="宋体"/>
                <w:sz w:val="18"/>
                <w:szCs w:val="32"/>
              </w:rPr>
              <w:pPrChange w:id="8742" w:author="宁夏局文秘" w:date="2020-09-30T18:02:00Z">
                <w:pPr>
                  <w:widowControl/>
                  <w:jc w:val="left"/>
                </w:pPr>
              </w:pPrChange>
            </w:pPr>
          </w:p>
        </w:tc>
        <w:tc>
          <w:tcPr>
            <w:tcW w:w="449" w:type="pct"/>
            <w:vMerge/>
            <w:vAlign w:val="center"/>
          </w:tcPr>
          <w:p w:rsidR="009D2DA4" w:rsidRPr="009D2DA4" w:rsidDel="009D70AA" w:rsidRDefault="009D2DA4">
            <w:pPr>
              <w:spacing w:beforeLines="50" w:before="156" w:afterLines="200" w:after="624" w:line="440" w:lineRule="exact"/>
              <w:jc w:val="center"/>
              <w:rPr>
                <w:ins w:id="8743" w:author="于龙(拟稿人校对)" w:date="2020-08-31T16:56:00Z"/>
                <w:del w:id="8744" w:author="宁夏局文秘" w:date="2020-09-30T18:02:00Z"/>
                <w:rFonts w:ascii="宋体" w:hAnsi="宋体"/>
                <w:sz w:val="18"/>
                <w:szCs w:val="32"/>
              </w:rPr>
              <w:pPrChange w:id="8745" w:author="宁夏局文秘" w:date="2020-09-30T18:02:00Z">
                <w:pPr>
                  <w:widowControl/>
                  <w:jc w:val="left"/>
                </w:pPr>
              </w:pPrChange>
            </w:pPr>
          </w:p>
        </w:tc>
        <w:tc>
          <w:tcPr>
            <w:tcW w:w="195" w:type="pct"/>
            <w:vAlign w:val="center"/>
          </w:tcPr>
          <w:p w:rsidR="009D2DA4" w:rsidRPr="009D2DA4" w:rsidDel="009D70AA" w:rsidRDefault="009D2DA4">
            <w:pPr>
              <w:spacing w:beforeLines="50" w:before="156" w:afterLines="200" w:after="624" w:line="440" w:lineRule="exact"/>
              <w:jc w:val="center"/>
              <w:rPr>
                <w:ins w:id="8746" w:author="于龙(拟稿人校对)" w:date="2020-08-31T16:56:00Z"/>
                <w:del w:id="8747" w:author="宁夏局文秘" w:date="2020-09-30T18:02:00Z"/>
                <w:rFonts w:ascii="宋体" w:hAnsi="宋体"/>
                <w:sz w:val="18"/>
                <w:szCs w:val="32"/>
              </w:rPr>
              <w:pPrChange w:id="8748" w:author="宁夏局文秘" w:date="2020-09-30T18:02:00Z">
                <w:pPr>
                  <w:spacing w:line="300" w:lineRule="exact"/>
                  <w:jc w:val="center"/>
                </w:pPr>
              </w:pPrChange>
            </w:pPr>
            <w:ins w:id="8749" w:author="于龙(拟稿人校对)" w:date="2020-08-31T16:56:00Z">
              <w:del w:id="8750" w:author="宁夏局文秘" w:date="2020-09-30T18:02:00Z">
                <w:r w:rsidRPr="009D2DA4" w:rsidDel="009D70AA">
                  <w:rPr>
                    <w:rFonts w:ascii="宋体" w:hAnsi="宋体" w:hint="eastAsia"/>
                    <w:sz w:val="18"/>
                    <w:szCs w:val="32"/>
                  </w:rPr>
                  <w:delText>1</w:delText>
                </w:r>
              </w:del>
            </w:ins>
          </w:p>
        </w:tc>
        <w:tc>
          <w:tcPr>
            <w:tcW w:w="2150" w:type="pct"/>
            <w:vAlign w:val="center"/>
          </w:tcPr>
          <w:p w:rsidR="009D2DA4" w:rsidRPr="009D2DA4" w:rsidDel="009D70AA" w:rsidRDefault="009D2DA4">
            <w:pPr>
              <w:spacing w:beforeLines="50" w:before="156" w:afterLines="200" w:after="624" w:line="440" w:lineRule="exact"/>
              <w:jc w:val="center"/>
              <w:rPr>
                <w:ins w:id="8751" w:author="于龙(拟稿人校对)" w:date="2020-08-31T16:56:00Z"/>
                <w:del w:id="8752" w:author="宁夏局文秘" w:date="2020-09-30T18:02:00Z"/>
                <w:rFonts w:ascii="宋体" w:hAnsi="宋体"/>
                <w:sz w:val="18"/>
                <w:szCs w:val="32"/>
              </w:rPr>
              <w:pPrChange w:id="8753" w:author="宁夏局文秘" w:date="2020-09-30T18:02:00Z">
                <w:pPr>
                  <w:spacing w:line="300" w:lineRule="exact"/>
                </w:pPr>
              </w:pPrChange>
            </w:pPr>
            <w:ins w:id="8754" w:author="于龙(拟稿人校对)" w:date="2020-08-31T16:56:00Z">
              <w:del w:id="8755" w:author="宁夏局文秘" w:date="2020-09-30T18:02:00Z">
                <w:r w:rsidRPr="009D2DA4" w:rsidDel="009D70AA">
                  <w:rPr>
                    <w:rFonts w:ascii="宋体" w:hAnsi="宋体" w:hint="eastAsia"/>
                    <w:sz w:val="18"/>
                    <w:szCs w:val="32"/>
                  </w:rPr>
                  <w:delText>人员签字正确、齐全的，得1分；否则不得分。</w:delText>
                </w:r>
              </w:del>
            </w:ins>
          </w:p>
        </w:tc>
        <w:tc>
          <w:tcPr>
            <w:tcW w:w="549" w:type="pct"/>
            <w:vAlign w:val="center"/>
          </w:tcPr>
          <w:p w:rsidR="009D2DA4" w:rsidRPr="009D2DA4" w:rsidDel="009D70AA" w:rsidRDefault="009D2DA4">
            <w:pPr>
              <w:spacing w:beforeLines="50" w:before="156" w:afterLines="200" w:after="624" w:line="440" w:lineRule="exact"/>
              <w:jc w:val="center"/>
              <w:rPr>
                <w:ins w:id="8756" w:author="于龙(拟稿人校对)" w:date="2020-08-31T16:56:00Z"/>
                <w:del w:id="8757" w:author="宁夏局文秘" w:date="2020-09-30T18:02:00Z"/>
                <w:rFonts w:ascii="宋体" w:hAnsi="宋体"/>
                <w:sz w:val="18"/>
                <w:szCs w:val="32"/>
              </w:rPr>
              <w:pPrChange w:id="8758" w:author="宁夏局文秘" w:date="2020-09-30T18:02:00Z">
                <w:pPr>
                  <w:widowControl/>
                  <w:jc w:val="left"/>
                </w:pPr>
              </w:pPrChange>
            </w:pPr>
            <w:ins w:id="8759" w:author="于龙(拟稿人校对)" w:date="2020-08-31T16:56:00Z">
              <w:del w:id="8760" w:author="宁夏局文秘" w:date="2020-09-30T18:02:00Z">
                <w:r w:rsidRPr="009D2DA4" w:rsidDel="009D70AA">
                  <w:rPr>
                    <w:rFonts w:ascii="宋体" w:hAnsi="宋体" w:hint="eastAsia"/>
                    <w:sz w:val="18"/>
                    <w:szCs w:val="32"/>
                  </w:rPr>
                  <w:delText>抽查比例不少于20%</w:delText>
                </w:r>
              </w:del>
            </w:ins>
          </w:p>
        </w:tc>
        <w:tc>
          <w:tcPr>
            <w:tcW w:w="699" w:type="pct"/>
            <w:vAlign w:val="center"/>
          </w:tcPr>
          <w:p w:rsidR="009D2DA4" w:rsidRPr="009D2DA4" w:rsidDel="009D70AA" w:rsidRDefault="009D2DA4">
            <w:pPr>
              <w:spacing w:beforeLines="50" w:before="156" w:afterLines="200" w:after="624" w:line="440" w:lineRule="exact"/>
              <w:jc w:val="center"/>
              <w:rPr>
                <w:ins w:id="8761" w:author="于龙(拟稿人校对)" w:date="2020-08-31T16:56:00Z"/>
                <w:del w:id="8762" w:author="宁夏局文秘" w:date="2020-09-30T18:02:00Z"/>
                <w:rFonts w:ascii="宋体" w:hAnsi="宋体"/>
                <w:sz w:val="18"/>
                <w:szCs w:val="32"/>
              </w:rPr>
              <w:pPrChange w:id="8763" w:author="宁夏局文秘" w:date="2020-09-30T18:02:00Z">
                <w:pPr>
                  <w:widowControl/>
                  <w:jc w:val="left"/>
                </w:pPr>
              </w:pPrChange>
            </w:pPr>
          </w:p>
        </w:tc>
        <w:tc>
          <w:tcPr>
            <w:tcW w:w="302" w:type="pct"/>
          </w:tcPr>
          <w:p w:rsidR="009D2DA4" w:rsidRPr="009D2DA4" w:rsidDel="009D70AA" w:rsidRDefault="009D2DA4">
            <w:pPr>
              <w:spacing w:beforeLines="50" w:before="156" w:afterLines="200" w:after="624" w:line="440" w:lineRule="exact"/>
              <w:jc w:val="center"/>
              <w:rPr>
                <w:ins w:id="8764" w:author="于龙(拟稿人校对)" w:date="2020-08-31T16:56:00Z"/>
                <w:del w:id="8765" w:author="宁夏局文秘" w:date="2020-09-30T18:02:00Z"/>
                <w:rFonts w:ascii="宋体" w:hAnsi="宋体"/>
                <w:sz w:val="18"/>
                <w:szCs w:val="32"/>
              </w:rPr>
              <w:pPrChange w:id="8766" w:author="宁夏局文秘" w:date="2020-09-30T18:02:00Z">
                <w:pPr>
                  <w:widowControl/>
                  <w:jc w:val="left"/>
                </w:pPr>
              </w:pPrChange>
            </w:pPr>
          </w:p>
        </w:tc>
        <w:tc>
          <w:tcPr>
            <w:tcW w:w="254" w:type="pct"/>
          </w:tcPr>
          <w:p w:rsidR="009D2DA4" w:rsidRPr="009D2DA4" w:rsidDel="009D70AA" w:rsidRDefault="009D2DA4">
            <w:pPr>
              <w:spacing w:beforeLines="50" w:before="156" w:afterLines="200" w:after="624" w:line="440" w:lineRule="exact"/>
              <w:jc w:val="center"/>
              <w:rPr>
                <w:ins w:id="8767" w:author="于龙(拟稿人校对)" w:date="2020-08-31T16:56:00Z"/>
                <w:del w:id="8768" w:author="宁夏局文秘" w:date="2020-09-30T18:02:00Z"/>
                <w:rFonts w:ascii="宋体" w:hAnsi="宋体"/>
                <w:sz w:val="18"/>
                <w:szCs w:val="32"/>
              </w:rPr>
              <w:pPrChange w:id="8769" w:author="宁夏局文秘" w:date="2020-09-30T18:02:00Z">
                <w:pPr>
                  <w:widowControl/>
                  <w:jc w:val="left"/>
                </w:pPr>
              </w:pPrChange>
            </w:pPr>
          </w:p>
        </w:tc>
      </w:tr>
      <w:tr w:rsidR="009D2DA4" w:rsidRPr="009D2DA4" w:rsidDel="009D70AA" w:rsidTr="00264FCB">
        <w:tblPrEx>
          <w:tblLook w:val="04A0" w:firstRow="1" w:lastRow="0" w:firstColumn="1" w:lastColumn="0" w:noHBand="0" w:noVBand="1"/>
        </w:tblPrEx>
        <w:trPr>
          <w:gridAfter w:val="1"/>
          <w:wAfter w:w="9" w:type="pct"/>
          <w:trHeight w:hRule="exact" w:val="879"/>
          <w:jc w:val="center"/>
          <w:ins w:id="8770" w:author="于龙(拟稿人校对)" w:date="2020-08-31T16:56:00Z"/>
          <w:del w:id="8771" w:author="宁夏局文秘" w:date="2020-09-30T18:02:00Z"/>
        </w:trPr>
        <w:tc>
          <w:tcPr>
            <w:tcW w:w="393" w:type="pct"/>
            <w:vMerge/>
            <w:vAlign w:val="center"/>
          </w:tcPr>
          <w:p w:rsidR="009D2DA4" w:rsidRPr="009D2DA4" w:rsidDel="009D70AA" w:rsidRDefault="009D2DA4">
            <w:pPr>
              <w:spacing w:beforeLines="50" w:before="156" w:afterLines="200" w:after="624" w:line="440" w:lineRule="exact"/>
              <w:jc w:val="center"/>
              <w:rPr>
                <w:ins w:id="8772" w:author="于龙(拟稿人校对)" w:date="2020-08-31T16:56:00Z"/>
                <w:del w:id="8773" w:author="宁夏局文秘" w:date="2020-09-30T18:02:00Z"/>
                <w:rFonts w:ascii="宋体" w:hAnsi="宋体"/>
                <w:sz w:val="18"/>
                <w:szCs w:val="32"/>
              </w:rPr>
              <w:pPrChange w:id="8774" w:author="宁夏局文秘" w:date="2020-09-30T18:02:00Z">
                <w:pPr>
                  <w:widowControl/>
                  <w:jc w:val="left"/>
                </w:pPr>
              </w:pPrChange>
            </w:pPr>
          </w:p>
        </w:tc>
        <w:tc>
          <w:tcPr>
            <w:tcW w:w="449" w:type="pct"/>
            <w:vMerge w:val="restart"/>
            <w:vAlign w:val="center"/>
          </w:tcPr>
          <w:p w:rsidR="009D2DA4" w:rsidRPr="009D2DA4" w:rsidDel="009D70AA" w:rsidRDefault="009D2DA4">
            <w:pPr>
              <w:spacing w:beforeLines="50" w:before="156" w:afterLines="200" w:after="624" w:line="440" w:lineRule="exact"/>
              <w:jc w:val="center"/>
              <w:rPr>
                <w:ins w:id="8775" w:author="于龙(拟稿人校对)" w:date="2020-08-31T16:56:00Z"/>
                <w:del w:id="8776" w:author="宁夏局文秘" w:date="2020-09-30T18:02:00Z"/>
                <w:rFonts w:ascii="宋体" w:hAnsi="宋体"/>
                <w:sz w:val="18"/>
                <w:szCs w:val="32"/>
              </w:rPr>
              <w:pPrChange w:id="8777" w:author="宁夏局文秘" w:date="2020-09-30T18:02:00Z">
                <w:pPr>
                  <w:spacing w:line="300" w:lineRule="exact"/>
                  <w:jc w:val="center"/>
                </w:pPr>
              </w:pPrChange>
            </w:pPr>
            <w:ins w:id="8778" w:author="于龙(拟稿人校对)" w:date="2020-08-31T16:56:00Z">
              <w:del w:id="8779" w:author="宁夏局文秘" w:date="2020-09-30T18:02:00Z">
                <w:r w:rsidRPr="009D2DA4" w:rsidDel="009D70AA">
                  <w:rPr>
                    <w:rFonts w:ascii="宋体" w:hAnsi="宋体" w:hint="eastAsia"/>
                    <w:sz w:val="18"/>
                    <w:szCs w:val="32"/>
                  </w:rPr>
                  <w:delText>4.5检测报告</w:delText>
                </w:r>
              </w:del>
            </w:ins>
          </w:p>
        </w:tc>
        <w:tc>
          <w:tcPr>
            <w:tcW w:w="195" w:type="pct"/>
            <w:vAlign w:val="center"/>
          </w:tcPr>
          <w:p w:rsidR="009D2DA4" w:rsidRPr="009D2DA4" w:rsidDel="009D70AA" w:rsidRDefault="009D2DA4">
            <w:pPr>
              <w:spacing w:beforeLines="50" w:before="156" w:afterLines="200" w:after="624" w:line="440" w:lineRule="exact"/>
              <w:jc w:val="center"/>
              <w:rPr>
                <w:ins w:id="8780" w:author="于龙(拟稿人校对)" w:date="2020-08-31T16:56:00Z"/>
                <w:del w:id="8781" w:author="宁夏局文秘" w:date="2020-09-30T18:02:00Z"/>
                <w:rFonts w:ascii="宋体" w:hAnsi="宋体"/>
                <w:sz w:val="18"/>
                <w:szCs w:val="32"/>
              </w:rPr>
              <w:pPrChange w:id="8782" w:author="宁夏局文秘" w:date="2020-09-30T18:02:00Z">
                <w:pPr>
                  <w:spacing w:line="300" w:lineRule="exact"/>
                  <w:jc w:val="center"/>
                </w:pPr>
              </w:pPrChange>
            </w:pPr>
            <w:ins w:id="8783" w:author="于龙(拟稿人校对)" w:date="2020-08-31T16:56:00Z">
              <w:del w:id="8784" w:author="宁夏局文秘" w:date="2020-09-30T18:02:00Z">
                <w:r w:rsidRPr="009D2DA4" w:rsidDel="009D70AA">
                  <w:rPr>
                    <w:rFonts w:ascii="宋体" w:hAnsi="宋体" w:hint="eastAsia"/>
                    <w:sz w:val="18"/>
                    <w:szCs w:val="32"/>
                  </w:rPr>
                  <w:delText>2</w:delText>
                </w:r>
              </w:del>
            </w:ins>
          </w:p>
        </w:tc>
        <w:tc>
          <w:tcPr>
            <w:tcW w:w="2150" w:type="pct"/>
            <w:vAlign w:val="center"/>
          </w:tcPr>
          <w:p w:rsidR="009D2DA4" w:rsidRPr="009D2DA4" w:rsidDel="009D70AA" w:rsidRDefault="009D2DA4">
            <w:pPr>
              <w:spacing w:beforeLines="50" w:before="156" w:afterLines="200" w:after="624" w:line="440" w:lineRule="exact"/>
              <w:jc w:val="center"/>
              <w:rPr>
                <w:ins w:id="8785" w:author="于龙(拟稿人校对)" w:date="2020-08-31T16:56:00Z"/>
                <w:del w:id="8786" w:author="宁夏局文秘" w:date="2020-09-30T18:02:00Z"/>
                <w:rFonts w:ascii="宋体" w:hAnsi="宋体"/>
                <w:sz w:val="18"/>
                <w:szCs w:val="32"/>
              </w:rPr>
              <w:pPrChange w:id="8787" w:author="宁夏局文秘" w:date="2020-09-30T18:02:00Z">
                <w:pPr>
                  <w:spacing w:line="300" w:lineRule="exact"/>
                </w:pPr>
              </w:pPrChange>
            </w:pPr>
            <w:ins w:id="8788" w:author="于龙(拟稿人校对)" w:date="2020-08-31T16:56:00Z">
              <w:del w:id="8789" w:author="宁夏局文秘" w:date="2020-09-30T18:02:00Z">
                <w:r w:rsidRPr="009D2DA4" w:rsidDel="009D70AA">
                  <w:rPr>
                    <w:rFonts w:ascii="宋体" w:hAnsi="宋体" w:hint="eastAsia"/>
                    <w:sz w:val="18"/>
                    <w:szCs w:val="32"/>
                  </w:rPr>
                  <w:delText>检测报告编制规范、合理、信息量全，符合相关规定的，得2分，否则每发现1起扣0.5分，直至不得分。</w:delText>
                </w:r>
              </w:del>
            </w:ins>
          </w:p>
        </w:tc>
        <w:tc>
          <w:tcPr>
            <w:tcW w:w="549" w:type="pct"/>
            <w:vMerge w:val="restart"/>
            <w:vAlign w:val="center"/>
          </w:tcPr>
          <w:p w:rsidR="009D2DA4" w:rsidRPr="009D2DA4" w:rsidDel="009D70AA" w:rsidRDefault="009D2DA4">
            <w:pPr>
              <w:spacing w:beforeLines="50" w:before="156" w:afterLines="200" w:after="624" w:line="440" w:lineRule="exact"/>
              <w:jc w:val="center"/>
              <w:rPr>
                <w:ins w:id="8790" w:author="于龙(拟稿人校对)" w:date="2020-08-31T16:56:00Z"/>
                <w:del w:id="8791" w:author="宁夏局文秘" w:date="2020-09-30T18:02:00Z"/>
                <w:rFonts w:ascii="宋体" w:hAnsi="宋体"/>
                <w:sz w:val="18"/>
                <w:szCs w:val="32"/>
              </w:rPr>
              <w:pPrChange w:id="8792" w:author="宁夏局文秘" w:date="2020-09-30T18:02:00Z">
                <w:pPr>
                  <w:spacing w:line="300" w:lineRule="exact"/>
                  <w:jc w:val="center"/>
                </w:pPr>
              </w:pPrChange>
            </w:pPr>
            <w:ins w:id="8793" w:author="于龙(拟稿人校对)" w:date="2020-08-31T16:56:00Z">
              <w:del w:id="8794" w:author="宁夏局文秘" w:date="2020-09-30T18:02:00Z">
                <w:r w:rsidRPr="009D2DA4" w:rsidDel="009D70AA">
                  <w:rPr>
                    <w:rFonts w:ascii="宋体" w:hAnsi="宋体" w:hint="eastAsia"/>
                    <w:sz w:val="18"/>
                    <w:szCs w:val="32"/>
                  </w:rPr>
                  <w:delText>抽查比例不少于20%</w:delText>
                </w:r>
              </w:del>
            </w:ins>
          </w:p>
        </w:tc>
        <w:tc>
          <w:tcPr>
            <w:tcW w:w="699" w:type="pct"/>
            <w:vAlign w:val="center"/>
          </w:tcPr>
          <w:p w:rsidR="009D2DA4" w:rsidRPr="009D2DA4" w:rsidDel="009D70AA" w:rsidRDefault="009D2DA4">
            <w:pPr>
              <w:spacing w:beforeLines="50" w:before="156" w:afterLines="200" w:after="624" w:line="440" w:lineRule="exact"/>
              <w:jc w:val="center"/>
              <w:rPr>
                <w:ins w:id="8795" w:author="于龙(拟稿人校对)" w:date="2020-08-31T16:56:00Z"/>
                <w:del w:id="8796" w:author="宁夏局文秘" w:date="2020-09-30T18:02:00Z"/>
                <w:rFonts w:ascii="宋体" w:hAnsi="宋体"/>
                <w:sz w:val="18"/>
                <w:szCs w:val="32"/>
              </w:rPr>
              <w:pPrChange w:id="8797" w:author="宁夏局文秘" w:date="2020-09-30T18:02:00Z">
                <w:pPr>
                  <w:spacing w:line="300" w:lineRule="exact"/>
                </w:pPr>
              </w:pPrChange>
            </w:pPr>
          </w:p>
        </w:tc>
        <w:tc>
          <w:tcPr>
            <w:tcW w:w="302" w:type="pct"/>
          </w:tcPr>
          <w:p w:rsidR="009D2DA4" w:rsidRPr="009D2DA4" w:rsidDel="009D70AA" w:rsidRDefault="009D2DA4">
            <w:pPr>
              <w:spacing w:beforeLines="50" w:before="156" w:afterLines="200" w:after="624" w:line="440" w:lineRule="exact"/>
              <w:jc w:val="center"/>
              <w:rPr>
                <w:ins w:id="8798" w:author="于龙(拟稿人校对)" w:date="2020-08-31T16:56:00Z"/>
                <w:del w:id="8799" w:author="宁夏局文秘" w:date="2020-09-30T18:02:00Z"/>
                <w:rFonts w:ascii="宋体" w:hAnsi="宋体"/>
                <w:sz w:val="18"/>
                <w:szCs w:val="32"/>
              </w:rPr>
              <w:pPrChange w:id="8800" w:author="宁夏局文秘" w:date="2020-09-30T18:02:00Z">
                <w:pPr>
                  <w:spacing w:line="300" w:lineRule="exact"/>
                </w:pPr>
              </w:pPrChange>
            </w:pPr>
          </w:p>
        </w:tc>
        <w:tc>
          <w:tcPr>
            <w:tcW w:w="254" w:type="pct"/>
          </w:tcPr>
          <w:p w:rsidR="009D2DA4" w:rsidRPr="009D2DA4" w:rsidDel="009D70AA" w:rsidRDefault="009D2DA4">
            <w:pPr>
              <w:spacing w:beforeLines="50" w:before="156" w:afterLines="200" w:after="624" w:line="440" w:lineRule="exact"/>
              <w:jc w:val="center"/>
              <w:rPr>
                <w:ins w:id="8801" w:author="于龙(拟稿人校对)" w:date="2020-08-31T16:56:00Z"/>
                <w:del w:id="8802" w:author="宁夏局文秘" w:date="2020-09-30T18:02:00Z"/>
                <w:rFonts w:ascii="宋体" w:hAnsi="宋体"/>
                <w:sz w:val="18"/>
                <w:szCs w:val="32"/>
              </w:rPr>
              <w:pPrChange w:id="8803" w:author="宁夏局文秘" w:date="2020-09-30T18:02:00Z">
                <w:pPr>
                  <w:spacing w:line="300" w:lineRule="exact"/>
                </w:pPr>
              </w:pPrChange>
            </w:pPr>
          </w:p>
        </w:tc>
      </w:tr>
      <w:tr w:rsidR="009D2DA4" w:rsidRPr="009D2DA4" w:rsidDel="009D70AA" w:rsidTr="00264FCB">
        <w:tblPrEx>
          <w:tblLook w:val="04A0" w:firstRow="1" w:lastRow="0" w:firstColumn="1" w:lastColumn="0" w:noHBand="0" w:noVBand="1"/>
        </w:tblPrEx>
        <w:trPr>
          <w:gridAfter w:val="1"/>
          <w:wAfter w:w="9" w:type="pct"/>
          <w:trHeight w:hRule="exact" w:val="879"/>
          <w:jc w:val="center"/>
          <w:ins w:id="8804" w:author="于龙(拟稿人校对)" w:date="2020-08-31T16:56:00Z"/>
          <w:del w:id="8805" w:author="宁夏局文秘" w:date="2020-09-30T18:02:00Z"/>
        </w:trPr>
        <w:tc>
          <w:tcPr>
            <w:tcW w:w="393" w:type="pct"/>
            <w:vMerge/>
            <w:vAlign w:val="center"/>
          </w:tcPr>
          <w:p w:rsidR="009D2DA4" w:rsidRPr="009D2DA4" w:rsidDel="009D70AA" w:rsidRDefault="009D2DA4">
            <w:pPr>
              <w:spacing w:beforeLines="50" w:before="156" w:afterLines="200" w:after="624" w:line="440" w:lineRule="exact"/>
              <w:jc w:val="center"/>
              <w:rPr>
                <w:ins w:id="8806" w:author="于龙(拟稿人校对)" w:date="2020-08-31T16:56:00Z"/>
                <w:del w:id="8807" w:author="宁夏局文秘" w:date="2020-09-30T18:02:00Z"/>
                <w:rFonts w:ascii="宋体" w:hAnsi="宋体"/>
                <w:sz w:val="18"/>
                <w:szCs w:val="32"/>
              </w:rPr>
              <w:pPrChange w:id="8808" w:author="宁夏局文秘" w:date="2020-09-30T18:02:00Z">
                <w:pPr>
                  <w:widowControl/>
                  <w:jc w:val="left"/>
                </w:pPr>
              </w:pPrChange>
            </w:pPr>
          </w:p>
        </w:tc>
        <w:tc>
          <w:tcPr>
            <w:tcW w:w="449" w:type="pct"/>
            <w:vMerge/>
            <w:vAlign w:val="center"/>
          </w:tcPr>
          <w:p w:rsidR="009D2DA4" w:rsidRPr="009D2DA4" w:rsidDel="009D70AA" w:rsidRDefault="009D2DA4">
            <w:pPr>
              <w:spacing w:beforeLines="50" w:before="156" w:afterLines="200" w:after="624" w:line="440" w:lineRule="exact"/>
              <w:jc w:val="center"/>
              <w:rPr>
                <w:ins w:id="8809" w:author="于龙(拟稿人校对)" w:date="2020-08-31T16:56:00Z"/>
                <w:del w:id="8810" w:author="宁夏局文秘" w:date="2020-09-30T18:02:00Z"/>
                <w:rFonts w:ascii="宋体" w:hAnsi="宋体"/>
                <w:sz w:val="18"/>
                <w:szCs w:val="32"/>
              </w:rPr>
              <w:pPrChange w:id="8811" w:author="宁夏局文秘" w:date="2020-09-30T18:02:00Z">
                <w:pPr>
                  <w:widowControl/>
                  <w:jc w:val="left"/>
                </w:pPr>
              </w:pPrChange>
            </w:pPr>
          </w:p>
        </w:tc>
        <w:tc>
          <w:tcPr>
            <w:tcW w:w="195" w:type="pct"/>
            <w:vAlign w:val="center"/>
          </w:tcPr>
          <w:p w:rsidR="009D2DA4" w:rsidRPr="009D2DA4" w:rsidDel="009D70AA" w:rsidRDefault="009D2DA4">
            <w:pPr>
              <w:spacing w:beforeLines="50" w:before="156" w:afterLines="200" w:after="624" w:line="440" w:lineRule="exact"/>
              <w:jc w:val="center"/>
              <w:rPr>
                <w:ins w:id="8812" w:author="于龙(拟稿人校对)" w:date="2020-08-31T16:56:00Z"/>
                <w:del w:id="8813" w:author="宁夏局文秘" w:date="2020-09-30T18:02:00Z"/>
                <w:rFonts w:ascii="宋体" w:hAnsi="宋体"/>
                <w:sz w:val="18"/>
                <w:szCs w:val="32"/>
              </w:rPr>
              <w:pPrChange w:id="8814" w:author="宁夏局文秘" w:date="2020-09-30T18:02:00Z">
                <w:pPr>
                  <w:spacing w:line="300" w:lineRule="exact"/>
                  <w:jc w:val="center"/>
                </w:pPr>
              </w:pPrChange>
            </w:pPr>
            <w:ins w:id="8815" w:author="于龙(拟稿人校对)" w:date="2020-08-31T16:56:00Z">
              <w:del w:id="8816" w:author="宁夏局文秘" w:date="2020-09-30T18:02:00Z">
                <w:r w:rsidRPr="009D2DA4" w:rsidDel="009D70AA">
                  <w:rPr>
                    <w:rFonts w:ascii="宋体" w:hAnsi="宋体" w:hint="eastAsia"/>
                    <w:sz w:val="18"/>
                    <w:szCs w:val="32"/>
                  </w:rPr>
                  <w:delText>2</w:delText>
                </w:r>
              </w:del>
            </w:ins>
          </w:p>
        </w:tc>
        <w:tc>
          <w:tcPr>
            <w:tcW w:w="2150" w:type="pct"/>
            <w:vAlign w:val="center"/>
          </w:tcPr>
          <w:p w:rsidR="009D2DA4" w:rsidRPr="009D2DA4" w:rsidDel="009D70AA" w:rsidRDefault="009D2DA4">
            <w:pPr>
              <w:spacing w:beforeLines="50" w:before="156" w:afterLines="200" w:after="624" w:line="440" w:lineRule="exact"/>
              <w:jc w:val="center"/>
              <w:rPr>
                <w:ins w:id="8817" w:author="于龙(拟稿人校对)" w:date="2020-08-31T16:56:00Z"/>
                <w:del w:id="8818" w:author="宁夏局文秘" w:date="2020-09-30T18:02:00Z"/>
                <w:rFonts w:ascii="宋体" w:hAnsi="宋体"/>
                <w:sz w:val="18"/>
                <w:szCs w:val="32"/>
              </w:rPr>
              <w:pPrChange w:id="8819" w:author="宁夏局文秘" w:date="2020-09-30T18:02:00Z">
                <w:pPr>
                  <w:spacing w:line="300" w:lineRule="exact"/>
                </w:pPr>
              </w:pPrChange>
            </w:pPr>
            <w:ins w:id="8820" w:author="于龙(拟稿人校对)" w:date="2020-08-31T16:56:00Z">
              <w:del w:id="8821" w:author="宁夏局文秘" w:date="2020-09-30T18:02:00Z">
                <w:r w:rsidRPr="009D2DA4" w:rsidDel="009D70AA">
                  <w:rPr>
                    <w:rFonts w:ascii="宋体" w:hAnsi="宋体" w:hint="eastAsia"/>
                    <w:sz w:val="18"/>
                    <w:szCs w:val="32"/>
                  </w:rPr>
                  <w:delText>检测标准和依据适用正确的，得2分，适用错误的，每发现1起扣0.5分，直至不得分。</w:delText>
                </w:r>
              </w:del>
            </w:ins>
          </w:p>
        </w:tc>
        <w:tc>
          <w:tcPr>
            <w:tcW w:w="549" w:type="pct"/>
            <w:vMerge/>
            <w:vAlign w:val="center"/>
          </w:tcPr>
          <w:p w:rsidR="009D2DA4" w:rsidRPr="009D2DA4" w:rsidDel="009D70AA" w:rsidRDefault="009D2DA4">
            <w:pPr>
              <w:spacing w:beforeLines="50" w:before="156" w:afterLines="200" w:after="624" w:line="440" w:lineRule="exact"/>
              <w:jc w:val="center"/>
              <w:rPr>
                <w:ins w:id="8822" w:author="于龙(拟稿人校对)" w:date="2020-08-31T16:56:00Z"/>
                <w:del w:id="8823" w:author="宁夏局文秘" w:date="2020-09-30T18:02:00Z"/>
                <w:rFonts w:ascii="宋体" w:hAnsi="宋体"/>
                <w:sz w:val="18"/>
                <w:szCs w:val="32"/>
              </w:rPr>
              <w:pPrChange w:id="8824" w:author="宁夏局文秘" w:date="2020-09-30T18:02:00Z">
                <w:pPr>
                  <w:widowControl/>
                  <w:jc w:val="center"/>
                </w:pPr>
              </w:pPrChange>
            </w:pPr>
          </w:p>
        </w:tc>
        <w:tc>
          <w:tcPr>
            <w:tcW w:w="699" w:type="pct"/>
            <w:vAlign w:val="center"/>
          </w:tcPr>
          <w:p w:rsidR="009D2DA4" w:rsidRPr="009D2DA4" w:rsidDel="009D70AA" w:rsidRDefault="009D2DA4">
            <w:pPr>
              <w:spacing w:beforeLines="50" w:before="156" w:afterLines="200" w:after="624" w:line="440" w:lineRule="exact"/>
              <w:jc w:val="center"/>
              <w:rPr>
                <w:ins w:id="8825" w:author="于龙(拟稿人校对)" w:date="2020-08-31T16:56:00Z"/>
                <w:del w:id="8826" w:author="宁夏局文秘" w:date="2020-09-30T18:02:00Z"/>
                <w:rFonts w:ascii="宋体" w:hAnsi="宋体"/>
                <w:sz w:val="18"/>
                <w:szCs w:val="32"/>
              </w:rPr>
              <w:pPrChange w:id="8827" w:author="宁夏局文秘" w:date="2020-09-30T18:02:00Z">
                <w:pPr>
                  <w:widowControl/>
                  <w:jc w:val="left"/>
                </w:pPr>
              </w:pPrChange>
            </w:pPr>
          </w:p>
        </w:tc>
        <w:tc>
          <w:tcPr>
            <w:tcW w:w="302" w:type="pct"/>
          </w:tcPr>
          <w:p w:rsidR="009D2DA4" w:rsidRPr="009D2DA4" w:rsidDel="009D70AA" w:rsidRDefault="009D2DA4">
            <w:pPr>
              <w:spacing w:beforeLines="50" w:before="156" w:afterLines="200" w:after="624" w:line="440" w:lineRule="exact"/>
              <w:jc w:val="center"/>
              <w:rPr>
                <w:ins w:id="8828" w:author="于龙(拟稿人校对)" w:date="2020-08-31T16:56:00Z"/>
                <w:del w:id="8829" w:author="宁夏局文秘" w:date="2020-09-30T18:02:00Z"/>
                <w:rFonts w:ascii="宋体" w:hAnsi="宋体"/>
                <w:sz w:val="18"/>
                <w:szCs w:val="32"/>
              </w:rPr>
              <w:pPrChange w:id="8830" w:author="宁夏局文秘" w:date="2020-09-30T18:02:00Z">
                <w:pPr>
                  <w:widowControl/>
                  <w:jc w:val="left"/>
                </w:pPr>
              </w:pPrChange>
            </w:pPr>
          </w:p>
        </w:tc>
        <w:tc>
          <w:tcPr>
            <w:tcW w:w="254" w:type="pct"/>
          </w:tcPr>
          <w:p w:rsidR="009D2DA4" w:rsidRPr="009D2DA4" w:rsidDel="009D70AA" w:rsidRDefault="009D2DA4">
            <w:pPr>
              <w:spacing w:beforeLines="50" w:before="156" w:afterLines="200" w:after="624" w:line="440" w:lineRule="exact"/>
              <w:jc w:val="center"/>
              <w:rPr>
                <w:ins w:id="8831" w:author="于龙(拟稿人校对)" w:date="2020-08-31T16:56:00Z"/>
                <w:del w:id="8832" w:author="宁夏局文秘" w:date="2020-09-30T18:02:00Z"/>
                <w:rFonts w:ascii="宋体" w:hAnsi="宋体"/>
                <w:sz w:val="18"/>
                <w:szCs w:val="32"/>
              </w:rPr>
              <w:pPrChange w:id="8833" w:author="宁夏局文秘" w:date="2020-09-30T18:02:00Z">
                <w:pPr>
                  <w:widowControl/>
                  <w:jc w:val="left"/>
                </w:pPr>
              </w:pPrChange>
            </w:pPr>
          </w:p>
        </w:tc>
      </w:tr>
      <w:tr w:rsidR="009D2DA4" w:rsidRPr="009D2DA4" w:rsidDel="009D70AA" w:rsidTr="00264FCB">
        <w:tblPrEx>
          <w:tblLook w:val="04A0" w:firstRow="1" w:lastRow="0" w:firstColumn="1" w:lastColumn="0" w:noHBand="0" w:noVBand="1"/>
        </w:tblPrEx>
        <w:trPr>
          <w:gridAfter w:val="1"/>
          <w:wAfter w:w="9" w:type="pct"/>
          <w:trHeight w:hRule="exact" w:val="879"/>
          <w:jc w:val="center"/>
          <w:ins w:id="8834" w:author="于龙(拟稿人校对)" w:date="2020-08-31T16:56:00Z"/>
          <w:del w:id="8835" w:author="宁夏局文秘" w:date="2020-09-30T18:02:00Z"/>
        </w:trPr>
        <w:tc>
          <w:tcPr>
            <w:tcW w:w="393" w:type="pct"/>
            <w:vMerge/>
            <w:vAlign w:val="center"/>
          </w:tcPr>
          <w:p w:rsidR="009D2DA4" w:rsidRPr="009D2DA4" w:rsidDel="009D70AA" w:rsidRDefault="009D2DA4">
            <w:pPr>
              <w:spacing w:beforeLines="50" w:before="156" w:afterLines="200" w:after="624" w:line="440" w:lineRule="exact"/>
              <w:jc w:val="center"/>
              <w:rPr>
                <w:ins w:id="8836" w:author="于龙(拟稿人校对)" w:date="2020-08-31T16:56:00Z"/>
                <w:del w:id="8837" w:author="宁夏局文秘" w:date="2020-09-30T18:02:00Z"/>
                <w:rFonts w:ascii="宋体" w:hAnsi="宋体"/>
                <w:sz w:val="18"/>
                <w:szCs w:val="32"/>
              </w:rPr>
              <w:pPrChange w:id="8838" w:author="宁夏局文秘" w:date="2020-09-30T18:02:00Z">
                <w:pPr>
                  <w:widowControl/>
                  <w:jc w:val="left"/>
                </w:pPr>
              </w:pPrChange>
            </w:pPr>
          </w:p>
        </w:tc>
        <w:tc>
          <w:tcPr>
            <w:tcW w:w="449" w:type="pct"/>
            <w:vMerge/>
            <w:vAlign w:val="center"/>
          </w:tcPr>
          <w:p w:rsidR="009D2DA4" w:rsidRPr="009D2DA4" w:rsidDel="009D70AA" w:rsidRDefault="009D2DA4">
            <w:pPr>
              <w:spacing w:beforeLines="50" w:before="156" w:afterLines="200" w:after="624" w:line="440" w:lineRule="exact"/>
              <w:jc w:val="center"/>
              <w:rPr>
                <w:ins w:id="8839" w:author="于龙(拟稿人校对)" w:date="2020-08-31T16:56:00Z"/>
                <w:del w:id="8840" w:author="宁夏局文秘" w:date="2020-09-30T18:02:00Z"/>
                <w:rFonts w:ascii="宋体" w:hAnsi="宋体"/>
                <w:sz w:val="18"/>
                <w:szCs w:val="32"/>
              </w:rPr>
              <w:pPrChange w:id="8841" w:author="宁夏局文秘" w:date="2020-09-30T18:02:00Z">
                <w:pPr>
                  <w:widowControl/>
                  <w:jc w:val="left"/>
                </w:pPr>
              </w:pPrChange>
            </w:pPr>
          </w:p>
        </w:tc>
        <w:tc>
          <w:tcPr>
            <w:tcW w:w="195" w:type="pct"/>
            <w:vAlign w:val="center"/>
          </w:tcPr>
          <w:p w:rsidR="009D2DA4" w:rsidRPr="009D2DA4" w:rsidDel="009D70AA" w:rsidRDefault="009D2DA4">
            <w:pPr>
              <w:spacing w:beforeLines="50" w:before="156" w:afterLines="200" w:after="624" w:line="440" w:lineRule="exact"/>
              <w:jc w:val="center"/>
              <w:rPr>
                <w:ins w:id="8842" w:author="于龙(拟稿人校对)" w:date="2020-08-31T16:56:00Z"/>
                <w:del w:id="8843" w:author="宁夏局文秘" w:date="2020-09-30T18:02:00Z"/>
                <w:rFonts w:ascii="宋体" w:hAnsi="宋体"/>
                <w:sz w:val="18"/>
                <w:szCs w:val="32"/>
              </w:rPr>
              <w:pPrChange w:id="8844" w:author="宁夏局文秘" w:date="2020-09-30T18:02:00Z">
                <w:pPr>
                  <w:spacing w:line="300" w:lineRule="exact"/>
                  <w:jc w:val="center"/>
                </w:pPr>
              </w:pPrChange>
            </w:pPr>
            <w:ins w:id="8845" w:author="于龙(拟稿人校对)" w:date="2020-08-31T16:56:00Z">
              <w:del w:id="8846" w:author="宁夏局文秘" w:date="2020-09-30T18:02:00Z">
                <w:r w:rsidRPr="009D2DA4" w:rsidDel="009D70AA">
                  <w:rPr>
                    <w:rFonts w:ascii="宋体" w:hAnsi="宋体" w:hint="eastAsia"/>
                    <w:sz w:val="18"/>
                    <w:szCs w:val="32"/>
                  </w:rPr>
                  <w:delText>2</w:delText>
                </w:r>
              </w:del>
            </w:ins>
          </w:p>
        </w:tc>
        <w:tc>
          <w:tcPr>
            <w:tcW w:w="2150" w:type="pct"/>
            <w:vAlign w:val="center"/>
          </w:tcPr>
          <w:p w:rsidR="009D2DA4" w:rsidRPr="009D2DA4" w:rsidDel="009D70AA" w:rsidRDefault="009D2DA4">
            <w:pPr>
              <w:spacing w:beforeLines="50" w:before="156" w:afterLines="200" w:after="624" w:line="440" w:lineRule="exact"/>
              <w:jc w:val="center"/>
              <w:rPr>
                <w:ins w:id="8847" w:author="于龙(拟稿人校对)" w:date="2020-08-31T16:56:00Z"/>
                <w:del w:id="8848" w:author="宁夏局文秘" w:date="2020-09-30T18:02:00Z"/>
                <w:rFonts w:ascii="宋体" w:hAnsi="宋体"/>
                <w:sz w:val="18"/>
                <w:szCs w:val="32"/>
              </w:rPr>
              <w:pPrChange w:id="8849" w:author="宁夏局文秘" w:date="2020-09-30T18:02:00Z">
                <w:pPr>
                  <w:spacing w:line="300" w:lineRule="exact"/>
                </w:pPr>
              </w:pPrChange>
            </w:pPr>
            <w:ins w:id="8850" w:author="于龙(拟稿人校对)" w:date="2020-08-31T16:56:00Z">
              <w:del w:id="8851" w:author="宁夏局文秘" w:date="2020-09-30T18:02:00Z">
                <w:r w:rsidRPr="009D2DA4" w:rsidDel="009D70AA">
                  <w:rPr>
                    <w:rFonts w:ascii="宋体" w:hAnsi="宋体" w:hint="eastAsia"/>
                    <w:sz w:val="18"/>
                    <w:szCs w:val="32"/>
                  </w:rPr>
                  <w:delText>检测报告数据与原始记录一致的，得2分，不一致的，每发现1起扣0.5分，直至不得分。</w:delText>
                </w:r>
              </w:del>
            </w:ins>
          </w:p>
        </w:tc>
        <w:tc>
          <w:tcPr>
            <w:tcW w:w="549" w:type="pct"/>
            <w:vMerge/>
            <w:vAlign w:val="center"/>
          </w:tcPr>
          <w:p w:rsidR="009D2DA4" w:rsidRPr="009D2DA4" w:rsidDel="009D70AA" w:rsidRDefault="009D2DA4">
            <w:pPr>
              <w:spacing w:beforeLines="50" w:before="156" w:afterLines="200" w:after="624" w:line="440" w:lineRule="exact"/>
              <w:jc w:val="center"/>
              <w:rPr>
                <w:ins w:id="8852" w:author="于龙(拟稿人校对)" w:date="2020-08-31T16:56:00Z"/>
                <w:del w:id="8853" w:author="宁夏局文秘" w:date="2020-09-30T18:02:00Z"/>
                <w:rFonts w:ascii="宋体" w:hAnsi="宋体"/>
                <w:sz w:val="18"/>
                <w:szCs w:val="32"/>
              </w:rPr>
              <w:pPrChange w:id="8854" w:author="宁夏局文秘" w:date="2020-09-30T18:02:00Z">
                <w:pPr>
                  <w:widowControl/>
                  <w:jc w:val="left"/>
                </w:pPr>
              </w:pPrChange>
            </w:pPr>
          </w:p>
        </w:tc>
        <w:tc>
          <w:tcPr>
            <w:tcW w:w="699" w:type="pct"/>
            <w:vAlign w:val="center"/>
          </w:tcPr>
          <w:p w:rsidR="009D2DA4" w:rsidRPr="009D2DA4" w:rsidDel="009D70AA" w:rsidRDefault="009D2DA4">
            <w:pPr>
              <w:spacing w:beforeLines="50" w:before="156" w:afterLines="200" w:after="624" w:line="440" w:lineRule="exact"/>
              <w:jc w:val="center"/>
              <w:rPr>
                <w:ins w:id="8855" w:author="于龙(拟稿人校对)" w:date="2020-08-31T16:56:00Z"/>
                <w:del w:id="8856" w:author="宁夏局文秘" w:date="2020-09-30T18:02:00Z"/>
                <w:rFonts w:ascii="宋体" w:hAnsi="宋体"/>
                <w:sz w:val="18"/>
                <w:szCs w:val="32"/>
              </w:rPr>
              <w:pPrChange w:id="8857" w:author="宁夏局文秘" w:date="2020-09-30T18:02:00Z">
                <w:pPr>
                  <w:widowControl/>
                  <w:jc w:val="left"/>
                </w:pPr>
              </w:pPrChange>
            </w:pPr>
          </w:p>
        </w:tc>
        <w:tc>
          <w:tcPr>
            <w:tcW w:w="302" w:type="pct"/>
          </w:tcPr>
          <w:p w:rsidR="009D2DA4" w:rsidRPr="009D2DA4" w:rsidDel="009D70AA" w:rsidRDefault="009D2DA4">
            <w:pPr>
              <w:spacing w:beforeLines="50" w:before="156" w:afterLines="200" w:after="624" w:line="440" w:lineRule="exact"/>
              <w:jc w:val="center"/>
              <w:rPr>
                <w:ins w:id="8858" w:author="于龙(拟稿人校对)" w:date="2020-08-31T16:56:00Z"/>
                <w:del w:id="8859" w:author="宁夏局文秘" w:date="2020-09-30T18:02:00Z"/>
                <w:rFonts w:ascii="宋体" w:hAnsi="宋体"/>
                <w:sz w:val="18"/>
                <w:szCs w:val="32"/>
              </w:rPr>
              <w:pPrChange w:id="8860" w:author="宁夏局文秘" w:date="2020-09-30T18:02:00Z">
                <w:pPr>
                  <w:widowControl/>
                  <w:jc w:val="left"/>
                </w:pPr>
              </w:pPrChange>
            </w:pPr>
          </w:p>
        </w:tc>
        <w:tc>
          <w:tcPr>
            <w:tcW w:w="254" w:type="pct"/>
          </w:tcPr>
          <w:p w:rsidR="009D2DA4" w:rsidRPr="009D2DA4" w:rsidDel="009D70AA" w:rsidRDefault="009D2DA4">
            <w:pPr>
              <w:spacing w:beforeLines="50" w:before="156" w:afterLines="200" w:after="624" w:line="440" w:lineRule="exact"/>
              <w:jc w:val="center"/>
              <w:rPr>
                <w:ins w:id="8861" w:author="于龙(拟稿人校对)" w:date="2020-08-31T16:56:00Z"/>
                <w:del w:id="8862" w:author="宁夏局文秘" w:date="2020-09-30T18:02:00Z"/>
                <w:rFonts w:ascii="宋体" w:hAnsi="宋体"/>
                <w:sz w:val="18"/>
                <w:szCs w:val="32"/>
              </w:rPr>
              <w:pPrChange w:id="8863" w:author="宁夏局文秘" w:date="2020-09-30T18:02:00Z">
                <w:pPr>
                  <w:widowControl/>
                  <w:jc w:val="left"/>
                </w:pPr>
              </w:pPrChange>
            </w:pPr>
          </w:p>
        </w:tc>
      </w:tr>
      <w:tr w:rsidR="009D2DA4" w:rsidRPr="009D2DA4" w:rsidDel="009D70AA" w:rsidTr="00264FCB">
        <w:tblPrEx>
          <w:tblLook w:val="04A0" w:firstRow="1" w:lastRow="0" w:firstColumn="1" w:lastColumn="0" w:noHBand="0" w:noVBand="1"/>
        </w:tblPrEx>
        <w:trPr>
          <w:gridAfter w:val="1"/>
          <w:wAfter w:w="9" w:type="pct"/>
          <w:trHeight w:hRule="exact" w:val="879"/>
          <w:jc w:val="center"/>
          <w:ins w:id="8864" w:author="于龙(拟稿人校对)" w:date="2020-08-31T16:56:00Z"/>
          <w:del w:id="8865" w:author="宁夏局文秘" w:date="2020-09-30T18:02:00Z"/>
        </w:trPr>
        <w:tc>
          <w:tcPr>
            <w:tcW w:w="393" w:type="pct"/>
            <w:vMerge/>
            <w:vAlign w:val="center"/>
          </w:tcPr>
          <w:p w:rsidR="009D2DA4" w:rsidRPr="009D2DA4" w:rsidDel="009D70AA" w:rsidRDefault="009D2DA4">
            <w:pPr>
              <w:spacing w:beforeLines="50" w:before="156" w:afterLines="200" w:after="624" w:line="440" w:lineRule="exact"/>
              <w:jc w:val="center"/>
              <w:rPr>
                <w:ins w:id="8866" w:author="于龙(拟稿人校对)" w:date="2020-08-31T16:56:00Z"/>
                <w:del w:id="8867" w:author="宁夏局文秘" w:date="2020-09-30T18:02:00Z"/>
                <w:rFonts w:ascii="宋体" w:hAnsi="宋体"/>
                <w:sz w:val="18"/>
                <w:szCs w:val="32"/>
              </w:rPr>
              <w:pPrChange w:id="8868" w:author="宁夏局文秘" w:date="2020-09-30T18:02:00Z">
                <w:pPr>
                  <w:widowControl/>
                  <w:jc w:val="left"/>
                </w:pPr>
              </w:pPrChange>
            </w:pPr>
          </w:p>
        </w:tc>
        <w:tc>
          <w:tcPr>
            <w:tcW w:w="449" w:type="pct"/>
            <w:vMerge/>
            <w:vAlign w:val="center"/>
          </w:tcPr>
          <w:p w:rsidR="009D2DA4" w:rsidRPr="009D2DA4" w:rsidDel="009D70AA" w:rsidRDefault="009D2DA4">
            <w:pPr>
              <w:spacing w:beforeLines="50" w:before="156" w:afterLines="200" w:after="624" w:line="440" w:lineRule="exact"/>
              <w:jc w:val="center"/>
              <w:rPr>
                <w:ins w:id="8869" w:author="于龙(拟稿人校对)" w:date="2020-08-31T16:56:00Z"/>
                <w:del w:id="8870" w:author="宁夏局文秘" w:date="2020-09-30T18:02:00Z"/>
                <w:rFonts w:ascii="宋体" w:hAnsi="宋体"/>
                <w:sz w:val="18"/>
                <w:szCs w:val="32"/>
              </w:rPr>
              <w:pPrChange w:id="8871" w:author="宁夏局文秘" w:date="2020-09-30T18:02:00Z">
                <w:pPr>
                  <w:widowControl/>
                  <w:jc w:val="left"/>
                </w:pPr>
              </w:pPrChange>
            </w:pPr>
          </w:p>
        </w:tc>
        <w:tc>
          <w:tcPr>
            <w:tcW w:w="195" w:type="pct"/>
            <w:vAlign w:val="center"/>
          </w:tcPr>
          <w:p w:rsidR="009D2DA4" w:rsidRPr="009D2DA4" w:rsidDel="009D70AA" w:rsidRDefault="009D2DA4">
            <w:pPr>
              <w:spacing w:beforeLines="50" w:before="156" w:afterLines="200" w:after="624" w:line="440" w:lineRule="exact"/>
              <w:jc w:val="center"/>
              <w:rPr>
                <w:ins w:id="8872" w:author="于龙(拟稿人校对)" w:date="2020-08-31T16:56:00Z"/>
                <w:del w:id="8873" w:author="宁夏局文秘" w:date="2020-09-30T18:02:00Z"/>
                <w:rFonts w:ascii="宋体" w:hAnsi="宋体"/>
                <w:sz w:val="18"/>
                <w:szCs w:val="32"/>
              </w:rPr>
              <w:pPrChange w:id="8874" w:author="宁夏局文秘" w:date="2020-09-30T18:02:00Z">
                <w:pPr>
                  <w:spacing w:line="300" w:lineRule="exact"/>
                  <w:jc w:val="center"/>
                </w:pPr>
              </w:pPrChange>
            </w:pPr>
            <w:ins w:id="8875" w:author="于龙(拟稿人校对)" w:date="2020-08-31T16:56:00Z">
              <w:del w:id="8876" w:author="宁夏局文秘" w:date="2020-09-30T18:02:00Z">
                <w:r w:rsidRPr="009D2DA4" w:rsidDel="009D70AA">
                  <w:rPr>
                    <w:rFonts w:ascii="宋体" w:hAnsi="宋体" w:hint="eastAsia"/>
                    <w:sz w:val="18"/>
                    <w:szCs w:val="32"/>
                  </w:rPr>
                  <w:delText>2</w:delText>
                </w:r>
              </w:del>
            </w:ins>
          </w:p>
        </w:tc>
        <w:tc>
          <w:tcPr>
            <w:tcW w:w="2150" w:type="pct"/>
            <w:vAlign w:val="center"/>
          </w:tcPr>
          <w:p w:rsidR="009D2DA4" w:rsidRPr="009D2DA4" w:rsidDel="009D70AA" w:rsidRDefault="009D2DA4">
            <w:pPr>
              <w:spacing w:beforeLines="50" w:before="156" w:afterLines="200" w:after="624" w:line="440" w:lineRule="exact"/>
              <w:jc w:val="center"/>
              <w:rPr>
                <w:ins w:id="8877" w:author="于龙(拟稿人校对)" w:date="2020-08-31T16:56:00Z"/>
                <w:del w:id="8878" w:author="宁夏局文秘" w:date="2020-09-30T18:02:00Z"/>
                <w:rFonts w:ascii="宋体" w:hAnsi="宋体"/>
                <w:sz w:val="18"/>
                <w:szCs w:val="32"/>
              </w:rPr>
              <w:pPrChange w:id="8879" w:author="宁夏局文秘" w:date="2020-09-30T18:02:00Z">
                <w:pPr>
                  <w:spacing w:line="300" w:lineRule="exact"/>
                </w:pPr>
              </w:pPrChange>
            </w:pPr>
            <w:ins w:id="8880" w:author="于龙(拟稿人校对)" w:date="2020-08-31T16:56:00Z">
              <w:del w:id="8881" w:author="宁夏局文秘" w:date="2020-09-30T18:02:00Z">
                <w:r w:rsidRPr="009D2DA4" w:rsidDel="009D70AA">
                  <w:rPr>
                    <w:rFonts w:ascii="宋体" w:hAnsi="宋体" w:hint="eastAsia"/>
                    <w:sz w:val="18"/>
                    <w:szCs w:val="32"/>
                  </w:rPr>
                  <w:delText>检测内容达到合同约定要求，且能支持检测结论的，得1分，检测内容未达到合同约定要求或不足以支持检测结论的，每发现1起扣0.2分，直至不得分。</w:delText>
                </w:r>
              </w:del>
            </w:ins>
          </w:p>
        </w:tc>
        <w:tc>
          <w:tcPr>
            <w:tcW w:w="549" w:type="pct"/>
            <w:vMerge/>
            <w:vAlign w:val="center"/>
          </w:tcPr>
          <w:p w:rsidR="009D2DA4" w:rsidRPr="009D2DA4" w:rsidDel="009D70AA" w:rsidRDefault="009D2DA4">
            <w:pPr>
              <w:spacing w:beforeLines="50" w:before="156" w:afterLines="200" w:after="624" w:line="440" w:lineRule="exact"/>
              <w:jc w:val="center"/>
              <w:rPr>
                <w:ins w:id="8882" w:author="于龙(拟稿人校对)" w:date="2020-08-31T16:56:00Z"/>
                <w:del w:id="8883" w:author="宁夏局文秘" w:date="2020-09-30T18:02:00Z"/>
                <w:rFonts w:ascii="宋体" w:hAnsi="宋体"/>
                <w:sz w:val="18"/>
                <w:szCs w:val="32"/>
              </w:rPr>
              <w:pPrChange w:id="8884" w:author="宁夏局文秘" w:date="2020-09-30T18:02:00Z">
                <w:pPr>
                  <w:widowControl/>
                  <w:jc w:val="left"/>
                </w:pPr>
              </w:pPrChange>
            </w:pPr>
          </w:p>
        </w:tc>
        <w:tc>
          <w:tcPr>
            <w:tcW w:w="699" w:type="pct"/>
            <w:vAlign w:val="center"/>
          </w:tcPr>
          <w:p w:rsidR="009D2DA4" w:rsidRPr="009D2DA4" w:rsidDel="009D70AA" w:rsidRDefault="009D2DA4">
            <w:pPr>
              <w:spacing w:beforeLines="50" w:before="156" w:afterLines="200" w:after="624" w:line="440" w:lineRule="exact"/>
              <w:jc w:val="center"/>
              <w:rPr>
                <w:ins w:id="8885" w:author="于龙(拟稿人校对)" w:date="2020-08-31T16:56:00Z"/>
                <w:del w:id="8886" w:author="宁夏局文秘" w:date="2020-09-30T18:02:00Z"/>
                <w:rFonts w:ascii="宋体" w:hAnsi="宋体"/>
                <w:sz w:val="18"/>
                <w:szCs w:val="32"/>
              </w:rPr>
              <w:pPrChange w:id="8887" w:author="宁夏局文秘" w:date="2020-09-30T18:02:00Z">
                <w:pPr>
                  <w:widowControl/>
                  <w:jc w:val="left"/>
                </w:pPr>
              </w:pPrChange>
            </w:pPr>
          </w:p>
        </w:tc>
        <w:tc>
          <w:tcPr>
            <w:tcW w:w="302" w:type="pct"/>
          </w:tcPr>
          <w:p w:rsidR="009D2DA4" w:rsidRPr="009D2DA4" w:rsidDel="009D70AA" w:rsidRDefault="009D2DA4">
            <w:pPr>
              <w:spacing w:beforeLines="50" w:before="156" w:afterLines="200" w:after="624" w:line="440" w:lineRule="exact"/>
              <w:jc w:val="center"/>
              <w:rPr>
                <w:ins w:id="8888" w:author="于龙(拟稿人校对)" w:date="2020-08-31T16:56:00Z"/>
                <w:del w:id="8889" w:author="宁夏局文秘" w:date="2020-09-30T18:02:00Z"/>
                <w:rFonts w:ascii="宋体" w:hAnsi="宋体"/>
                <w:sz w:val="18"/>
                <w:szCs w:val="32"/>
              </w:rPr>
              <w:pPrChange w:id="8890" w:author="宁夏局文秘" w:date="2020-09-30T18:02:00Z">
                <w:pPr>
                  <w:widowControl/>
                  <w:jc w:val="left"/>
                </w:pPr>
              </w:pPrChange>
            </w:pPr>
          </w:p>
        </w:tc>
        <w:tc>
          <w:tcPr>
            <w:tcW w:w="254" w:type="pct"/>
          </w:tcPr>
          <w:p w:rsidR="009D2DA4" w:rsidRPr="009D2DA4" w:rsidDel="009D70AA" w:rsidRDefault="009D2DA4">
            <w:pPr>
              <w:spacing w:beforeLines="50" w:before="156" w:afterLines="200" w:after="624" w:line="440" w:lineRule="exact"/>
              <w:jc w:val="center"/>
              <w:rPr>
                <w:ins w:id="8891" w:author="于龙(拟稿人校对)" w:date="2020-08-31T16:56:00Z"/>
                <w:del w:id="8892" w:author="宁夏局文秘" w:date="2020-09-30T18:02:00Z"/>
                <w:rFonts w:ascii="宋体" w:hAnsi="宋体"/>
                <w:sz w:val="18"/>
                <w:szCs w:val="32"/>
              </w:rPr>
              <w:pPrChange w:id="8893" w:author="宁夏局文秘" w:date="2020-09-30T18:02:00Z">
                <w:pPr>
                  <w:widowControl/>
                  <w:jc w:val="left"/>
                </w:pPr>
              </w:pPrChange>
            </w:pPr>
          </w:p>
        </w:tc>
      </w:tr>
      <w:tr w:rsidR="009D2DA4" w:rsidRPr="009D2DA4" w:rsidDel="009D70AA" w:rsidTr="00264FCB">
        <w:tblPrEx>
          <w:tblLook w:val="04A0" w:firstRow="1" w:lastRow="0" w:firstColumn="1" w:lastColumn="0" w:noHBand="0" w:noVBand="1"/>
        </w:tblPrEx>
        <w:trPr>
          <w:gridAfter w:val="1"/>
          <w:wAfter w:w="9" w:type="pct"/>
          <w:trHeight w:hRule="exact" w:val="879"/>
          <w:jc w:val="center"/>
          <w:ins w:id="8894" w:author="于龙(拟稿人校对)" w:date="2020-08-31T16:56:00Z"/>
          <w:del w:id="8895" w:author="宁夏局文秘" w:date="2020-09-30T18:02:00Z"/>
        </w:trPr>
        <w:tc>
          <w:tcPr>
            <w:tcW w:w="393" w:type="pct"/>
            <w:vMerge/>
            <w:vAlign w:val="center"/>
          </w:tcPr>
          <w:p w:rsidR="009D2DA4" w:rsidRPr="009D2DA4" w:rsidDel="009D70AA" w:rsidRDefault="009D2DA4">
            <w:pPr>
              <w:spacing w:beforeLines="50" w:before="156" w:afterLines="200" w:after="624" w:line="440" w:lineRule="exact"/>
              <w:jc w:val="center"/>
              <w:rPr>
                <w:ins w:id="8896" w:author="于龙(拟稿人校对)" w:date="2020-08-31T16:56:00Z"/>
                <w:del w:id="8897" w:author="宁夏局文秘" w:date="2020-09-30T18:02:00Z"/>
                <w:rFonts w:ascii="宋体" w:hAnsi="宋体"/>
                <w:sz w:val="18"/>
                <w:szCs w:val="32"/>
              </w:rPr>
              <w:pPrChange w:id="8898" w:author="宁夏局文秘" w:date="2020-09-30T18:02:00Z">
                <w:pPr>
                  <w:widowControl/>
                  <w:jc w:val="left"/>
                </w:pPr>
              </w:pPrChange>
            </w:pPr>
          </w:p>
        </w:tc>
        <w:tc>
          <w:tcPr>
            <w:tcW w:w="449" w:type="pct"/>
            <w:vMerge/>
            <w:vAlign w:val="center"/>
          </w:tcPr>
          <w:p w:rsidR="009D2DA4" w:rsidRPr="009D2DA4" w:rsidDel="009D70AA" w:rsidRDefault="009D2DA4">
            <w:pPr>
              <w:spacing w:beforeLines="50" w:before="156" w:afterLines="200" w:after="624" w:line="440" w:lineRule="exact"/>
              <w:jc w:val="center"/>
              <w:rPr>
                <w:ins w:id="8899" w:author="于龙(拟稿人校对)" w:date="2020-08-31T16:56:00Z"/>
                <w:del w:id="8900" w:author="宁夏局文秘" w:date="2020-09-30T18:02:00Z"/>
                <w:rFonts w:ascii="宋体" w:hAnsi="宋体"/>
                <w:sz w:val="18"/>
                <w:szCs w:val="32"/>
              </w:rPr>
              <w:pPrChange w:id="8901" w:author="宁夏局文秘" w:date="2020-09-30T18:02:00Z">
                <w:pPr>
                  <w:widowControl/>
                  <w:jc w:val="left"/>
                </w:pPr>
              </w:pPrChange>
            </w:pPr>
          </w:p>
        </w:tc>
        <w:tc>
          <w:tcPr>
            <w:tcW w:w="195" w:type="pct"/>
            <w:vAlign w:val="center"/>
          </w:tcPr>
          <w:p w:rsidR="009D2DA4" w:rsidRPr="009D2DA4" w:rsidDel="009D70AA" w:rsidRDefault="009D2DA4">
            <w:pPr>
              <w:spacing w:beforeLines="50" w:before="156" w:afterLines="200" w:after="624" w:line="440" w:lineRule="exact"/>
              <w:jc w:val="center"/>
              <w:rPr>
                <w:ins w:id="8902" w:author="于龙(拟稿人校对)" w:date="2020-08-31T16:56:00Z"/>
                <w:del w:id="8903" w:author="宁夏局文秘" w:date="2020-09-30T18:02:00Z"/>
                <w:rFonts w:ascii="宋体" w:hAnsi="宋体"/>
                <w:sz w:val="18"/>
                <w:szCs w:val="32"/>
              </w:rPr>
              <w:pPrChange w:id="8904" w:author="宁夏局文秘" w:date="2020-09-30T18:02:00Z">
                <w:pPr>
                  <w:spacing w:line="300" w:lineRule="exact"/>
                  <w:jc w:val="center"/>
                </w:pPr>
              </w:pPrChange>
            </w:pPr>
            <w:ins w:id="8905" w:author="于龙(拟稿人校对)" w:date="2020-08-31T16:56:00Z">
              <w:del w:id="8906" w:author="宁夏局文秘" w:date="2020-09-30T18:02:00Z">
                <w:r w:rsidRPr="009D2DA4" w:rsidDel="009D70AA">
                  <w:rPr>
                    <w:rFonts w:ascii="宋体" w:hAnsi="宋体" w:hint="eastAsia"/>
                    <w:sz w:val="18"/>
                    <w:szCs w:val="32"/>
                  </w:rPr>
                  <w:delText>2</w:delText>
                </w:r>
              </w:del>
            </w:ins>
          </w:p>
        </w:tc>
        <w:tc>
          <w:tcPr>
            <w:tcW w:w="2150" w:type="pct"/>
            <w:vAlign w:val="center"/>
          </w:tcPr>
          <w:p w:rsidR="009D2DA4" w:rsidRPr="009D2DA4" w:rsidDel="009D70AA" w:rsidRDefault="009D2DA4">
            <w:pPr>
              <w:spacing w:beforeLines="50" w:before="156" w:afterLines="200" w:after="624" w:line="440" w:lineRule="exact"/>
              <w:jc w:val="center"/>
              <w:rPr>
                <w:ins w:id="8907" w:author="于龙(拟稿人校对)" w:date="2020-08-31T16:56:00Z"/>
                <w:del w:id="8908" w:author="宁夏局文秘" w:date="2020-09-30T18:02:00Z"/>
                <w:rFonts w:ascii="宋体" w:hAnsi="宋体"/>
                <w:sz w:val="18"/>
                <w:szCs w:val="32"/>
              </w:rPr>
              <w:pPrChange w:id="8909" w:author="宁夏局文秘" w:date="2020-09-30T18:02:00Z">
                <w:pPr>
                  <w:spacing w:line="300" w:lineRule="exact"/>
                </w:pPr>
              </w:pPrChange>
            </w:pPr>
            <w:ins w:id="8910" w:author="于龙(拟稿人校对)" w:date="2020-08-31T16:56:00Z">
              <w:del w:id="8911" w:author="宁夏局文秘" w:date="2020-09-30T18:02:00Z">
                <w:r w:rsidRPr="009D2DA4" w:rsidDel="009D70AA">
                  <w:rPr>
                    <w:rFonts w:ascii="宋体" w:hAnsi="宋体" w:hint="eastAsia"/>
                    <w:sz w:val="18"/>
                    <w:szCs w:val="32"/>
                  </w:rPr>
                  <w:delText>整改措施和建议合理可行的，得2分，整改措施和建议不充分、不合理或不可行的，每发现1起扣0.5分，直至不得分。</w:delText>
                </w:r>
              </w:del>
            </w:ins>
          </w:p>
        </w:tc>
        <w:tc>
          <w:tcPr>
            <w:tcW w:w="549" w:type="pct"/>
            <w:vMerge/>
            <w:vAlign w:val="center"/>
          </w:tcPr>
          <w:p w:rsidR="009D2DA4" w:rsidRPr="009D2DA4" w:rsidDel="009D70AA" w:rsidRDefault="009D2DA4">
            <w:pPr>
              <w:spacing w:beforeLines="50" w:before="156" w:afterLines="200" w:after="624" w:line="440" w:lineRule="exact"/>
              <w:jc w:val="center"/>
              <w:rPr>
                <w:ins w:id="8912" w:author="于龙(拟稿人校对)" w:date="2020-08-31T16:56:00Z"/>
                <w:del w:id="8913" w:author="宁夏局文秘" w:date="2020-09-30T18:02:00Z"/>
                <w:rFonts w:ascii="宋体" w:hAnsi="宋体"/>
                <w:sz w:val="18"/>
                <w:szCs w:val="32"/>
              </w:rPr>
              <w:pPrChange w:id="8914" w:author="宁夏局文秘" w:date="2020-09-30T18:02:00Z">
                <w:pPr>
                  <w:widowControl/>
                  <w:jc w:val="left"/>
                </w:pPr>
              </w:pPrChange>
            </w:pPr>
          </w:p>
        </w:tc>
        <w:tc>
          <w:tcPr>
            <w:tcW w:w="699" w:type="pct"/>
            <w:vAlign w:val="center"/>
          </w:tcPr>
          <w:p w:rsidR="009D2DA4" w:rsidRPr="009D2DA4" w:rsidDel="009D70AA" w:rsidRDefault="009D2DA4">
            <w:pPr>
              <w:spacing w:beforeLines="50" w:before="156" w:afterLines="200" w:after="624" w:line="440" w:lineRule="exact"/>
              <w:jc w:val="center"/>
              <w:rPr>
                <w:ins w:id="8915" w:author="于龙(拟稿人校对)" w:date="2020-08-31T16:56:00Z"/>
                <w:del w:id="8916" w:author="宁夏局文秘" w:date="2020-09-30T18:02:00Z"/>
                <w:rFonts w:ascii="宋体" w:hAnsi="宋体"/>
                <w:sz w:val="18"/>
                <w:szCs w:val="32"/>
              </w:rPr>
              <w:pPrChange w:id="8917" w:author="宁夏局文秘" w:date="2020-09-30T18:02:00Z">
                <w:pPr>
                  <w:widowControl/>
                  <w:jc w:val="left"/>
                </w:pPr>
              </w:pPrChange>
            </w:pPr>
          </w:p>
        </w:tc>
        <w:tc>
          <w:tcPr>
            <w:tcW w:w="302" w:type="pct"/>
          </w:tcPr>
          <w:p w:rsidR="009D2DA4" w:rsidRPr="009D2DA4" w:rsidDel="009D70AA" w:rsidRDefault="009D2DA4">
            <w:pPr>
              <w:spacing w:beforeLines="50" w:before="156" w:afterLines="200" w:after="624" w:line="440" w:lineRule="exact"/>
              <w:jc w:val="center"/>
              <w:rPr>
                <w:ins w:id="8918" w:author="于龙(拟稿人校对)" w:date="2020-08-31T16:56:00Z"/>
                <w:del w:id="8919" w:author="宁夏局文秘" w:date="2020-09-30T18:02:00Z"/>
                <w:rFonts w:ascii="宋体" w:hAnsi="宋体"/>
                <w:sz w:val="18"/>
                <w:szCs w:val="32"/>
              </w:rPr>
              <w:pPrChange w:id="8920" w:author="宁夏局文秘" w:date="2020-09-30T18:02:00Z">
                <w:pPr>
                  <w:widowControl/>
                  <w:jc w:val="left"/>
                </w:pPr>
              </w:pPrChange>
            </w:pPr>
          </w:p>
        </w:tc>
        <w:tc>
          <w:tcPr>
            <w:tcW w:w="254" w:type="pct"/>
          </w:tcPr>
          <w:p w:rsidR="009D2DA4" w:rsidRPr="009D2DA4" w:rsidDel="009D70AA" w:rsidRDefault="009D2DA4">
            <w:pPr>
              <w:spacing w:beforeLines="50" w:before="156" w:afterLines="200" w:after="624" w:line="440" w:lineRule="exact"/>
              <w:jc w:val="center"/>
              <w:rPr>
                <w:ins w:id="8921" w:author="于龙(拟稿人校对)" w:date="2020-08-31T16:56:00Z"/>
                <w:del w:id="8922" w:author="宁夏局文秘" w:date="2020-09-30T18:02:00Z"/>
                <w:rFonts w:ascii="宋体" w:hAnsi="宋体"/>
                <w:sz w:val="18"/>
                <w:szCs w:val="32"/>
              </w:rPr>
              <w:pPrChange w:id="8923" w:author="宁夏局文秘" w:date="2020-09-30T18:02:00Z">
                <w:pPr>
                  <w:widowControl/>
                  <w:jc w:val="left"/>
                </w:pPr>
              </w:pPrChange>
            </w:pPr>
          </w:p>
        </w:tc>
      </w:tr>
      <w:tr w:rsidR="009D2DA4" w:rsidRPr="009D2DA4" w:rsidDel="009D70AA" w:rsidTr="00264FCB">
        <w:tblPrEx>
          <w:tblLook w:val="04A0" w:firstRow="1" w:lastRow="0" w:firstColumn="1" w:lastColumn="0" w:noHBand="0" w:noVBand="1"/>
        </w:tblPrEx>
        <w:trPr>
          <w:gridAfter w:val="1"/>
          <w:wAfter w:w="9" w:type="pct"/>
          <w:trHeight w:hRule="exact" w:val="879"/>
          <w:jc w:val="center"/>
          <w:ins w:id="8924" w:author="于龙(拟稿人校对)" w:date="2020-08-31T16:56:00Z"/>
          <w:del w:id="8925" w:author="宁夏局文秘" w:date="2020-09-30T18:02:00Z"/>
        </w:trPr>
        <w:tc>
          <w:tcPr>
            <w:tcW w:w="393" w:type="pct"/>
            <w:vMerge/>
            <w:vAlign w:val="center"/>
          </w:tcPr>
          <w:p w:rsidR="009D2DA4" w:rsidRPr="009D2DA4" w:rsidDel="009D70AA" w:rsidRDefault="009D2DA4">
            <w:pPr>
              <w:spacing w:beforeLines="50" w:before="156" w:afterLines="200" w:after="624" w:line="440" w:lineRule="exact"/>
              <w:jc w:val="center"/>
              <w:rPr>
                <w:ins w:id="8926" w:author="于龙(拟稿人校对)" w:date="2020-08-31T16:56:00Z"/>
                <w:del w:id="8927" w:author="宁夏局文秘" w:date="2020-09-30T18:02:00Z"/>
                <w:rFonts w:ascii="宋体" w:hAnsi="宋体"/>
                <w:sz w:val="18"/>
                <w:szCs w:val="32"/>
              </w:rPr>
              <w:pPrChange w:id="8928" w:author="宁夏局文秘" w:date="2020-09-30T18:02:00Z">
                <w:pPr>
                  <w:widowControl/>
                  <w:jc w:val="left"/>
                </w:pPr>
              </w:pPrChange>
            </w:pPr>
          </w:p>
        </w:tc>
        <w:tc>
          <w:tcPr>
            <w:tcW w:w="449" w:type="pct"/>
            <w:vMerge/>
            <w:vAlign w:val="center"/>
          </w:tcPr>
          <w:p w:rsidR="009D2DA4" w:rsidRPr="009D2DA4" w:rsidDel="009D70AA" w:rsidRDefault="009D2DA4">
            <w:pPr>
              <w:spacing w:beforeLines="50" w:before="156" w:afterLines="200" w:after="624" w:line="440" w:lineRule="exact"/>
              <w:jc w:val="center"/>
              <w:rPr>
                <w:ins w:id="8929" w:author="于龙(拟稿人校对)" w:date="2020-08-31T16:56:00Z"/>
                <w:del w:id="8930" w:author="宁夏局文秘" w:date="2020-09-30T18:02:00Z"/>
                <w:rFonts w:ascii="宋体" w:hAnsi="宋体"/>
                <w:sz w:val="18"/>
                <w:szCs w:val="32"/>
              </w:rPr>
              <w:pPrChange w:id="8931" w:author="宁夏局文秘" w:date="2020-09-30T18:02:00Z">
                <w:pPr>
                  <w:widowControl/>
                  <w:jc w:val="left"/>
                </w:pPr>
              </w:pPrChange>
            </w:pPr>
          </w:p>
        </w:tc>
        <w:tc>
          <w:tcPr>
            <w:tcW w:w="195" w:type="pct"/>
            <w:vAlign w:val="center"/>
          </w:tcPr>
          <w:p w:rsidR="009D2DA4" w:rsidRPr="009D2DA4" w:rsidDel="009D70AA" w:rsidRDefault="009D2DA4">
            <w:pPr>
              <w:spacing w:beforeLines="50" w:before="156" w:afterLines="200" w:after="624" w:line="440" w:lineRule="exact"/>
              <w:jc w:val="center"/>
              <w:rPr>
                <w:ins w:id="8932" w:author="于龙(拟稿人校对)" w:date="2020-08-31T16:56:00Z"/>
                <w:del w:id="8933" w:author="宁夏局文秘" w:date="2020-09-30T18:02:00Z"/>
                <w:rFonts w:ascii="宋体" w:hAnsi="宋体"/>
                <w:sz w:val="18"/>
                <w:szCs w:val="32"/>
              </w:rPr>
              <w:pPrChange w:id="8934" w:author="宁夏局文秘" w:date="2020-09-30T18:02:00Z">
                <w:pPr>
                  <w:spacing w:line="300" w:lineRule="exact"/>
                  <w:jc w:val="center"/>
                </w:pPr>
              </w:pPrChange>
            </w:pPr>
            <w:ins w:id="8935" w:author="于龙(拟稿人校对)" w:date="2020-08-31T16:56:00Z">
              <w:del w:id="8936" w:author="宁夏局文秘" w:date="2020-09-30T18:02:00Z">
                <w:r w:rsidRPr="009D2DA4" w:rsidDel="009D70AA">
                  <w:rPr>
                    <w:rFonts w:ascii="宋体" w:hAnsi="宋体" w:hint="eastAsia"/>
                    <w:sz w:val="18"/>
                    <w:szCs w:val="32"/>
                  </w:rPr>
                  <w:delText>2</w:delText>
                </w:r>
              </w:del>
            </w:ins>
          </w:p>
        </w:tc>
        <w:tc>
          <w:tcPr>
            <w:tcW w:w="2150" w:type="pct"/>
            <w:vAlign w:val="center"/>
          </w:tcPr>
          <w:p w:rsidR="009D2DA4" w:rsidRPr="009D2DA4" w:rsidDel="009D70AA" w:rsidRDefault="009D2DA4">
            <w:pPr>
              <w:spacing w:beforeLines="50" w:before="156" w:afterLines="200" w:after="624" w:line="440" w:lineRule="exact"/>
              <w:jc w:val="center"/>
              <w:rPr>
                <w:ins w:id="8937" w:author="于龙(拟稿人校对)" w:date="2020-08-31T16:56:00Z"/>
                <w:del w:id="8938" w:author="宁夏局文秘" w:date="2020-09-30T18:02:00Z"/>
                <w:rFonts w:ascii="宋体" w:hAnsi="宋体"/>
                <w:sz w:val="18"/>
                <w:szCs w:val="32"/>
              </w:rPr>
              <w:pPrChange w:id="8939" w:author="宁夏局文秘" w:date="2020-09-30T18:02:00Z">
                <w:pPr>
                  <w:spacing w:line="300" w:lineRule="exact"/>
                </w:pPr>
              </w:pPrChange>
            </w:pPr>
            <w:ins w:id="8940" w:author="于龙(拟稿人校对)" w:date="2020-08-31T16:56:00Z">
              <w:del w:id="8941" w:author="宁夏局文秘" w:date="2020-09-30T18:02:00Z">
                <w:r w:rsidRPr="009D2DA4" w:rsidDel="009D70AA">
                  <w:rPr>
                    <w:rFonts w:ascii="宋体" w:hAnsi="宋体" w:hint="eastAsia"/>
                    <w:sz w:val="18"/>
                    <w:szCs w:val="32"/>
                  </w:rPr>
                  <w:delText>检测结论正确的，得1分，检测结论不明确或错误的，每发现1起扣0.5分，直至不得分。</w:delText>
                </w:r>
              </w:del>
            </w:ins>
          </w:p>
        </w:tc>
        <w:tc>
          <w:tcPr>
            <w:tcW w:w="549" w:type="pct"/>
            <w:vMerge/>
            <w:vAlign w:val="center"/>
          </w:tcPr>
          <w:p w:rsidR="009D2DA4" w:rsidRPr="009D2DA4" w:rsidDel="009D70AA" w:rsidRDefault="009D2DA4">
            <w:pPr>
              <w:spacing w:beforeLines="50" w:before="156" w:afterLines="200" w:after="624" w:line="440" w:lineRule="exact"/>
              <w:jc w:val="center"/>
              <w:rPr>
                <w:ins w:id="8942" w:author="于龙(拟稿人校对)" w:date="2020-08-31T16:56:00Z"/>
                <w:del w:id="8943" w:author="宁夏局文秘" w:date="2020-09-30T18:02:00Z"/>
                <w:rFonts w:ascii="宋体" w:hAnsi="宋体"/>
                <w:sz w:val="18"/>
                <w:szCs w:val="32"/>
              </w:rPr>
              <w:pPrChange w:id="8944" w:author="宁夏局文秘" w:date="2020-09-30T18:02:00Z">
                <w:pPr>
                  <w:widowControl/>
                  <w:jc w:val="left"/>
                </w:pPr>
              </w:pPrChange>
            </w:pPr>
          </w:p>
        </w:tc>
        <w:tc>
          <w:tcPr>
            <w:tcW w:w="699" w:type="pct"/>
            <w:vAlign w:val="center"/>
          </w:tcPr>
          <w:p w:rsidR="009D2DA4" w:rsidRPr="009D2DA4" w:rsidDel="009D70AA" w:rsidRDefault="009D2DA4">
            <w:pPr>
              <w:spacing w:beforeLines="50" w:before="156" w:afterLines="200" w:after="624" w:line="440" w:lineRule="exact"/>
              <w:jc w:val="center"/>
              <w:rPr>
                <w:ins w:id="8945" w:author="于龙(拟稿人校对)" w:date="2020-08-31T16:56:00Z"/>
                <w:del w:id="8946" w:author="宁夏局文秘" w:date="2020-09-30T18:02:00Z"/>
                <w:rFonts w:ascii="宋体" w:hAnsi="宋体"/>
                <w:sz w:val="18"/>
                <w:szCs w:val="32"/>
              </w:rPr>
              <w:pPrChange w:id="8947" w:author="宁夏局文秘" w:date="2020-09-30T18:02:00Z">
                <w:pPr>
                  <w:widowControl/>
                  <w:jc w:val="left"/>
                </w:pPr>
              </w:pPrChange>
            </w:pPr>
          </w:p>
        </w:tc>
        <w:tc>
          <w:tcPr>
            <w:tcW w:w="302" w:type="pct"/>
          </w:tcPr>
          <w:p w:rsidR="009D2DA4" w:rsidRPr="009D2DA4" w:rsidDel="009D70AA" w:rsidRDefault="009D2DA4">
            <w:pPr>
              <w:spacing w:beforeLines="50" w:before="156" w:afterLines="200" w:after="624" w:line="440" w:lineRule="exact"/>
              <w:jc w:val="center"/>
              <w:rPr>
                <w:ins w:id="8948" w:author="于龙(拟稿人校对)" w:date="2020-08-31T16:56:00Z"/>
                <w:del w:id="8949" w:author="宁夏局文秘" w:date="2020-09-30T18:02:00Z"/>
                <w:rFonts w:ascii="宋体" w:hAnsi="宋体"/>
                <w:sz w:val="18"/>
                <w:szCs w:val="32"/>
              </w:rPr>
              <w:pPrChange w:id="8950" w:author="宁夏局文秘" w:date="2020-09-30T18:02:00Z">
                <w:pPr>
                  <w:widowControl/>
                  <w:jc w:val="left"/>
                </w:pPr>
              </w:pPrChange>
            </w:pPr>
          </w:p>
        </w:tc>
        <w:tc>
          <w:tcPr>
            <w:tcW w:w="254" w:type="pct"/>
          </w:tcPr>
          <w:p w:rsidR="009D2DA4" w:rsidRPr="009D2DA4" w:rsidDel="009D70AA" w:rsidRDefault="009D2DA4">
            <w:pPr>
              <w:spacing w:beforeLines="50" w:before="156" w:afterLines="200" w:after="624" w:line="440" w:lineRule="exact"/>
              <w:jc w:val="center"/>
              <w:rPr>
                <w:ins w:id="8951" w:author="于龙(拟稿人校对)" w:date="2020-08-31T16:56:00Z"/>
                <w:del w:id="8952" w:author="宁夏局文秘" w:date="2020-09-30T18:02:00Z"/>
                <w:rFonts w:ascii="宋体" w:hAnsi="宋体"/>
                <w:sz w:val="18"/>
                <w:szCs w:val="32"/>
              </w:rPr>
              <w:pPrChange w:id="8953" w:author="宁夏局文秘" w:date="2020-09-30T18:02:00Z">
                <w:pPr>
                  <w:widowControl/>
                  <w:jc w:val="left"/>
                </w:pPr>
              </w:pPrChange>
            </w:pPr>
          </w:p>
        </w:tc>
      </w:tr>
      <w:tr w:rsidR="009D2DA4" w:rsidRPr="009D2DA4" w:rsidDel="009D70AA" w:rsidTr="00264FCB">
        <w:tblPrEx>
          <w:tblLook w:val="04A0" w:firstRow="1" w:lastRow="0" w:firstColumn="1" w:lastColumn="0" w:noHBand="0" w:noVBand="1"/>
        </w:tblPrEx>
        <w:trPr>
          <w:gridAfter w:val="1"/>
          <w:wAfter w:w="9" w:type="pct"/>
          <w:trHeight w:hRule="exact" w:val="879"/>
          <w:jc w:val="center"/>
          <w:ins w:id="8954" w:author="于龙(拟稿人校对)" w:date="2020-08-31T16:56:00Z"/>
          <w:del w:id="8955" w:author="宁夏局文秘" w:date="2020-09-30T18:02:00Z"/>
        </w:trPr>
        <w:tc>
          <w:tcPr>
            <w:tcW w:w="393" w:type="pct"/>
            <w:vMerge/>
            <w:vAlign w:val="center"/>
          </w:tcPr>
          <w:p w:rsidR="009D2DA4" w:rsidRPr="009D2DA4" w:rsidDel="009D70AA" w:rsidRDefault="009D2DA4">
            <w:pPr>
              <w:spacing w:beforeLines="50" w:before="156" w:afterLines="200" w:after="624" w:line="440" w:lineRule="exact"/>
              <w:jc w:val="center"/>
              <w:rPr>
                <w:ins w:id="8956" w:author="于龙(拟稿人校对)" w:date="2020-08-31T16:56:00Z"/>
                <w:del w:id="8957" w:author="宁夏局文秘" w:date="2020-09-30T18:02:00Z"/>
                <w:rFonts w:ascii="宋体" w:hAnsi="宋体"/>
                <w:sz w:val="18"/>
                <w:szCs w:val="32"/>
              </w:rPr>
              <w:pPrChange w:id="8958" w:author="宁夏局文秘" w:date="2020-09-30T18:02:00Z">
                <w:pPr>
                  <w:widowControl/>
                  <w:jc w:val="left"/>
                </w:pPr>
              </w:pPrChange>
            </w:pPr>
          </w:p>
        </w:tc>
        <w:tc>
          <w:tcPr>
            <w:tcW w:w="449" w:type="pct"/>
            <w:vMerge/>
            <w:vAlign w:val="center"/>
          </w:tcPr>
          <w:p w:rsidR="009D2DA4" w:rsidRPr="009D2DA4" w:rsidDel="009D70AA" w:rsidRDefault="009D2DA4">
            <w:pPr>
              <w:spacing w:beforeLines="50" w:before="156" w:afterLines="200" w:after="624" w:line="440" w:lineRule="exact"/>
              <w:jc w:val="center"/>
              <w:rPr>
                <w:ins w:id="8959" w:author="于龙(拟稿人校对)" w:date="2020-08-31T16:56:00Z"/>
                <w:del w:id="8960" w:author="宁夏局文秘" w:date="2020-09-30T18:02:00Z"/>
                <w:rFonts w:ascii="宋体" w:hAnsi="宋体"/>
                <w:sz w:val="18"/>
                <w:szCs w:val="32"/>
              </w:rPr>
              <w:pPrChange w:id="8961" w:author="宁夏局文秘" w:date="2020-09-30T18:02:00Z">
                <w:pPr>
                  <w:widowControl/>
                  <w:jc w:val="left"/>
                </w:pPr>
              </w:pPrChange>
            </w:pPr>
          </w:p>
        </w:tc>
        <w:tc>
          <w:tcPr>
            <w:tcW w:w="195" w:type="pct"/>
            <w:vAlign w:val="center"/>
          </w:tcPr>
          <w:p w:rsidR="009D2DA4" w:rsidRPr="009D2DA4" w:rsidDel="009D70AA" w:rsidRDefault="009D2DA4">
            <w:pPr>
              <w:spacing w:beforeLines="50" w:before="156" w:afterLines="200" w:after="624" w:line="440" w:lineRule="exact"/>
              <w:jc w:val="center"/>
              <w:rPr>
                <w:ins w:id="8962" w:author="于龙(拟稿人校对)" w:date="2020-08-31T16:56:00Z"/>
                <w:del w:id="8963" w:author="宁夏局文秘" w:date="2020-09-30T18:02:00Z"/>
                <w:rFonts w:ascii="宋体" w:hAnsi="宋体"/>
                <w:sz w:val="18"/>
                <w:szCs w:val="32"/>
              </w:rPr>
              <w:pPrChange w:id="8964" w:author="宁夏局文秘" w:date="2020-09-30T18:02:00Z">
                <w:pPr>
                  <w:spacing w:line="300" w:lineRule="exact"/>
                  <w:jc w:val="center"/>
                </w:pPr>
              </w:pPrChange>
            </w:pPr>
            <w:ins w:id="8965" w:author="于龙(拟稿人校对)" w:date="2020-08-31T16:56:00Z">
              <w:del w:id="8966" w:author="宁夏局文秘" w:date="2020-09-30T18:02:00Z">
                <w:r w:rsidRPr="009D2DA4" w:rsidDel="009D70AA">
                  <w:rPr>
                    <w:rFonts w:ascii="宋体" w:hAnsi="宋体" w:hint="eastAsia"/>
                    <w:sz w:val="18"/>
                    <w:szCs w:val="32"/>
                  </w:rPr>
                  <w:delText>1</w:delText>
                </w:r>
              </w:del>
            </w:ins>
          </w:p>
        </w:tc>
        <w:tc>
          <w:tcPr>
            <w:tcW w:w="2150" w:type="pct"/>
            <w:vAlign w:val="center"/>
          </w:tcPr>
          <w:p w:rsidR="009D2DA4" w:rsidRPr="009D2DA4" w:rsidDel="009D70AA" w:rsidRDefault="009D2DA4">
            <w:pPr>
              <w:spacing w:beforeLines="50" w:before="156" w:afterLines="200" w:after="624" w:line="440" w:lineRule="exact"/>
              <w:jc w:val="center"/>
              <w:rPr>
                <w:ins w:id="8967" w:author="于龙(拟稿人校对)" w:date="2020-08-31T16:56:00Z"/>
                <w:del w:id="8968" w:author="宁夏局文秘" w:date="2020-09-30T18:02:00Z"/>
                <w:rFonts w:ascii="宋体" w:hAnsi="宋体"/>
                <w:sz w:val="18"/>
                <w:szCs w:val="32"/>
              </w:rPr>
              <w:pPrChange w:id="8969" w:author="宁夏局文秘" w:date="2020-09-30T18:02:00Z">
                <w:pPr>
                  <w:spacing w:line="300" w:lineRule="exact"/>
                </w:pPr>
              </w:pPrChange>
            </w:pPr>
            <w:ins w:id="8970" w:author="于龙(拟稿人校对)" w:date="2020-08-31T16:56:00Z">
              <w:del w:id="8971" w:author="宁夏局文秘" w:date="2020-09-30T18:02:00Z">
                <w:r w:rsidRPr="009D2DA4" w:rsidDel="009D70AA">
                  <w:rPr>
                    <w:rFonts w:ascii="宋体" w:hAnsi="宋体" w:hint="eastAsia"/>
                    <w:sz w:val="18"/>
                    <w:szCs w:val="32"/>
                  </w:rPr>
                  <w:delText>签字、盖章正确、齐全的，得1分，否则不得分。</w:delText>
                </w:r>
              </w:del>
            </w:ins>
          </w:p>
        </w:tc>
        <w:tc>
          <w:tcPr>
            <w:tcW w:w="549" w:type="pct"/>
            <w:vMerge/>
            <w:vAlign w:val="center"/>
          </w:tcPr>
          <w:p w:rsidR="009D2DA4" w:rsidRPr="009D2DA4" w:rsidDel="009D70AA" w:rsidRDefault="009D2DA4">
            <w:pPr>
              <w:spacing w:beforeLines="50" w:before="156" w:afterLines="200" w:after="624" w:line="440" w:lineRule="exact"/>
              <w:jc w:val="center"/>
              <w:rPr>
                <w:ins w:id="8972" w:author="于龙(拟稿人校对)" w:date="2020-08-31T16:56:00Z"/>
                <w:del w:id="8973" w:author="宁夏局文秘" w:date="2020-09-30T18:02:00Z"/>
                <w:rFonts w:ascii="宋体" w:hAnsi="宋体"/>
                <w:sz w:val="18"/>
                <w:szCs w:val="32"/>
              </w:rPr>
              <w:pPrChange w:id="8974" w:author="宁夏局文秘" w:date="2020-09-30T18:02:00Z">
                <w:pPr>
                  <w:widowControl/>
                  <w:jc w:val="left"/>
                </w:pPr>
              </w:pPrChange>
            </w:pPr>
          </w:p>
        </w:tc>
        <w:tc>
          <w:tcPr>
            <w:tcW w:w="699" w:type="pct"/>
            <w:vAlign w:val="center"/>
          </w:tcPr>
          <w:p w:rsidR="009D2DA4" w:rsidRPr="009D2DA4" w:rsidDel="009D70AA" w:rsidRDefault="009D2DA4">
            <w:pPr>
              <w:spacing w:beforeLines="50" w:before="156" w:afterLines="200" w:after="624" w:line="440" w:lineRule="exact"/>
              <w:jc w:val="center"/>
              <w:rPr>
                <w:ins w:id="8975" w:author="于龙(拟稿人校对)" w:date="2020-08-31T16:56:00Z"/>
                <w:del w:id="8976" w:author="宁夏局文秘" w:date="2020-09-30T18:02:00Z"/>
                <w:rFonts w:ascii="宋体" w:hAnsi="宋体"/>
                <w:sz w:val="18"/>
                <w:szCs w:val="32"/>
              </w:rPr>
              <w:pPrChange w:id="8977" w:author="宁夏局文秘" w:date="2020-09-30T18:02:00Z">
                <w:pPr>
                  <w:widowControl/>
                  <w:jc w:val="left"/>
                </w:pPr>
              </w:pPrChange>
            </w:pPr>
          </w:p>
        </w:tc>
        <w:tc>
          <w:tcPr>
            <w:tcW w:w="302" w:type="pct"/>
          </w:tcPr>
          <w:p w:rsidR="009D2DA4" w:rsidRPr="009D2DA4" w:rsidDel="009D70AA" w:rsidRDefault="009D2DA4">
            <w:pPr>
              <w:spacing w:beforeLines="50" w:before="156" w:afterLines="200" w:after="624" w:line="440" w:lineRule="exact"/>
              <w:jc w:val="center"/>
              <w:rPr>
                <w:ins w:id="8978" w:author="于龙(拟稿人校对)" w:date="2020-08-31T16:56:00Z"/>
                <w:del w:id="8979" w:author="宁夏局文秘" w:date="2020-09-30T18:02:00Z"/>
                <w:rFonts w:ascii="宋体" w:hAnsi="宋体"/>
                <w:sz w:val="18"/>
                <w:szCs w:val="32"/>
              </w:rPr>
              <w:pPrChange w:id="8980" w:author="宁夏局文秘" w:date="2020-09-30T18:02:00Z">
                <w:pPr>
                  <w:widowControl/>
                  <w:jc w:val="left"/>
                </w:pPr>
              </w:pPrChange>
            </w:pPr>
          </w:p>
        </w:tc>
        <w:tc>
          <w:tcPr>
            <w:tcW w:w="254" w:type="pct"/>
          </w:tcPr>
          <w:p w:rsidR="009D2DA4" w:rsidRPr="009D2DA4" w:rsidDel="009D70AA" w:rsidRDefault="009D2DA4">
            <w:pPr>
              <w:spacing w:beforeLines="50" w:before="156" w:afterLines="200" w:after="624" w:line="440" w:lineRule="exact"/>
              <w:jc w:val="center"/>
              <w:rPr>
                <w:ins w:id="8981" w:author="于龙(拟稿人校对)" w:date="2020-08-31T16:56:00Z"/>
                <w:del w:id="8982" w:author="宁夏局文秘" w:date="2020-09-30T18:02:00Z"/>
                <w:rFonts w:ascii="宋体" w:hAnsi="宋体"/>
                <w:sz w:val="18"/>
                <w:szCs w:val="32"/>
              </w:rPr>
              <w:pPrChange w:id="8983" w:author="宁夏局文秘" w:date="2020-09-30T18:02:00Z">
                <w:pPr>
                  <w:widowControl/>
                  <w:jc w:val="left"/>
                </w:pPr>
              </w:pPrChange>
            </w:pPr>
          </w:p>
        </w:tc>
      </w:tr>
      <w:tr w:rsidR="009D2DA4" w:rsidRPr="009D2DA4" w:rsidDel="009D70AA" w:rsidTr="00264FCB">
        <w:tblPrEx>
          <w:tblLook w:val="04A0" w:firstRow="1" w:lastRow="0" w:firstColumn="1" w:lastColumn="0" w:noHBand="0" w:noVBand="1"/>
        </w:tblPrEx>
        <w:trPr>
          <w:gridAfter w:val="1"/>
          <w:wAfter w:w="9" w:type="pct"/>
          <w:trHeight w:hRule="exact" w:val="879"/>
          <w:jc w:val="center"/>
          <w:ins w:id="8984" w:author="于龙(拟稿人校对)" w:date="2020-08-31T16:56:00Z"/>
          <w:del w:id="8985" w:author="宁夏局文秘" w:date="2020-09-30T18:02:00Z"/>
        </w:trPr>
        <w:tc>
          <w:tcPr>
            <w:tcW w:w="393" w:type="pct"/>
            <w:vMerge/>
            <w:vAlign w:val="center"/>
          </w:tcPr>
          <w:p w:rsidR="009D2DA4" w:rsidRPr="009D2DA4" w:rsidDel="009D70AA" w:rsidRDefault="009D2DA4">
            <w:pPr>
              <w:spacing w:beforeLines="50" w:before="156" w:afterLines="200" w:after="624" w:line="440" w:lineRule="exact"/>
              <w:jc w:val="center"/>
              <w:rPr>
                <w:ins w:id="8986" w:author="于龙(拟稿人校对)" w:date="2020-08-31T16:56:00Z"/>
                <w:del w:id="8987" w:author="宁夏局文秘" w:date="2020-09-30T18:02:00Z"/>
                <w:rFonts w:ascii="宋体" w:hAnsi="宋体"/>
                <w:sz w:val="18"/>
                <w:szCs w:val="32"/>
              </w:rPr>
              <w:pPrChange w:id="8988" w:author="宁夏局文秘" w:date="2020-09-30T18:02:00Z">
                <w:pPr>
                  <w:widowControl/>
                  <w:jc w:val="left"/>
                </w:pPr>
              </w:pPrChange>
            </w:pPr>
          </w:p>
        </w:tc>
        <w:tc>
          <w:tcPr>
            <w:tcW w:w="449" w:type="pct"/>
            <w:vMerge w:val="restart"/>
            <w:vAlign w:val="center"/>
          </w:tcPr>
          <w:p w:rsidR="009D2DA4" w:rsidRPr="009D2DA4" w:rsidDel="009D70AA" w:rsidRDefault="009D2DA4">
            <w:pPr>
              <w:spacing w:beforeLines="50" w:before="156" w:afterLines="200" w:after="624" w:line="440" w:lineRule="exact"/>
              <w:jc w:val="center"/>
              <w:rPr>
                <w:ins w:id="8989" w:author="于龙(拟稿人校对)" w:date="2020-08-31T16:56:00Z"/>
                <w:del w:id="8990" w:author="宁夏局文秘" w:date="2020-09-30T18:02:00Z"/>
                <w:rFonts w:ascii="宋体" w:hAnsi="宋体"/>
                <w:sz w:val="18"/>
                <w:szCs w:val="32"/>
              </w:rPr>
              <w:pPrChange w:id="8991" w:author="宁夏局文秘" w:date="2020-09-30T18:02:00Z">
                <w:pPr>
                  <w:spacing w:line="300" w:lineRule="exact"/>
                  <w:jc w:val="center"/>
                </w:pPr>
              </w:pPrChange>
            </w:pPr>
            <w:ins w:id="8992" w:author="于龙(拟稿人校对)" w:date="2020-08-31T16:56:00Z">
              <w:del w:id="8993" w:author="宁夏局文秘" w:date="2020-09-30T18:02:00Z">
                <w:r w:rsidRPr="009D2DA4" w:rsidDel="009D70AA">
                  <w:rPr>
                    <w:rFonts w:ascii="宋体" w:hAnsi="宋体" w:hint="eastAsia"/>
                    <w:sz w:val="18"/>
                    <w:szCs w:val="32"/>
                  </w:rPr>
                  <w:delText>4.6经营业绩</w:delText>
                </w:r>
              </w:del>
            </w:ins>
          </w:p>
        </w:tc>
        <w:tc>
          <w:tcPr>
            <w:tcW w:w="195" w:type="pct"/>
            <w:vAlign w:val="center"/>
          </w:tcPr>
          <w:p w:rsidR="009D2DA4" w:rsidRPr="009D2DA4" w:rsidDel="009D70AA" w:rsidRDefault="009D2DA4">
            <w:pPr>
              <w:spacing w:beforeLines="50" w:before="156" w:afterLines="200" w:after="624" w:line="440" w:lineRule="exact"/>
              <w:jc w:val="center"/>
              <w:rPr>
                <w:ins w:id="8994" w:author="于龙(拟稿人校对)" w:date="2020-08-31T16:56:00Z"/>
                <w:del w:id="8995" w:author="宁夏局文秘" w:date="2020-09-30T18:02:00Z"/>
                <w:rFonts w:ascii="宋体" w:hAnsi="宋体"/>
                <w:sz w:val="18"/>
                <w:szCs w:val="32"/>
              </w:rPr>
              <w:pPrChange w:id="8996" w:author="宁夏局文秘" w:date="2020-09-30T18:02:00Z">
                <w:pPr>
                  <w:spacing w:line="300" w:lineRule="exact"/>
                  <w:jc w:val="center"/>
                </w:pPr>
              </w:pPrChange>
            </w:pPr>
            <w:ins w:id="8997" w:author="于龙(拟稿人校对)" w:date="2020-08-31T16:56:00Z">
              <w:del w:id="8998" w:author="宁夏局文秘" w:date="2020-09-30T18:02:00Z">
                <w:r w:rsidRPr="009D2DA4" w:rsidDel="009D70AA">
                  <w:rPr>
                    <w:rFonts w:ascii="宋体" w:hAnsi="宋体" w:hint="eastAsia"/>
                    <w:sz w:val="18"/>
                    <w:szCs w:val="32"/>
                  </w:rPr>
                  <w:delText>1</w:delText>
                </w:r>
              </w:del>
            </w:ins>
          </w:p>
        </w:tc>
        <w:tc>
          <w:tcPr>
            <w:tcW w:w="2150" w:type="pct"/>
            <w:vAlign w:val="center"/>
          </w:tcPr>
          <w:p w:rsidR="009D2DA4" w:rsidRPr="009D2DA4" w:rsidDel="009D70AA" w:rsidRDefault="009D2DA4">
            <w:pPr>
              <w:spacing w:beforeLines="50" w:before="156" w:afterLines="200" w:after="624" w:line="440" w:lineRule="exact"/>
              <w:jc w:val="center"/>
              <w:rPr>
                <w:ins w:id="8999" w:author="于龙(拟稿人校对)" w:date="2020-08-31T16:56:00Z"/>
                <w:del w:id="9000" w:author="宁夏局文秘" w:date="2020-09-30T18:02:00Z"/>
                <w:rFonts w:ascii="宋体" w:hAnsi="宋体"/>
                <w:sz w:val="18"/>
                <w:szCs w:val="32"/>
              </w:rPr>
              <w:pPrChange w:id="9001" w:author="宁夏局文秘" w:date="2020-09-30T18:02:00Z">
                <w:pPr>
                  <w:spacing w:line="300" w:lineRule="exact"/>
                </w:pPr>
              </w:pPrChange>
            </w:pPr>
            <w:ins w:id="9002" w:author="于龙(拟稿人校对)" w:date="2020-08-31T16:56:00Z">
              <w:del w:id="9003" w:author="宁夏局文秘" w:date="2020-09-30T18:02:00Z">
                <w:r w:rsidRPr="009D2DA4" w:rsidDel="009D70AA">
                  <w:rPr>
                    <w:rFonts w:ascii="宋体" w:hAnsi="宋体" w:hint="eastAsia"/>
                    <w:sz w:val="18"/>
                    <w:szCs w:val="32"/>
                  </w:rPr>
                  <w:delText>检测项目数在300个（含）以上的得1分，300个以下的，得分=实际检测项目数（个）/300。</w:delText>
                </w:r>
              </w:del>
            </w:ins>
          </w:p>
        </w:tc>
        <w:tc>
          <w:tcPr>
            <w:tcW w:w="549" w:type="pct"/>
            <w:vAlign w:val="center"/>
          </w:tcPr>
          <w:p w:rsidR="009D2DA4" w:rsidRPr="009D2DA4" w:rsidDel="009D70AA" w:rsidRDefault="009D2DA4">
            <w:pPr>
              <w:spacing w:beforeLines="50" w:before="156" w:afterLines="200" w:after="624" w:line="440" w:lineRule="exact"/>
              <w:jc w:val="center"/>
              <w:rPr>
                <w:ins w:id="9004" w:author="于龙(拟稿人校对)" w:date="2020-08-31T16:56:00Z"/>
                <w:del w:id="9005" w:author="宁夏局文秘" w:date="2020-09-30T18:02:00Z"/>
                <w:rFonts w:ascii="宋体" w:hAnsi="宋体"/>
                <w:sz w:val="18"/>
                <w:szCs w:val="32"/>
              </w:rPr>
              <w:pPrChange w:id="9006" w:author="宁夏局文秘" w:date="2020-09-30T18:02:00Z">
                <w:pPr>
                  <w:spacing w:line="300" w:lineRule="exact"/>
                </w:pPr>
              </w:pPrChange>
            </w:pPr>
            <w:ins w:id="9007" w:author="于龙(拟稿人校对)" w:date="2020-08-31T16:56:00Z">
              <w:del w:id="9008" w:author="宁夏局文秘" w:date="2020-09-30T18:02:00Z">
                <w:r w:rsidRPr="009D2DA4" w:rsidDel="009D70AA">
                  <w:rPr>
                    <w:rFonts w:ascii="宋体" w:hAnsi="宋体" w:hint="eastAsia"/>
                    <w:sz w:val="18"/>
                    <w:szCs w:val="32"/>
                  </w:rPr>
                  <w:delText>以检测台账和检测合同为准</w:delText>
                </w:r>
              </w:del>
            </w:ins>
          </w:p>
        </w:tc>
        <w:tc>
          <w:tcPr>
            <w:tcW w:w="699" w:type="pct"/>
            <w:vAlign w:val="center"/>
          </w:tcPr>
          <w:p w:rsidR="009D2DA4" w:rsidRPr="009D2DA4" w:rsidDel="009D70AA" w:rsidRDefault="009D2DA4">
            <w:pPr>
              <w:spacing w:beforeLines="50" w:before="156" w:afterLines="200" w:after="624" w:line="440" w:lineRule="exact"/>
              <w:jc w:val="center"/>
              <w:rPr>
                <w:ins w:id="9009" w:author="于龙(拟稿人校对)" w:date="2020-08-31T16:56:00Z"/>
                <w:del w:id="9010" w:author="宁夏局文秘" w:date="2020-09-30T18:02:00Z"/>
                <w:rFonts w:ascii="宋体" w:hAnsi="宋体"/>
                <w:sz w:val="18"/>
                <w:szCs w:val="32"/>
              </w:rPr>
              <w:pPrChange w:id="9011" w:author="宁夏局文秘" w:date="2020-09-30T18:02:00Z">
                <w:pPr>
                  <w:spacing w:line="300" w:lineRule="exact"/>
                </w:pPr>
              </w:pPrChange>
            </w:pPr>
          </w:p>
        </w:tc>
        <w:tc>
          <w:tcPr>
            <w:tcW w:w="302" w:type="pct"/>
          </w:tcPr>
          <w:p w:rsidR="009D2DA4" w:rsidRPr="009D2DA4" w:rsidDel="009D70AA" w:rsidRDefault="009D2DA4">
            <w:pPr>
              <w:spacing w:beforeLines="50" w:before="156" w:afterLines="200" w:after="624" w:line="440" w:lineRule="exact"/>
              <w:jc w:val="center"/>
              <w:rPr>
                <w:ins w:id="9012" w:author="于龙(拟稿人校对)" w:date="2020-08-31T16:56:00Z"/>
                <w:del w:id="9013" w:author="宁夏局文秘" w:date="2020-09-30T18:02:00Z"/>
                <w:rFonts w:ascii="宋体" w:hAnsi="宋体"/>
                <w:sz w:val="18"/>
                <w:szCs w:val="32"/>
              </w:rPr>
              <w:pPrChange w:id="9014" w:author="宁夏局文秘" w:date="2020-09-30T18:02:00Z">
                <w:pPr>
                  <w:spacing w:line="300" w:lineRule="exact"/>
                </w:pPr>
              </w:pPrChange>
            </w:pPr>
          </w:p>
        </w:tc>
        <w:tc>
          <w:tcPr>
            <w:tcW w:w="254" w:type="pct"/>
          </w:tcPr>
          <w:p w:rsidR="009D2DA4" w:rsidRPr="009D2DA4" w:rsidDel="009D70AA" w:rsidRDefault="009D2DA4">
            <w:pPr>
              <w:spacing w:beforeLines="50" w:before="156" w:afterLines="200" w:after="624" w:line="440" w:lineRule="exact"/>
              <w:jc w:val="center"/>
              <w:rPr>
                <w:ins w:id="9015" w:author="于龙(拟稿人校对)" w:date="2020-08-31T16:56:00Z"/>
                <w:del w:id="9016" w:author="宁夏局文秘" w:date="2020-09-30T18:02:00Z"/>
                <w:rFonts w:ascii="宋体" w:hAnsi="宋体"/>
                <w:sz w:val="18"/>
                <w:szCs w:val="32"/>
              </w:rPr>
              <w:pPrChange w:id="9017" w:author="宁夏局文秘" w:date="2020-09-30T18:02:00Z">
                <w:pPr>
                  <w:spacing w:line="300" w:lineRule="exact"/>
                </w:pPr>
              </w:pPrChange>
            </w:pPr>
          </w:p>
        </w:tc>
      </w:tr>
      <w:tr w:rsidR="009D2DA4" w:rsidRPr="009D2DA4" w:rsidDel="009D70AA" w:rsidTr="00264FCB">
        <w:tblPrEx>
          <w:tblLook w:val="04A0" w:firstRow="1" w:lastRow="0" w:firstColumn="1" w:lastColumn="0" w:noHBand="0" w:noVBand="1"/>
        </w:tblPrEx>
        <w:trPr>
          <w:gridAfter w:val="1"/>
          <w:wAfter w:w="9" w:type="pct"/>
          <w:trHeight w:hRule="exact" w:val="879"/>
          <w:jc w:val="center"/>
          <w:ins w:id="9018" w:author="于龙(拟稿人校对)" w:date="2020-08-31T16:56:00Z"/>
          <w:del w:id="9019" w:author="宁夏局文秘" w:date="2020-09-30T18:02:00Z"/>
        </w:trPr>
        <w:tc>
          <w:tcPr>
            <w:tcW w:w="393" w:type="pct"/>
            <w:vMerge/>
            <w:vAlign w:val="center"/>
          </w:tcPr>
          <w:p w:rsidR="009D2DA4" w:rsidRPr="009D2DA4" w:rsidDel="009D70AA" w:rsidRDefault="009D2DA4">
            <w:pPr>
              <w:spacing w:beforeLines="50" w:before="156" w:afterLines="200" w:after="624" w:line="440" w:lineRule="exact"/>
              <w:jc w:val="center"/>
              <w:rPr>
                <w:ins w:id="9020" w:author="于龙(拟稿人校对)" w:date="2020-08-31T16:56:00Z"/>
                <w:del w:id="9021" w:author="宁夏局文秘" w:date="2020-09-30T18:02:00Z"/>
                <w:rFonts w:ascii="宋体" w:hAnsi="宋体"/>
                <w:sz w:val="18"/>
                <w:szCs w:val="32"/>
              </w:rPr>
              <w:pPrChange w:id="9022" w:author="宁夏局文秘" w:date="2020-09-30T18:02:00Z">
                <w:pPr>
                  <w:widowControl/>
                  <w:jc w:val="left"/>
                </w:pPr>
              </w:pPrChange>
            </w:pPr>
          </w:p>
        </w:tc>
        <w:tc>
          <w:tcPr>
            <w:tcW w:w="449" w:type="pct"/>
            <w:vMerge/>
            <w:vAlign w:val="center"/>
          </w:tcPr>
          <w:p w:rsidR="009D2DA4" w:rsidRPr="009D2DA4" w:rsidDel="009D70AA" w:rsidRDefault="009D2DA4">
            <w:pPr>
              <w:spacing w:beforeLines="50" w:before="156" w:afterLines="200" w:after="624" w:line="440" w:lineRule="exact"/>
              <w:jc w:val="center"/>
              <w:rPr>
                <w:ins w:id="9023" w:author="于龙(拟稿人校对)" w:date="2020-08-31T16:56:00Z"/>
                <w:del w:id="9024" w:author="宁夏局文秘" w:date="2020-09-30T18:02:00Z"/>
                <w:rFonts w:ascii="宋体" w:hAnsi="宋体"/>
                <w:sz w:val="18"/>
                <w:szCs w:val="32"/>
              </w:rPr>
              <w:pPrChange w:id="9025" w:author="宁夏局文秘" w:date="2020-09-30T18:02:00Z">
                <w:pPr>
                  <w:widowControl/>
                  <w:jc w:val="left"/>
                </w:pPr>
              </w:pPrChange>
            </w:pPr>
          </w:p>
        </w:tc>
        <w:tc>
          <w:tcPr>
            <w:tcW w:w="195" w:type="pct"/>
            <w:vAlign w:val="center"/>
          </w:tcPr>
          <w:p w:rsidR="009D2DA4" w:rsidRPr="009D2DA4" w:rsidDel="009D70AA" w:rsidRDefault="009D2DA4">
            <w:pPr>
              <w:spacing w:beforeLines="50" w:before="156" w:afterLines="200" w:after="624" w:line="440" w:lineRule="exact"/>
              <w:jc w:val="center"/>
              <w:rPr>
                <w:ins w:id="9026" w:author="于龙(拟稿人校对)" w:date="2020-08-31T16:56:00Z"/>
                <w:del w:id="9027" w:author="宁夏局文秘" w:date="2020-09-30T18:02:00Z"/>
                <w:rFonts w:ascii="宋体" w:hAnsi="宋体"/>
                <w:sz w:val="18"/>
                <w:szCs w:val="32"/>
              </w:rPr>
              <w:pPrChange w:id="9028" w:author="宁夏局文秘" w:date="2020-09-30T18:02:00Z">
                <w:pPr>
                  <w:spacing w:line="300" w:lineRule="exact"/>
                  <w:jc w:val="center"/>
                </w:pPr>
              </w:pPrChange>
            </w:pPr>
            <w:ins w:id="9029" w:author="于龙(拟稿人校对)" w:date="2020-08-31T16:56:00Z">
              <w:del w:id="9030" w:author="宁夏局文秘" w:date="2020-09-30T18:02:00Z">
                <w:r w:rsidRPr="009D2DA4" w:rsidDel="009D70AA">
                  <w:rPr>
                    <w:rFonts w:ascii="宋体" w:hAnsi="宋体" w:hint="eastAsia"/>
                    <w:sz w:val="18"/>
                    <w:szCs w:val="32"/>
                  </w:rPr>
                  <w:delText>1</w:delText>
                </w:r>
              </w:del>
            </w:ins>
          </w:p>
        </w:tc>
        <w:tc>
          <w:tcPr>
            <w:tcW w:w="2150" w:type="pct"/>
            <w:vAlign w:val="center"/>
          </w:tcPr>
          <w:p w:rsidR="009D2DA4" w:rsidRPr="009D2DA4" w:rsidDel="009D70AA" w:rsidRDefault="009D2DA4">
            <w:pPr>
              <w:spacing w:beforeLines="50" w:before="156" w:afterLines="200" w:after="624" w:line="440" w:lineRule="exact"/>
              <w:jc w:val="center"/>
              <w:rPr>
                <w:ins w:id="9031" w:author="于龙(拟稿人校对)" w:date="2020-08-31T16:56:00Z"/>
                <w:del w:id="9032" w:author="宁夏局文秘" w:date="2020-09-30T18:02:00Z"/>
                <w:rFonts w:ascii="宋体" w:hAnsi="宋体"/>
                <w:sz w:val="18"/>
                <w:szCs w:val="32"/>
              </w:rPr>
              <w:pPrChange w:id="9033" w:author="宁夏局文秘" w:date="2020-09-30T18:02:00Z">
                <w:pPr>
                  <w:spacing w:line="300" w:lineRule="exact"/>
                </w:pPr>
              </w:pPrChange>
            </w:pPr>
            <w:ins w:id="9034" w:author="于龙(拟稿人校对)" w:date="2020-08-31T16:56:00Z">
              <w:del w:id="9035" w:author="宁夏局文秘" w:date="2020-09-30T18:02:00Z">
                <w:r w:rsidRPr="009D2DA4" w:rsidDel="009D70AA">
                  <w:rPr>
                    <w:rFonts w:ascii="宋体" w:hAnsi="宋体" w:hint="eastAsia"/>
                    <w:sz w:val="18"/>
                    <w:szCs w:val="32"/>
                  </w:rPr>
                  <w:delText>检测营业总额在800万元（含）以上的得1分，800万元以下的，得分=实际检测营业总额（万元）/800。</w:delText>
                </w:r>
              </w:del>
            </w:ins>
          </w:p>
        </w:tc>
        <w:tc>
          <w:tcPr>
            <w:tcW w:w="549" w:type="pct"/>
            <w:vAlign w:val="center"/>
          </w:tcPr>
          <w:p w:rsidR="009D2DA4" w:rsidRPr="009D2DA4" w:rsidDel="009D70AA" w:rsidRDefault="009D2DA4">
            <w:pPr>
              <w:spacing w:beforeLines="50" w:before="156" w:afterLines="200" w:after="624" w:line="440" w:lineRule="exact"/>
              <w:jc w:val="center"/>
              <w:rPr>
                <w:ins w:id="9036" w:author="于龙(拟稿人校对)" w:date="2020-08-31T16:56:00Z"/>
                <w:del w:id="9037" w:author="宁夏局文秘" w:date="2020-09-30T18:02:00Z"/>
                <w:rFonts w:ascii="宋体" w:hAnsi="宋体"/>
                <w:sz w:val="18"/>
                <w:szCs w:val="32"/>
              </w:rPr>
              <w:pPrChange w:id="9038" w:author="宁夏局文秘" w:date="2020-09-30T18:02:00Z">
                <w:pPr>
                  <w:spacing w:line="300" w:lineRule="exact"/>
                </w:pPr>
              </w:pPrChange>
            </w:pPr>
            <w:ins w:id="9039" w:author="于龙(拟稿人校对)" w:date="2020-08-31T16:56:00Z">
              <w:del w:id="9040" w:author="宁夏局文秘" w:date="2020-09-30T18:02:00Z">
                <w:r w:rsidRPr="009D2DA4" w:rsidDel="009D70AA">
                  <w:rPr>
                    <w:rFonts w:ascii="宋体" w:hAnsi="宋体" w:hint="eastAsia"/>
                    <w:sz w:val="18"/>
                    <w:szCs w:val="32"/>
                  </w:rPr>
                  <w:delText>以审计的财务报表为准</w:delText>
                </w:r>
              </w:del>
            </w:ins>
          </w:p>
        </w:tc>
        <w:tc>
          <w:tcPr>
            <w:tcW w:w="699" w:type="pct"/>
            <w:vAlign w:val="center"/>
          </w:tcPr>
          <w:p w:rsidR="009D2DA4" w:rsidRPr="009D2DA4" w:rsidDel="009D70AA" w:rsidRDefault="009D2DA4">
            <w:pPr>
              <w:spacing w:beforeLines="50" w:before="156" w:afterLines="200" w:after="624" w:line="440" w:lineRule="exact"/>
              <w:jc w:val="center"/>
              <w:rPr>
                <w:ins w:id="9041" w:author="于龙(拟稿人校对)" w:date="2020-08-31T16:56:00Z"/>
                <w:del w:id="9042" w:author="宁夏局文秘" w:date="2020-09-30T18:02:00Z"/>
                <w:rFonts w:ascii="宋体" w:hAnsi="宋体"/>
                <w:sz w:val="18"/>
                <w:szCs w:val="32"/>
              </w:rPr>
              <w:pPrChange w:id="9043" w:author="宁夏局文秘" w:date="2020-09-30T18:02:00Z">
                <w:pPr>
                  <w:spacing w:line="300" w:lineRule="exact"/>
                </w:pPr>
              </w:pPrChange>
            </w:pPr>
          </w:p>
        </w:tc>
        <w:tc>
          <w:tcPr>
            <w:tcW w:w="302" w:type="pct"/>
          </w:tcPr>
          <w:p w:rsidR="009D2DA4" w:rsidRPr="009D2DA4" w:rsidDel="009D70AA" w:rsidRDefault="009D2DA4">
            <w:pPr>
              <w:spacing w:beforeLines="50" w:before="156" w:afterLines="200" w:after="624" w:line="440" w:lineRule="exact"/>
              <w:jc w:val="center"/>
              <w:rPr>
                <w:ins w:id="9044" w:author="于龙(拟稿人校对)" w:date="2020-08-31T16:56:00Z"/>
                <w:del w:id="9045" w:author="宁夏局文秘" w:date="2020-09-30T18:02:00Z"/>
                <w:rFonts w:ascii="宋体" w:hAnsi="宋体"/>
                <w:sz w:val="18"/>
                <w:szCs w:val="32"/>
              </w:rPr>
              <w:pPrChange w:id="9046" w:author="宁夏局文秘" w:date="2020-09-30T18:02:00Z">
                <w:pPr>
                  <w:spacing w:line="300" w:lineRule="exact"/>
                </w:pPr>
              </w:pPrChange>
            </w:pPr>
          </w:p>
        </w:tc>
        <w:tc>
          <w:tcPr>
            <w:tcW w:w="254" w:type="pct"/>
          </w:tcPr>
          <w:p w:rsidR="009D2DA4" w:rsidRPr="009D2DA4" w:rsidDel="009D70AA" w:rsidRDefault="009D2DA4">
            <w:pPr>
              <w:spacing w:beforeLines="50" w:before="156" w:afterLines="200" w:after="624" w:line="440" w:lineRule="exact"/>
              <w:jc w:val="center"/>
              <w:rPr>
                <w:ins w:id="9047" w:author="于龙(拟稿人校对)" w:date="2020-08-31T16:56:00Z"/>
                <w:del w:id="9048" w:author="宁夏局文秘" w:date="2020-09-30T18:02:00Z"/>
                <w:rFonts w:ascii="宋体" w:hAnsi="宋体"/>
                <w:sz w:val="18"/>
                <w:szCs w:val="32"/>
              </w:rPr>
              <w:pPrChange w:id="9049" w:author="宁夏局文秘" w:date="2020-09-30T18:02:00Z">
                <w:pPr>
                  <w:spacing w:line="300" w:lineRule="exact"/>
                </w:pPr>
              </w:pPrChange>
            </w:pPr>
          </w:p>
        </w:tc>
      </w:tr>
      <w:tr w:rsidR="009D2DA4" w:rsidRPr="009D2DA4" w:rsidDel="009D70AA" w:rsidTr="00264FCB">
        <w:tblPrEx>
          <w:tblLook w:val="04A0" w:firstRow="1" w:lastRow="0" w:firstColumn="1" w:lastColumn="0" w:noHBand="0" w:noVBand="1"/>
        </w:tblPrEx>
        <w:trPr>
          <w:gridAfter w:val="1"/>
          <w:wAfter w:w="9" w:type="pct"/>
          <w:trHeight w:hRule="exact" w:val="879"/>
          <w:jc w:val="center"/>
          <w:ins w:id="9050" w:author="于龙(拟稿人校对)" w:date="2020-08-31T16:56:00Z"/>
          <w:del w:id="9051" w:author="宁夏局文秘" w:date="2020-09-30T18:02:00Z"/>
        </w:trPr>
        <w:tc>
          <w:tcPr>
            <w:tcW w:w="393" w:type="pct"/>
            <w:vMerge/>
            <w:vAlign w:val="center"/>
          </w:tcPr>
          <w:p w:rsidR="009D2DA4" w:rsidRPr="009D2DA4" w:rsidDel="009D70AA" w:rsidRDefault="009D2DA4">
            <w:pPr>
              <w:spacing w:beforeLines="50" w:before="156" w:afterLines="200" w:after="624" w:line="440" w:lineRule="exact"/>
              <w:jc w:val="center"/>
              <w:rPr>
                <w:ins w:id="9052" w:author="于龙(拟稿人校对)" w:date="2020-08-31T16:56:00Z"/>
                <w:del w:id="9053" w:author="宁夏局文秘" w:date="2020-09-30T18:02:00Z"/>
                <w:rFonts w:ascii="宋体" w:hAnsi="宋体"/>
                <w:sz w:val="18"/>
                <w:szCs w:val="32"/>
              </w:rPr>
              <w:pPrChange w:id="9054" w:author="宁夏局文秘" w:date="2020-09-30T18:02:00Z">
                <w:pPr>
                  <w:widowControl/>
                  <w:jc w:val="left"/>
                </w:pPr>
              </w:pPrChange>
            </w:pPr>
          </w:p>
        </w:tc>
        <w:tc>
          <w:tcPr>
            <w:tcW w:w="449" w:type="pct"/>
            <w:vAlign w:val="center"/>
          </w:tcPr>
          <w:p w:rsidR="009D2DA4" w:rsidRPr="009D2DA4" w:rsidDel="009D70AA" w:rsidRDefault="009D2DA4">
            <w:pPr>
              <w:spacing w:beforeLines="50" w:before="156" w:afterLines="200" w:after="624" w:line="440" w:lineRule="exact"/>
              <w:jc w:val="center"/>
              <w:rPr>
                <w:ins w:id="9055" w:author="于龙(拟稿人校对)" w:date="2020-08-31T16:56:00Z"/>
                <w:del w:id="9056" w:author="宁夏局文秘" w:date="2020-09-30T18:02:00Z"/>
                <w:rFonts w:ascii="宋体" w:hAnsi="宋体"/>
                <w:sz w:val="18"/>
                <w:szCs w:val="32"/>
              </w:rPr>
              <w:pPrChange w:id="9057" w:author="宁夏局文秘" w:date="2020-09-30T18:02:00Z">
                <w:pPr>
                  <w:spacing w:line="300" w:lineRule="exact"/>
                  <w:jc w:val="center"/>
                </w:pPr>
              </w:pPrChange>
            </w:pPr>
            <w:ins w:id="9058" w:author="于龙(拟稿人校对)" w:date="2020-08-31T16:56:00Z">
              <w:del w:id="9059" w:author="宁夏局文秘" w:date="2020-09-30T18:02:00Z">
                <w:r w:rsidRPr="009D2DA4" w:rsidDel="009D70AA">
                  <w:rPr>
                    <w:rFonts w:ascii="宋体" w:hAnsi="宋体" w:hint="eastAsia"/>
                    <w:sz w:val="18"/>
                    <w:szCs w:val="32"/>
                  </w:rPr>
                  <w:delText>4.7检测质量考核</w:delText>
                </w:r>
              </w:del>
            </w:ins>
          </w:p>
        </w:tc>
        <w:tc>
          <w:tcPr>
            <w:tcW w:w="195" w:type="pct"/>
            <w:vAlign w:val="center"/>
          </w:tcPr>
          <w:p w:rsidR="009D2DA4" w:rsidRPr="009D2DA4" w:rsidDel="009D70AA" w:rsidRDefault="009D2DA4">
            <w:pPr>
              <w:spacing w:beforeLines="50" w:before="156" w:afterLines="200" w:after="624" w:line="440" w:lineRule="exact"/>
              <w:jc w:val="center"/>
              <w:rPr>
                <w:ins w:id="9060" w:author="于龙(拟稿人校对)" w:date="2020-08-31T16:56:00Z"/>
                <w:del w:id="9061" w:author="宁夏局文秘" w:date="2020-09-30T18:02:00Z"/>
                <w:rFonts w:ascii="宋体" w:hAnsi="宋体"/>
                <w:sz w:val="18"/>
                <w:szCs w:val="32"/>
              </w:rPr>
              <w:pPrChange w:id="9062" w:author="宁夏局文秘" w:date="2020-09-30T18:02:00Z">
                <w:pPr>
                  <w:spacing w:line="300" w:lineRule="exact"/>
                  <w:jc w:val="center"/>
                </w:pPr>
              </w:pPrChange>
            </w:pPr>
            <w:ins w:id="9063" w:author="于龙(拟稿人校对)" w:date="2020-08-31T16:56:00Z">
              <w:del w:id="9064" w:author="宁夏局文秘" w:date="2020-09-30T18:02:00Z">
                <w:r w:rsidRPr="009D2DA4" w:rsidDel="009D70AA">
                  <w:rPr>
                    <w:rFonts w:ascii="宋体" w:hAnsi="宋体" w:hint="eastAsia"/>
                    <w:color w:val="000000" w:themeColor="text1"/>
                    <w:sz w:val="18"/>
                    <w:szCs w:val="32"/>
                  </w:rPr>
                  <w:delText>10</w:delText>
                </w:r>
              </w:del>
            </w:ins>
          </w:p>
        </w:tc>
        <w:tc>
          <w:tcPr>
            <w:tcW w:w="2150" w:type="pct"/>
            <w:vAlign w:val="center"/>
          </w:tcPr>
          <w:p w:rsidR="009D2DA4" w:rsidRPr="009D2DA4" w:rsidDel="009D70AA" w:rsidRDefault="009D2DA4">
            <w:pPr>
              <w:spacing w:beforeLines="50" w:before="156" w:afterLines="200" w:after="624" w:line="440" w:lineRule="exact"/>
              <w:jc w:val="center"/>
              <w:rPr>
                <w:ins w:id="9065" w:author="于龙(拟稿人校对)" w:date="2020-08-31T16:56:00Z"/>
                <w:del w:id="9066" w:author="宁夏局文秘" w:date="2020-09-30T18:02:00Z"/>
                <w:rFonts w:ascii="宋体" w:hAnsi="宋体"/>
                <w:sz w:val="18"/>
                <w:szCs w:val="32"/>
              </w:rPr>
              <w:pPrChange w:id="9067" w:author="宁夏局文秘" w:date="2020-09-30T18:02:00Z">
                <w:pPr>
                  <w:spacing w:line="300" w:lineRule="exact"/>
                </w:pPr>
              </w:pPrChange>
            </w:pPr>
            <w:ins w:id="9068" w:author="于龙(拟稿人校对)" w:date="2020-08-31T16:56:00Z">
              <w:del w:id="9069" w:author="宁夏局文秘" w:date="2020-09-30T18:02:00Z">
                <w:r w:rsidRPr="009D2DA4" w:rsidDel="009D70AA">
                  <w:rPr>
                    <w:rFonts w:ascii="宋体" w:hAnsi="宋体" w:hint="eastAsia"/>
                    <w:sz w:val="18"/>
                    <w:szCs w:val="32"/>
                  </w:rPr>
                  <w:delText>检测项目通过气象主管机构质量考核合格率在90%（含）以上的，得10分，否则不得分。</w:delText>
                </w:r>
              </w:del>
            </w:ins>
          </w:p>
        </w:tc>
        <w:tc>
          <w:tcPr>
            <w:tcW w:w="549" w:type="pct"/>
            <w:vAlign w:val="center"/>
          </w:tcPr>
          <w:p w:rsidR="009D2DA4" w:rsidRPr="009D2DA4" w:rsidDel="009D70AA" w:rsidRDefault="009D2DA4">
            <w:pPr>
              <w:spacing w:beforeLines="50" w:before="156" w:afterLines="200" w:after="624" w:line="440" w:lineRule="exact"/>
              <w:jc w:val="center"/>
              <w:rPr>
                <w:ins w:id="9070" w:author="于龙(拟稿人校对)" w:date="2020-08-31T16:56:00Z"/>
                <w:del w:id="9071" w:author="宁夏局文秘" w:date="2020-09-30T18:02:00Z"/>
                <w:rFonts w:ascii="宋体" w:hAnsi="宋体"/>
                <w:sz w:val="18"/>
                <w:szCs w:val="32"/>
              </w:rPr>
              <w:pPrChange w:id="9072" w:author="宁夏局文秘" w:date="2020-09-30T18:02:00Z">
                <w:pPr>
                  <w:spacing w:line="300" w:lineRule="exact"/>
                </w:pPr>
              </w:pPrChange>
            </w:pPr>
            <w:ins w:id="9073" w:author="于龙(拟稿人校对)" w:date="2020-08-31T16:56:00Z">
              <w:del w:id="9074" w:author="宁夏局文秘" w:date="2020-09-30T18:02:00Z">
                <w:r w:rsidRPr="009D2DA4" w:rsidDel="009D70AA">
                  <w:rPr>
                    <w:rFonts w:ascii="宋体" w:hAnsi="宋体" w:hint="eastAsia"/>
                    <w:sz w:val="18"/>
                    <w:szCs w:val="32"/>
                  </w:rPr>
                  <w:delText>以质量考核结果为准，气象主管机构未开展视为满分.</w:delText>
                </w:r>
              </w:del>
            </w:ins>
          </w:p>
        </w:tc>
        <w:tc>
          <w:tcPr>
            <w:tcW w:w="699" w:type="pct"/>
            <w:vAlign w:val="center"/>
          </w:tcPr>
          <w:p w:rsidR="009D2DA4" w:rsidRPr="009D2DA4" w:rsidDel="009D70AA" w:rsidRDefault="009D2DA4">
            <w:pPr>
              <w:spacing w:beforeLines="50" w:before="156" w:afterLines="200" w:after="624" w:line="440" w:lineRule="exact"/>
              <w:jc w:val="center"/>
              <w:rPr>
                <w:ins w:id="9075" w:author="于龙(拟稿人校对)" w:date="2020-08-31T16:56:00Z"/>
                <w:del w:id="9076" w:author="宁夏局文秘" w:date="2020-09-30T18:02:00Z"/>
                <w:rFonts w:ascii="宋体" w:hAnsi="宋体"/>
                <w:sz w:val="18"/>
                <w:szCs w:val="32"/>
              </w:rPr>
              <w:pPrChange w:id="9077" w:author="宁夏局文秘" w:date="2020-09-30T18:02:00Z">
                <w:pPr>
                  <w:spacing w:line="300" w:lineRule="exact"/>
                </w:pPr>
              </w:pPrChange>
            </w:pPr>
          </w:p>
        </w:tc>
        <w:tc>
          <w:tcPr>
            <w:tcW w:w="302" w:type="pct"/>
          </w:tcPr>
          <w:p w:rsidR="009D2DA4" w:rsidRPr="009D2DA4" w:rsidDel="009D70AA" w:rsidRDefault="009D2DA4">
            <w:pPr>
              <w:spacing w:beforeLines="50" w:before="156" w:afterLines="200" w:after="624" w:line="440" w:lineRule="exact"/>
              <w:jc w:val="center"/>
              <w:rPr>
                <w:ins w:id="9078" w:author="于龙(拟稿人校对)" w:date="2020-08-31T16:56:00Z"/>
                <w:del w:id="9079" w:author="宁夏局文秘" w:date="2020-09-30T18:02:00Z"/>
                <w:rFonts w:ascii="宋体" w:hAnsi="宋体"/>
                <w:sz w:val="18"/>
                <w:szCs w:val="32"/>
              </w:rPr>
              <w:pPrChange w:id="9080" w:author="宁夏局文秘" w:date="2020-09-30T18:02:00Z">
                <w:pPr>
                  <w:spacing w:line="300" w:lineRule="exact"/>
                </w:pPr>
              </w:pPrChange>
            </w:pPr>
          </w:p>
        </w:tc>
        <w:tc>
          <w:tcPr>
            <w:tcW w:w="254" w:type="pct"/>
          </w:tcPr>
          <w:p w:rsidR="009D2DA4" w:rsidRPr="009D2DA4" w:rsidDel="009D70AA" w:rsidRDefault="009D2DA4">
            <w:pPr>
              <w:spacing w:beforeLines="50" w:before="156" w:afterLines="200" w:after="624" w:line="440" w:lineRule="exact"/>
              <w:jc w:val="center"/>
              <w:rPr>
                <w:ins w:id="9081" w:author="于龙(拟稿人校对)" w:date="2020-08-31T16:56:00Z"/>
                <w:del w:id="9082" w:author="宁夏局文秘" w:date="2020-09-30T18:02:00Z"/>
                <w:rFonts w:ascii="宋体" w:hAnsi="宋体"/>
                <w:sz w:val="18"/>
                <w:szCs w:val="32"/>
              </w:rPr>
              <w:pPrChange w:id="9083" w:author="宁夏局文秘" w:date="2020-09-30T18:02:00Z">
                <w:pPr>
                  <w:spacing w:line="300" w:lineRule="exact"/>
                </w:pPr>
              </w:pPrChange>
            </w:pPr>
          </w:p>
        </w:tc>
      </w:tr>
      <w:tr w:rsidR="009D2DA4" w:rsidRPr="009D2DA4" w:rsidDel="009D70AA" w:rsidTr="00264FCB">
        <w:tblPrEx>
          <w:tblLook w:val="04A0" w:firstRow="1" w:lastRow="0" w:firstColumn="1" w:lastColumn="0" w:noHBand="0" w:noVBand="1"/>
        </w:tblPrEx>
        <w:trPr>
          <w:gridAfter w:val="1"/>
          <w:wAfter w:w="9" w:type="pct"/>
          <w:trHeight w:hRule="exact" w:val="879"/>
          <w:jc w:val="center"/>
          <w:ins w:id="9084" w:author="于龙(拟稿人校对)" w:date="2020-08-31T16:56:00Z"/>
          <w:del w:id="9085" w:author="宁夏局文秘" w:date="2020-09-30T18:02:00Z"/>
        </w:trPr>
        <w:tc>
          <w:tcPr>
            <w:tcW w:w="393" w:type="pct"/>
            <w:vMerge/>
            <w:vAlign w:val="center"/>
          </w:tcPr>
          <w:p w:rsidR="009D2DA4" w:rsidRPr="009D2DA4" w:rsidDel="009D70AA" w:rsidRDefault="009D2DA4">
            <w:pPr>
              <w:spacing w:beforeLines="50" w:before="156" w:afterLines="200" w:after="624" w:line="440" w:lineRule="exact"/>
              <w:jc w:val="center"/>
              <w:rPr>
                <w:ins w:id="9086" w:author="于龙(拟稿人校对)" w:date="2020-08-31T16:56:00Z"/>
                <w:del w:id="9087" w:author="宁夏局文秘" w:date="2020-09-30T18:02:00Z"/>
                <w:rFonts w:ascii="宋体" w:hAnsi="宋体"/>
                <w:sz w:val="18"/>
                <w:szCs w:val="32"/>
              </w:rPr>
              <w:pPrChange w:id="9088" w:author="宁夏局文秘" w:date="2020-09-30T18:02:00Z">
                <w:pPr>
                  <w:widowControl/>
                  <w:jc w:val="left"/>
                </w:pPr>
              </w:pPrChange>
            </w:pPr>
          </w:p>
        </w:tc>
        <w:tc>
          <w:tcPr>
            <w:tcW w:w="449" w:type="pct"/>
            <w:vAlign w:val="center"/>
          </w:tcPr>
          <w:p w:rsidR="009D2DA4" w:rsidRPr="009D2DA4" w:rsidDel="009D70AA" w:rsidRDefault="009D2DA4">
            <w:pPr>
              <w:spacing w:beforeLines="50" w:before="156" w:afterLines="200" w:after="624" w:line="440" w:lineRule="exact"/>
              <w:jc w:val="center"/>
              <w:rPr>
                <w:ins w:id="9089" w:author="于龙(拟稿人校对)" w:date="2020-08-31T16:56:00Z"/>
                <w:del w:id="9090" w:author="宁夏局文秘" w:date="2020-09-30T18:02:00Z"/>
                <w:rFonts w:ascii="宋体" w:hAnsi="宋体"/>
                <w:sz w:val="18"/>
                <w:szCs w:val="32"/>
              </w:rPr>
              <w:pPrChange w:id="9091" w:author="宁夏局文秘" w:date="2020-09-30T18:02:00Z">
                <w:pPr>
                  <w:spacing w:line="300" w:lineRule="exact"/>
                  <w:jc w:val="center"/>
                </w:pPr>
              </w:pPrChange>
            </w:pPr>
            <w:ins w:id="9092" w:author="于龙(拟稿人校对)" w:date="2020-08-31T16:56:00Z">
              <w:del w:id="9093" w:author="宁夏局文秘" w:date="2020-09-30T18:02:00Z">
                <w:r w:rsidRPr="009D2DA4" w:rsidDel="009D70AA">
                  <w:rPr>
                    <w:rFonts w:ascii="宋体" w:hAnsi="宋体" w:hint="eastAsia"/>
                    <w:sz w:val="18"/>
                    <w:szCs w:val="32"/>
                  </w:rPr>
                  <w:delText>4.8客户满意度</w:delText>
                </w:r>
              </w:del>
            </w:ins>
          </w:p>
        </w:tc>
        <w:tc>
          <w:tcPr>
            <w:tcW w:w="195" w:type="pct"/>
            <w:vAlign w:val="center"/>
          </w:tcPr>
          <w:p w:rsidR="009D2DA4" w:rsidRPr="009D2DA4" w:rsidDel="009D70AA" w:rsidRDefault="009D2DA4">
            <w:pPr>
              <w:spacing w:beforeLines="50" w:before="156" w:afterLines="200" w:after="624" w:line="440" w:lineRule="exact"/>
              <w:jc w:val="center"/>
              <w:rPr>
                <w:ins w:id="9094" w:author="于龙(拟稿人校对)" w:date="2020-08-31T16:56:00Z"/>
                <w:del w:id="9095" w:author="宁夏局文秘" w:date="2020-09-30T18:02:00Z"/>
                <w:rFonts w:ascii="宋体" w:hAnsi="宋体"/>
                <w:sz w:val="18"/>
                <w:szCs w:val="32"/>
              </w:rPr>
              <w:pPrChange w:id="9096" w:author="宁夏局文秘" w:date="2020-09-30T18:02:00Z">
                <w:pPr>
                  <w:spacing w:line="300" w:lineRule="exact"/>
                  <w:jc w:val="center"/>
                </w:pPr>
              </w:pPrChange>
            </w:pPr>
            <w:ins w:id="9097" w:author="于龙(拟稿人校对)" w:date="2020-08-31T16:56:00Z">
              <w:del w:id="9098" w:author="宁夏局文秘" w:date="2020-09-30T18:02:00Z">
                <w:r w:rsidRPr="009D2DA4" w:rsidDel="009D70AA">
                  <w:rPr>
                    <w:rFonts w:ascii="宋体" w:hAnsi="宋体" w:hint="eastAsia"/>
                    <w:sz w:val="18"/>
                    <w:szCs w:val="32"/>
                  </w:rPr>
                  <w:delText>3</w:delText>
                </w:r>
              </w:del>
            </w:ins>
          </w:p>
        </w:tc>
        <w:tc>
          <w:tcPr>
            <w:tcW w:w="2150" w:type="pct"/>
            <w:vAlign w:val="center"/>
          </w:tcPr>
          <w:p w:rsidR="009D2DA4" w:rsidRPr="009D2DA4" w:rsidDel="009D70AA" w:rsidRDefault="009D2DA4">
            <w:pPr>
              <w:spacing w:beforeLines="50" w:before="156" w:afterLines="200" w:after="624" w:line="440" w:lineRule="exact"/>
              <w:jc w:val="center"/>
              <w:rPr>
                <w:ins w:id="9099" w:author="于龙(拟稿人校对)" w:date="2020-08-31T16:56:00Z"/>
                <w:del w:id="9100" w:author="宁夏局文秘" w:date="2020-09-30T18:02:00Z"/>
                <w:rFonts w:ascii="宋体" w:hAnsi="宋体"/>
                <w:sz w:val="18"/>
                <w:szCs w:val="32"/>
              </w:rPr>
              <w:pPrChange w:id="9101" w:author="宁夏局文秘" w:date="2020-09-30T18:02:00Z">
                <w:pPr>
                  <w:spacing w:line="300" w:lineRule="exact"/>
                </w:pPr>
              </w:pPrChange>
            </w:pPr>
            <w:ins w:id="9102" w:author="于龙(拟稿人校对)" w:date="2020-08-31T16:56:00Z">
              <w:del w:id="9103" w:author="宁夏局文秘" w:date="2020-09-30T18:02:00Z">
                <w:r w:rsidRPr="009D2DA4" w:rsidDel="009D70AA">
                  <w:rPr>
                    <w:rFonts w:ascii="宋体" w:hAnsi="宋体" w:hint="eastAsia"/>
                    <w:sz w:val="18"/>
                    <w:szCs w:val="32"/>
                  </w:rPr>
                  <w:delText>通过第三方调查机构或评价人员通过电话调查、实际调查等方式获得的客户满意度在90%（含）以上的，得3分；客户满意度在90%以下60%（含）以上的，得分=（客户满意度-60%）×10，60%以下的不得分。</w:delText>
                </w:r>
              </w:del>
            </w:ins>
          </w:p>
        </w:tc>
        <w:tc>
          <w:tcPr>
            <w:tcW w:w="549" w:type="pct"/>
            <w:vAlign w:val="center"/>
          </w:tcPr>
          <w:p w:rsidR="009D2DA4" w:rsidRPr="009D2DA4" w:rsidDel="009D70AA" w:rsidRDefault="009D2DA4">
            <w:pPr>
              <w:spacing w:beforeLines="50" w:before="156" w:afterLines="200" w:after="624" w:line="440" w:lineRule="exact"/>
              <w:jc w:val="center"/>
              <w:rPr>
                <w:ins w:id="9104" w:author="于龙(拟稿人校对)" w:date="2020-08-31T16:56:00Z"/>
                <w:del w:id="9105" w:author="宁夏局文秘" w:date="2020-09-30T18:02:00Z"/>
                <w:rFonts w:ascii="宋体" w:hAnsi="宋体"/>
                <w:sz w:val="18"/>
                <w:szCs w:val="32"/>
              </w:rPr>
              <w:pPrChange w:id="9106" w:author="宁夏局文秘" w:date="2020-09-30T18:02:00Z">
                <w:pPr>
                  <w:spacing w:line="300" w:lineRule="exact"/>
                </w:pPr>
              </w:pPrChange>
            </w:pPr>
            <w:ins w:id="9107" w:author="于龙(拟稿人校对)" w:date="2020-08-31T16:56:00Z">
              <w:del w:id="9108" w:author="宁夏局文秘" w:date="2020-09-30T18:02:00Z">
                <w:r w:rsidRPr="009D2DA4" w:rsidDel="009D70AA">
                  <w:rPr>
                    <w:rFonts w:ascii="宋体" w:hAnsi="宋体" w:hint="eastAsia"/>
                    <w:sz w:val="18"/>
                    <w:szCs w:val="32"/>
                  </w:rPr>
                  <w:delText>以第三方调查机构结果或评价人员现场随机调查为准。</w:delText>
                </w:r>
              </w:del>
            </w:ins>
          </w:p>
        </w:tc>
        <w:tc>
          <w:tcPr>
            <w:tcW w:w="699" w:type="pct"/>
            <w:vAlign w:val="center"/>
          </w:tcPr>
          <w:p w:rsidR="009D2DA4" w:rsidRPr="009D2DA4" w:rsidDel="009D70AA" w:rsidRDefault="009D2DA4">
            <w:pPr>
              <w:spacing w:beforeLines="50" w:before="156" w:afterLines="200" w:after="624" w:line="440" w:lineRule="exact"/>
              <w:jc w:val="center"/>
              <w:rPr>
                <w:ins w:id="9109" w:author="于龙(拟稿人校对)" w:date="2020-08-31T16:56:00Z"/>
                <w:del w:id="9110" w:author="宁夏局文秘" w:date="2020-09-30T18:02:00Z"/>
                <w:rFonts w:ascii="宋体" w:hAnsi="宋体"/>
                <w:sz w:val="18"/>
                <w:szCs w:val="32"/>
              </w:rPr>
              <w:pPrChange w:id="9111" w:author="宁夏局文秘" w:date="2020-09-30T18:02:00Z">
                <w:pPr>
                  <w:spacing w:line="300" w:lineRule="exact"/>
                </w:pPr>
              </w:pPrChange>
            </w:pPr>
          </w:p>
        </w:tc>
        <w:tc>
          <w:tcPr>
            <w:tcW w:w="302" w:type="pct"/>
          </w:tcPr>
          <w:p w:rsidR="009D2DA4" w:rsidRPr="009D2DA4" w:rsidDel="009D70AA" w:rsidRDefault="009D2DA4">
            <w:pPr>
              <w:spacing w:beforeLines="50" w:before="156" w:afterLines="200" w:after="624" w:line="440" w:lineRule="exact"/>
              <w:jc w:val="center"/>
              <w:rPr>
                <w:ins w:id="9112" w:author="于龙(拟稿人校对)" w:date="2020-08-31T16:56:00Z"/>
                <w:del w:id="9113" w:author="宁夏局文秘" w:date="2020-09-30T18:02:00Z"/>
                <w:rFonts w:ascii="宋体" w:hAnsi="宋体"/>
                <w:sz w:val="18"/>
                <w:szCs w:val="32"/>
              </w:rPr>
              <w:pPrChange w:id="9114" w:author="宁夏局文秘" w:date="2020-09-30T18:02:00Z">
                <w:pPr>
                  <w:spacing w:line="300" w:lineRule="exact"/>
                </w:pPr>
              </w:pPrChange>
            </w:pPr>
          </w:p>
        </w:tc>
        <w:tc>
          <w:tcPr>
            <w:tcW w:w="254" w:type="pct"/>
          </w:tcPr>
          <w:p w:rsidR="009D2DA4" w:rsidRPr="009D2DA4" w:rsidDel="009D70AA" w:rsidRDefault="009D2DA4">
            <w:pPr>
              <w:spacing w:beforeLines="50" w:before="156" w:afterLines="200" w:after="624" w:line="440" w:lineRule="exact"/>
              <w:jc w:val="center"/>
              <w:rPr>
                <w:ins w:id="9115" w:author="于龙(拟稿人校对)" w:date="2020-08-31T16:56:00Z"/>
                <w:del w:id="9116" w:author="宁夏局文秘" w:date="2020-09-30T18:02:00Z"/>
                <w:rFonts w:ascii="宋体" w:hAnsi="宋体"/>
                <w:sz w:val="18"/>
                <w:szCs w:val="32"/>
              </w:rPr>
              <w:pPrChange w:id="9117" w:author="宁夏局文秘" w:date="2020-09-30T18:02:00Z">
                <w:pPr>
                  <w:spacing w:line="300" w:lineRule="exact"/>
                </w:pPr>
              </w:pPrChange>
            </w:pPr>
          </w:p>
        </w:tc>
      </w:tr>
      <w:tr w:rsidR="009D2DA4" w:rsidRPr="009D2DA4" w:rsidDel="009D70AA" w:rsidTr="00264FCB">
        <w:tblPrEx>
          <w:tblLook w:val="04A0" w:firstRow="1" w:lastRow="0" w:firstColumn="1" w:lastColumn="0" w:noHBand="0" w:noVBand="1"/>
        </w:tblPrEx>
        <w:trPr>
          <w:trHeight w:hRule="exact" w:val="879"/>
          <w:jc w:val="center"/>
          <w:ins w:id="9118" w:author="于龙(拟稿人校对)" w:date="2020-08-31T16:56:00Z"/>
          <w:del w:id="9119" w:author="宁夏局文秘" w:date="2020-09-30T18:02:00Z"/>
        </w:trPr>
        <w:tc>
          <w:tcPr>
            <w:tcW w:w="393" w:type="pct"/>
            <w:vMerge w:val="restart"/>
            <w:vAlign w:val="center"/>
          </w:tcPr>
          <w:p w:rsidR="009D2DA4" w:rsidRPr="009D2DA4" w:rsidDel="009D70AA" w:rsidRDefault="009D2DA4">
            <w:pPr>
              <w:spacing w:beforeLines="50" w:before="156" w:afterLines="200" w:after="624" w:line="440" w:lineRule="exact"/>
              <w:jc w:val="center"/>
              <w:rPr>
                <w:ins w:id="9120" w:author="于龙(拟稿人校对)" w:date="2020-08-31T16:56:00Z"/>
                <w:del w:id="9121" w:author="宁夏局文秘" w:date="2020-09-30T18:02:00Z"/>
                <w:rFonts w:ascii="宋体" w:hAnsi="宋体"/>
                <w:sz w:val="18"/>
                <w:szCs w:val="32"/>
              </w:rPr>
              <w:pPrChange w:id="9122" w:author="宁夏局文秘" w:date="2020-09-30T18:02:00Z">
                <w:pPr>
                  <w:spacing w:line="300" w:lineRule="exact"/>
                </w:pPr>
              </w:pPrChange>
            </w:pPr>
          </w:p>
          <w:p w:rsidR="009D2DA4" w:rsidRPr="009D2DA4" w:rsidDel="009D70AA" w:rsidRDefault="009D2DA4">
            <w:pPr>
              <w:spacing w:beforeLines="50" w:before="156" w:afterLines="200" w:after="624" w:line="440" w:lineRule="exact"/>
              <w:jc w:val="center"/>
              <w:rPr>
                <w:ins w:id="9123" w:author="于龙(拟稿人校对)" w:date="2020-08-31T16:56:00Z"/>
                <w:del w:id="9124" w:author="宁夏局文秘" w:date="2020-09-30T18:02:00Z"/>
                <w:rFonts w:ascii="宋体" w:hAnsi="宋体"/>
                <w:sz w:val="18"/>
                <w:szCs w:val="32"/>
              </w:rPr>
              <w:pPrChange w:id="9125" w:author="宁夏局文秘" w:date="2020-09-30T18:02:00Z">
                <w:pPr>
                  <w:spacing w:line="300" w:lineRule="exact"/>
                </w:pPr>
              </w:pPrChange>
            </w:pPr>
          </w:p>
          <w:p w:rsidR="009D2DA4" w:rsidRPr="009D2DA4" w:rsidDel="009D70AA" w:rsidRDefault="009D2DA4">
            <w:pPr>
              <w:spacing w:beforeLines="50" w:before="156" w:afterLines="200" w:after="624" w:line="440" w:lineRule="exact"/>
              <w:jc w:val="center"/>
              <w:rPr>
                <w:ins w:id="9126" w:author="于龙(拟稿人校对)" w:date="2020-08-31T16:56:00Z"/>
                <w:del w:id="9127" w:author="宁夏局文秘" w:date="2020-09-30T18:02:00Z"/>
                <w:rFonts w:ascii="宋体" w:hAnsi="宋体"/>
                <w:sz w:val="18"/>
                <w:szCs w:val="32"/>
              </w:rPr>
              <w:pPrChange w:id="9128" w:author="宁夏局文秘" w:date="2020-09-30T18:02:00Z">
                <w:pPr>
                  <w:spacing w:line="300" w:lineRule="exact"/>
                </w:pPr>
              </w:pPrChange>
            </w:pPr>
          </w:p>
          <w:p w:rsidR="009D2DA4" w:rsidRPr="009D2DA4" w:rsidDel="009D70AA" w:rsidRDefault="009D2DA4">
            <w:pPr>
              <w:spacing w:beforeLines="50" w:before="156" w:afterLines="200" w:after="624" w:line="440" w:lineRule="exact"/>
              <w:jc w:val="center"/>
              <w:rPr>
                <w:ins w:id="9129" w:author="于龙(拟稿人校对)" w:date="2020-08-31T16:56:00Z"/>
                <w:del w:id="9130" w:author="宁夏局文秘" w:date="2020-09-30T18:02:00Z"/>
                <w:rFonts w:ascii="宋体" w:hAnsi="宋体"/>
                <w:sz w:val="18"/>
                <w:szCs w:val="32"/>
              </w:rPr>
              <w:pPrChange w:id="9131" w:author="宁夏局文秘" w:date="2020-09-30T18:02:00Z">
                <w:pPr>
                  <w:spacing w:line="300" w:lineRule="exact"/>
                </w:pPr>
              </w:pPrChange>
            </w:pPr>
          </w:p>
          <w:p w:rsidR="009D2DA4" w:rsidRPr="009D2DA4" w:rsidDel="009D70AA" w:rsidRDefault="009D2DA4">
            <w:pPr>
              <w:spacing w:beforeLines="50" w:before="156" w:afterLines="200" w:after="624" w:line="440" w:lineRule="exact"/>
              <w:jc w:val="center"/>
              <w:rPr>
                <w:ins w:id="9132" w:author="于龙(拟稿人校对)" w:date="2020-08-31T16:56:00Z"/>
                <w:del w:id="9133" w:author="宁夏局文秘" w:date="2020-09-30T18:02:00Z"/>
                <w:rFonts w:ascii="宋体" w:hAnsi="宋体"/>
                <w:sz w:val="18"/>
                <w:szCs w:val="32"/>
              </w:rPr>
              <w:pPrChange w:id="9134" w:author="宁夏局文秘" w:date="2020-09-30T18:02:00Z">
                <w:pPr>
                  <w:spacing w:line="300" w:lineRule="exact"/>
                </w:pPr>
              </w:pPrChange>
            </w:pPr>
          </w:p>
          <w:p w:rsidR="009D2DA4" w:rsidRPr="009D2DA4" w:rsidDel="009D70AA" w:rsidRDefault="009D2DA4">
            <w:pPr>
              <w:spacing w:beforeLines="50" w:before="156" w:afterLines="200" w:after="624" w:line="440" w:lineRule="exact"/>
              <w:jc w:val="center"/>
              <w:rPr>
                <w:ins w:id="9135" w:author="于龙(拟稿人校对)" w:date="2020-08-31T16:56:00Z"/>
                <w:del w:id="9136" w:author="宁夏局文秘" w:date="2020-09-30T18:02:00Z"/>
                <w:rFonts w:ascii="宋体" w:hAnsi="宋体"/>
                <w:sz w:val="18"/>
                <w:szCs w:val="32"/>
              </w:rPr>
              <w:pPrChange w:id="9137" w:author="宁夏局文秘" w:date="2020-09-30T18:02:00Z">
                <w:pPr>
                  <w:spacing w:line="300" w:lineRule="exact"/>
                </w:pPr>
              </w:pPrChange>
            </w:pPr>
          </w:p>
          <w:p w:rsidR="009D2DA4" w:rsidRPr="009D2DA4" w:rsidDel="009D70AA" w:rsidRDefault="009D2DA4">
            <w:pPr>
              <w:spacing w:beforeLines="50" w:before="156" w:afterLines="200" w:after="624" w:line="440" w:lineRule="exact"/>
              <w:jc w:val="center"/>
              <w:rPr>
                <w:ins w:id="9138" w:author="于龙(拟稿人校对)" w:date="2020-08-31T16:56:00Z"/>
                <w:del w:id="9139" w:author="宁夏局文秘" w:date="2020-09-30T18:02:00Z"/>
                <w:rFonts w:ascii="宋体" w:hAnsi="宋体"/>
                <w:sz w:val="18"/>
                <w:szCs w:val="32"/>
              </w:rPr>
              <w:pPrChange w:id="9140" w:author="宁夏局文秘" w:date="2020-09-30T18:02:00Z">
                <w:pPr>
                  <w:spacing w:line="300" w:lineRule="exact"/>
                </w:pPr>
              </w:pPrChange>
            </w:pPr>
          </w:p>
          <w:p w:rsidR="009D2DA4" w:rsidRPr="009D2DA4" w:rsidDel="009D70AA" w:rsidRDefault="009D2DA4">
            <w:pPr>
              <w:spacing w:beforeLines="50" w:before="156" w:afterLines="200" w:after="624" w:line="440" w:lineRule="exact"/>
              <w:jc w:val="center"/>
              <w:rPr>
                <w:ins w:id="9141" w:author="于龙(拟稿人校对)" w:date="2020-08-31T16:56:00Z"/>
                <w:del w:id="9142" w:author="宁夏局文秘" w:date="2020-09-30T18:02:00Z"/>
                <w:rFonts w:ascii="宋体" w:hAnsi="宋体"/>
                <w:sz w:val="18"/>
                <w:szCs w:val="32"/>
              </w:rPr>
              <w:pPrChange w:id="9143" w:author="宁夏局文秘" w:date="2020-09-30T18:02:00Z">
                <w:pPr>
                  <w:spacing w:line="300" w:lineRule="exact"/>
                </w:pPr>
              </w:pPrChange>
            </w:pPr>
          </w:p>
          <w:p w:rsidR="009D2DA4" w:rsidRPr="009D2DA4" w:rsidDel="009D70AA" w:rsidRDefault="009D2DA4">
            <w:pPr>
              <w:spacing w:beforeLines="50" w:before="156" w:afterLines="200" w:after="624" w:line="440" w:lineRule="exact"/>
              <w:jc w:val="center"/>
              <w:rPr>
                <w:ins w:id="9144" w:author="于龙(拟稿人校对)" w:date="2020-08-31T16:56:00Z"/>
                <w:del w:id="9145" w:author="宁夏局文秘" w:date="2020-09-30T18:02:00Z"/>
                <w:rFonts w:ascii="宋体" w:hAnsi="宋体"/>
                <w:sz w:val="18"/>
                <w:szCs w:val="32"/>
              </w:rPr>
              <w:pPrChange w:id="9146" w:author="宁夏局文秘" w:date="2020-09-30T18:02:00Z">
                <w:pPr>
                  <w:spacing w:line="300" w:lineRule="exact"/>
                </w:pPr>
              </w:pPrChange>
            </w:pPr>
            <w:ins w:id="9147" w:author="于龙(拟稿人校对)" w:date="2020-08-31T16:56:00Z">
              <w:del w:id="9148" w:author="宁夏局文秘" w:date="2020-09-30T18:02:00Z">
                <w:r w:rsidRPr="009D2DA4" w:rsidDel="009D70AA">
                  <w:rPr>
                    <w:rFonts w:ascii="宋体" w:hAnsi="宋体" w:hint="eastAsia"/>
                    <w:sz w:val="18"/>
                    <w:szCs w:val="32"/>
                  </w:rPr>
                  <w:delText>5.竞争力和发展潜力</w:delText>
                </w:r>
              </w:del>
            </w:ins>
          </w:p>
          <w:p w:rsidR="009D2DA4" w:rsidRPr="009D2DA4" w:rsidDel="009D70AA" w:rsidRDefault="009D2DA4">
            <w:pPr>
              <w:spacing w:beforeLines="50" w:before="156" w:afterLines="200" w:after="624" w:line="440" w:lineRule="exact"/>
              <w:jc w:val="center"/>
              <w:rPr>
                <w:ins w:id="9149" w:author="于龙(拟稿人校对)" w:date="2020-08-31T16:56:00Z"/>
                <w:del w:id="9150" w:author="宁夏局文秘" w:date="2020-09-30T18:02:00Z"/>
                <w:rFonts w:ascii="宋体" w:hAnsi="宋体"/>
                <w:sz w:val="18"/>
                <w:szCs w:val="32"/>
              </w:rPr>
              <w:pPrChange w:id="9151" w:author="宁夏局文秘" w:date="2020-09-30T18:02:00Z">
                <w:pPr>
                  <w:spacing w:line="300" w:lineRule="exact"/>
                  <w:jc w:val="center"/>
                </w:pPr>
              </w:pPrChange>
            </w:pPr>
            <w:ins w:id="9152" w:author="于龙(拟稿人校对)" w:date="2020-08-31T16:56:00Z">
              <w:del w:id="9153" w:author="宁夏局文秘" w:date="2020-09-30T18:02:00Z">
                <w:r w:rsidRPr="009D2DA4" w:rsidDel="009D70AA">
                  <w:rPr>
                    <w:rFonts w:ascii="宋体" w:hAnsi="宋体" w:hint="eastAsia"/>
                    <w:sz w:val="18"/>
                    <w:szCs w:val="32"/>
                  </w:rPr>
                  <w:delText>（17分）</w:delText>
                </w:r>
              </w:del>
            </w:ins>
          </w:p>
        </w:tc>
        <w:tc>
          <w:tcPr>
            <w:tcW w:w="449" w:type="pct"/>
            <w:vAlign w:val="center"/>
          </w:tcPr>
          <w:p w:rsidR="009D2DA4" w:rsidRPr="009D2DA4" w:rsidDel="009D70AA" w:rsidRDefault="009D2DA4">
            <w:pPr>
              <w:spacing w:beforeLines="50" w:before="156" w:afterLines="200" w:after="624" w:line="440" w:lineRule="exact"/>
              <w:jc w:val="center"/>
              <w:rPr>
                <w:ins w:id="9154" w:author="于龙(拟稿人校对)" w:date="2020-08-31T16:56:00Z"/>
                <w:del w:id="9155" w:author="宁夏局文秘" w:date="2020-09-30T18:02:00Z"/>
                <w:rFonts w:ascii="宋体" w:hAnsi="宋体"/>
                <w:sz w:val="18"/>
                <w:szCs w:val="32"/>
              </w:rPr>
              <w:pPrChange w:id="9156" w:author="宁夏局文秘" w:date="2020-09-30T18:02:00Z">
                <w:pPr>
                  <w:spacing w:line="300" w:lineRule="exact"/>
                </w:pPr>
              </w:pPrChange>
            </w:pPr>
            <w:ins w:id="9157" w:author="于龙(拟稿人校对)" w:date="2020-08-31T16:56:00Z">
              <w:del w:id="9158" w:author="宁夏局文秘" w:date="2020-09-30T18:02:00Z">
                <w:r w:rsidRPr="009D2DA4" w:rsidDel="009D70AA">
                  <w:rPr>
                    <w:rFonts w:ascii="宋体" w:hAnsi="宋体" w:hint="eastAsia"/>
                    <w:sz w:val="18"/>
                    <w:szCs w:val="32"/>
                  </w:rPr>
                  <w:delText>5.1发展战略</w:delText>
                </w:r>
              </w:del>
            </w:ins>
          </w:p>
        </w:tc>
        <w:tc>
          <w:tcPr>
            <w:tcW w:w="195" w:type="pct"/>
            <w:vAlign w:val="center"/>
          </w:tcPr>
          <w:p w:rsidR="009D2DA4" w:rsidRPr="009D2DA4" w:rsidDel="009D70AA" w:rsidRDefault="009D2DA4">
            <w:pPr>
              <w:spacing w:beforeLines="50" w:before="156" w:afterLines="200" w:after="624" w:line="440" w:lineRule="exact"/>
              <w:jc w:val="center"/>
              <w:rPr>
                <w:ins w:id="9159" w:author="于龙(拟稿人校对)" w:date="2020-08-31T16:56:00Z"/>
                <w:del w:id="9160" w:author="宁夏局文秘" w:date="2020-09-30T18:02:00Z"/>
                <w:rFonts w:ascii="宋体" w:hAnsi="宋体"/>
                <w:sz w:val="18"/>
                <w:szCs w:val="32"/>
              </w:rPr>
              <w:pPrChange w:id="9161" w:author="宁夏局文秘" w:date="2020-09-30T18:02:00Z">
                <w:pPr>
                  <w:widowControl/>
                  <w:jc w:val="center"/>
                </w:pPr>
              </w:pPrChange>
            </w:pPr>
            <w:ins w:id="9162" w:author="于龙(拟稿人校对)" w:date="2020-08-31T16:56:00Z">
              <w:del w:id="9163" w:author="宁夏局文秘" w:date="2020-09-30T18:02:00Z">
                <w:r w:rsidRPr="009D2DA4" w:rsidDel="009D70AA">
                  <w:rPr>
                    <w:rFonts w:ascii="宋体" w:hAnsi="宋体" w:hint="eastAsia"/>
                    <w:sz w:val="18"/>
                    <w:szCs w:val="32"/>
                  </w:rPr>
                  <w:delText>1</w:delText>
                </w:r>
              </w:del>
            </w:ins>
          </w:p>
        </w:tc>
        <w:tc>
          <w:tcPr>
            <w:tcW w:w="2150" w:type="pct"/>
            <w:vAlign w:val="center"/>
          </w:tcPr>
          <w:p w:rsidR="009D2DA4" w:rsidRPr="009D2DA4" w:rsidDel="009D70AA" w:rsidRDefault="009D2DA4">
            <w:pPr>
              <w:spacing w:beforeLines="50" w:before="156" w:afterLines="200" w:after="624" w:line="440" w:lineRule="exact"/>
              <w:jc w:val="center"/>
              <w:rPr>
                <w:ins w:id="9164" w:author="于龙(拟稿人校对)" w:date="2020-08-31T16:56:00Z"/>
                <w:del w:id="9165" w:author="宁夏局文秘" w:date="2020-09-30T18:02:00Z"/>
                <w:rFonts w:ascii="宋体" w:hAnsi="宋体"/>
                <w:sz w:val="18"/>
                <w:szCs w:val="32"/>
              </w:rPr>
              <w:pPrChange w:id="9166" w:author="宁夏局文秘" w:date="2020-09-30T18:02:00Z">
                <w:pPr>
                  <w:widowControl/>
                  <w:jc w:val="left"/>
                </w:pPr>
              </w:pPrChange>
            </w:pPr>
            <w:ins w:id="9167" w:author="于龙(拟稿人校对)" w:date="2020-08-31T16:56:00Z">
              <w:del w:id="9168" w:author="宁夏局文秘" w:date="2020-09-30T18:02:00Z">
                <w:r w:rsidRPr="009D2DA4" w:rsidDel="009D70AA">
                  <w:rPr>
                    <w:rFonts w:ascii="宋体" w:hAnsi="宋体" w:hint="eastAsia"/>
                    <w:sz w:val="18"/>
                    <w:szCs w:val="32"/>
                  </w:rPr>
                  <w:delText>建立单位长远发展战略，规划科学、目标明确的，得0.5分，否则不得分；有保障措施并得到贯彻执行的，得0.5分，否则不得分。</w:delText>
                </w:r>
              </w:del>
            </w:ins>
          </w:p>
        </w:tc>
        <w:tc>
          <w:tcPr>
            <w:tcW w:w="549" w:type="pct"/>
            <w:vAlign w:val="center"/>
          </w:tcPr>
          <w:p w:rsidR="009D2DA4" w:rsidRPr="009D2DA4" w:rsidDel="009D70AA" w:rsidRDefault="009D2DA4">
            <w:pPr>
              <w:spacing w:beforeLines="50" w:before="156" w:afterLines="200" w:after="624" w:line="440" w:lineRule="exact"/>
              <w:jc w:val="center"/>
              <w:rPr>
                <w:ins w:id="9169" w:author="于龙(拟稿人校对)" w:date="2020-08-31T16:56:00Z"/>
                <w:del w:id="9170" w:author="宁夏局文秘" w:date="2020-09-30T18:02:00Z"/>
                <w:rFonts w:ascii="宋体" w:hAnsi="宋体"/>
                <w:sz w:val="18"/>
                <w:szCs w:val="32"/>
              </w:rPr>
              <w:pPrChange w:id="9171" w:author="宁夏局文秘" w:date="2020-09-30T18:02:00Z">
                <w:pPr>
                  <w:widowControl/>
                  <w:jc w:val="left"/>
                </w:pPr>
              </w:pPrChange>
            </w:pPr>
            <w:ins w:id="9172" w:author="于龙(拟稿人校对)" w:date="2020-08-31T16:56:00Z">
              <w:del w:id="9173" w:author="宁夏局文秘" w:date="2020-09-30T18:02:00Z">
                <w:r w:rsidRPr="009D2DA4" w:rsidDel="009D70AA">
                  <w:rPr>
                    <w:rFonts w:ascii="宋体" w:hAnsi="宋体" w:hint="eastAsia"/>
                    <w:sz w:val="18"/>
                    <w:szCs w:val="32"/>
                  </w:rPr>
                  <w:delText>查看战略规划书及执行记录</w:delText>
                </w:r>
              </w:del>
            </w:ins>
          </w:p>
        </w:tc>
        <w:tc>
          <w:tcPr>
            <w:tcW w:w="699" w:type="pct"/>
            <w:vAlign w:val="center"/>
          </w:tcPr>
          <w:p w:rsidR="009D2DA4" w:rsidRPr="009D2DA4" w:rsidDel="009D70AA" w:rsidRDefault="009D2DA4">
            <w:pPr>
              <w:spacing w:beforeLines="50" w:before="156" w:afterLines="200" w:after="624" w:line="440" w:lineRule="exact"/>
              <w:jc w:val="center"/>
              <w:rPr>
                <w:ins w:id="9174" w:author="于龙(拟稿人校对)" w:date="2020-08-31T16:56:00Z"/>
                <w:del w:id="9175" w:author="宁夏局文秘" w:date="2020-09-30T18:02:00Z"/>
                <w:rFonts w:ascii="宋体" w:hAnsi="宋体"/>
                <w:sz w:val="18"/>
                <w:szCs w:val="32"/>
              </w:rPr>
              <w:pPrChange w:id="9176" w:author="宁夏局文秘" w:date="2020-09-30T18:02:00Z">
                <w:pPr>
                  <w:widowControl/>
                  <w:jc w:val="left"/>
                </w:pPr>
              </w:pPrChange>
            </w:pPr>
          </w:p>
        </w:tc>
        <w:tc>
          <w:tcPr>
            <w:tcW w:w="302" w:type="pct"/>
          </w:tcPr>
          <w:p w:rsidR="009D2DA4" w:rsidRPr="009D2DA4" w:rsidDel="009D70AA" w:rsidRDefault="009D2DA4">
            <w:pPr>
              <w:spacing w:beforeLines="50" w:before="156" w:afterLines="200" w:after="624" w:line="440" w:lineRule="exact"/>
              <w:jc w:val="center"/>
              <w:rPr>
                <w:ins w:id="9177" w:author="于龙(拟稿人校对)" w:date="2020-08-31T16:56:00Z"/>
                <w:del w:id="9178" w:author="宁夏局文秘" w:date="2020-09-30T18:02:00Z"/>
                <w:rFonts w:ascii="宋体" w:hAnsi="宋体"/>
                <w:sz w:val="18"/>
                <w:szCs w:val="32"/>
              </w:rPr>
              <w:pPrChange w:id="9179" w:author="宁夏局文秘" w:date="2020-09-30T18:02:00Z">
                <w:pPr>
                  <w:widowControl/>
                  <w:jc w:val="left"/>
                </w:pPr>
              </w:pPrChange>
            </w:pPr>
          </w:p>
        </w:tc>
        <w:tc>
          <w:tcPr>
            <w:tcW w:w="263" w:type="pct"/>
            <w:gridSpan w:val="2"/>
          </w:tcPr>
          <w:p w:rsidR="009D2DA4" w:rsidRPr="009D2DA4" w:rsidDel="009D70AA" w:rsidRDefault="009D2DA4">
            <w:pPr>
              <w:spacing w:beforeLines="50" w:before="156" w:afterLines="200" w:after="624" w:line="440" w:lineRule="exact"/>
              <w:jc w:val="center"/>
              <w:rPr>
                <w:ins w:id="9180" w:author="于龙(拟稿人校对)" w:date="2020-08-31T16:56:00Z"/>
                <w:del w:id="9181" w:author="宁夏局文秘" w:date="2020-09-30T18:02:00Z"/>
                <w:rFonts w:ascii="宋体" w:hAnsi="宋体"/>
                <w:sz w:val="18"/>
                <w:szCs w:val="32"/>
              </w:rPr>
              <w:pPrChange w:id="9182" w:author="宁夏局文秘" w:date="2020-09-30T18:02:00Z">
                <w:pPr>
                  <w:widowControl/>
                  <w:jc w:val="left"/>
                </w:pPr>
              </w:pPrChange>
            </w:pPr>
          </w:p>
        </w:tc>
      </w:tr>
      <w:tr w:rsidR="009D2DA4" w:rsidRPr="009D2DA4" w:rsidDel="009D70AA" w:rsidTr="00264FCB">
        <w:tblPrEx>
          <w:tblLook w:val="04A0" w:firstRow="1" w:lastRow="0" w:firstColumn="1" w:lastColumn="0" w:noHBand="0" w:noVBand="1"/>
        </w:tblPrEx>
        <w:trPr>
          <w:trHeight w:hRule="exact" w:val="879"/>
          <w:jc w:val="center"/>
          <w:ins w:id="9183" w:author="于龙(拟稿人校对)" w:date="2020-08-31T16:56:00Z"/>
          <w:del w:id="9184" w:author="宁夏局文秘" w:date="2020-09-30T18:02:00Z"/>
        </w:trPr>
        <w:tc>
          <w:tcPr>
            <w:tcW w:w="393" w:type="pct"/>
            <w:vMerge/>
            <w:vAlign w:val="center"/>
          </w:tcPr>
          <w:p w:rsidR="009D2DA4" w:rsidRPr="009D2DA4" w:rsidDel="009D70AA" w:rsidRDefault="009D2DA4">
            <w:pPr>
              <w:spacing w:beforeLines="50" w:before="156" w:afterLines="200" w:after="624" w:line="440" w:lineRule="exact"/>
              <w:jc w:val="center"/>
              <w:rPr>
                <w:ins w:id="9185" w:author="于龙(拟稿人校对)" w:date="2020-08-31T16:56:00Z"/>
                <w:del w:id="9186" w:author="宁夏局文秘" w:date="2020-09-30T18:02:00Z"/>
                <w:rFonts w:ascii="宋体" w:hAnsi="宋体"/>
                <w:sz w:val="18"/>
                <w:szCs w:val="32"/>
              </w:rPr>
              <w:pPrChange w:id="9187" w:author="宁夏局文秘" w:date="2020-09-30T18:02:00Z">
                <w:pPr>
                  <w:spacing w:line="300" w:lineRule="exact"/>
                  <w:jc w:val="center"/>
                </w:pPr>
              </w:pPrChange>
            </w:pPr>
          </w:p>
        </w:tc>
        <w:tc>
          <w:tcPr>
            <w:tcW w:w="449" w:type="pct"/>
            <w:vAlign w:val="center"/>
          </w:tcPr>
          <w:p w:rsidR="009D2DA4" w:rsidRPr="009D2DA4" w:rsidDel="009D70AA" w:rsidRDefault="009D2DA4">
            <w:pPr>
              <w:spacing w:beforeLines="50" w:before="156" w:afterLines="200" w:after="624" w:line="440" w:lineRule="exact"/>
              <w:jc w:val="center"/>
              <w:rPr>
                <w:ins w:id="9188" w:author="于龙(拟稿人校对)" w:date="2020-08-31T16:56:00Z"/>
                <w:del w:id="9189" w:author="宁夏局文秘" w:date="2020-09-30T18:02:00Z"/>
                <w:rFonts w:ascii="宋体" w:hAnsi="宋体"/>
                <w:sz w:val="18"/>
                <w:szCs w:val="32"/>
              </w:rPr>
              <w:pPrChange w:id="9190" w:author="宁夏局文秘" w:date="2020-09-30T18:02:00Z">
                <w:pPr>
                  <w:spacing w:line="300" w:lineRule="exact"/>
                  <w:jc w:val="center"/>
                </w:pPr>
              </w:pPrChange>
            </w:pPr>
            <w:ins w:id="9191" w:author="于龙(拟稿人校对)" w:date="2020-08-31T16:56:00Z">
              <w:del w:id="9192" w:author="宁夏局文秘" w:date="2020-09-30T18:02:00Z">
                <w:r w:rsidRPr="009D2DA4" w:rsidDel="009D70AA">
                  <w:rPr>
                    <w:rFonts w:ascii="宋体" w:hAnsi="宋体" w:hint="eastAsia"/>
                    <w:sz w:val="18"/>
                    <w:szCs w:val="32"/>
                  </w:rPr>
                  <w:delText>5.2科技创新</w:delText>
                </w:r>
              </w:del>
            </w:ins>
          </w:p>
        </w:tc>
        <w:tc>
          <w:tcPr>
            <w:tcW w:w="195" w:type="pct"/>
            <w:vAlign w:val="center"/>
          </w:tcPr>
          <w:p w:rsidR="009D2DA4" w:rsidRPr="009D2DA4" w:rsidDel="009D70AA" w:rsidRDefault="009D2DA4">
            <w:pPr>
              <w:spacing w:beforeLines="50" w:before="156" w:afterLines="200" w:after="624" w:line="440" w:lineRule="exact"/>
              <w:jc w:val="center"/>
              <w:rPr>
                <w:ins w:id="9193" w:author="于龙(拟稿人校对)" w:date="2020-08-31T16:56:00Z"/>
                <w:del w:id="9194" w:author="宁夏局文秘" w:date="2020-09-30T18:02:00Z"/>
                <w:rFonts w:ascii="宋体" w:hAnsi="宋体"/>
                <w:sz w:val="18"/>
                <w:szCs w:val="32"/>
              </w:rPr>
              <w:pPrChange w:id="9195" w:author="宁夏局文秘" w:date="2020-09-30T18:02:00Z">
                <w:pPr>
                  <w:widowControl/>
                  <w:jc w:val="center"/>
                </w:pPr>
              </w:pPrChange>
            </w:pPr>
            <w:ins w:id="9196" w:author="于龙(拟稿人校对)" w:date="2020-08-31T16:56:00Z">
              <w:del w:id="9197" w:author="宁夏局文秘" w:date="2020-09-30T18:02:00Z">
                <w:r w:rsidRPr="009D2DA4" w:rsidDel="009D70AA">
                  <w:rPr>
                    <w:rFonts w:ascii="宋体" w:hAnsi="宋体" w:hint="eastAsia"/>
                    <w:sz w:val="18"/>
                    <w:szCs w:val="32"/>
                  </w:rPr>
                  <w:delText>2</w:delText>
                </w:r>
              </w:del>
            </w:ins>
          </w:p>
        </w:tc>
        <w:tc>
          <w:tcPr>
            <w:tcW w:w="2150" w:type="pct"/>
            <w:vAlign w:val="center"/>
          </w:tcPr>
          <w:p w:rsidR="009D2DA4" w:rsidRPr="009D2DA4" w:rsidDel="009D70AA" w:rsidRDefault="009D2DA4">
            <w:pPr>
              <w:spacing w:beforeLines="50" w:before="156" w:afterLines="200" w:after="624" w:line="440" w:lineRule="exact"/>
              <w:jc w:val="center"/>
              <w:rPr>
                <w:ins w:id="9198" w:author="于龙(拟稿人校对)" w:date="2020-08-31T16:56:00Z"/>
                <w:del w:id="9199" w:author="宁夏局文秘" w:date="2020-09-30T18:02:00Z"/>
                <w:rFonts w:ascii="宋体" w:hAnsi="宋体"/>
                <w:sz w:val="18"/>
                <w:szCs w:val="32"/>
              </w:rPr>
              <w:pPrChange w:id="9200" w:author="宁夏局文秘" w:date="2020-09-30T18:02:00Z">
                <w:pPr>
                  <w:widowControl/>
                  <w:jc w:val="left"/>
                </w:pPr>
              </w:pPrChange>
            </w:pPr>
            <w:ins w:id="9201" w:author="于龙(拟稿人校对)" w:date="2020-08-31T16:56:00Z">
              <w:del w:id="9202" w:author="宁夏局文秘" w:date="2020-09-30T18:02:00Z">
                <w:r w:rsidRPr="009D2DA4" w:rsidDel="009D70AA">
                  <w:rPr>
                    <w:rFonts w:ascii="宋体" w:hAnsi="宋体" w:hint="eastAsia"/>
                    <w:sz w:val="18"/>
                    <w:szCs w:val="32"/>
                  </w:rPr>
                  <w:delText>获省部级（含）以上科技奖项的，得1分，获市级（含）以上科技奖项的，每项得0.5分。本项最高得分不超过2分。</w:delText>
                </w:r>
              </w:del>
            </w:ins>
          </w:p>
        </w:tc>
        <w:tc>
          <w:tcPr>
            <w:tcW w:w="549" w:type="pct"/>
            <w:vAlign w:val="center"/>
          </w:tcPr>
          <w:p w:rsidR="009D2DA4" w:rsidRPr="009D2DA4" w:rsidDel="009D70AA" w:rsidRDefault="009D2DA4">
            <w:pPr>
              <w:spacing w:beforeLines="50" w:before="156" w:afterLines="200" w:after="624" w:line="440" w:lineRule="exact"/>
              <w:jc w:val="center"/>
              <w:rPr>
                <w:ins w:id="9203" w:author="于龙(拟稿人校对)" w:date="2020-08-31T16:56:00Z"/>
                <w:del w:id="9204" w:author="宁夏局文秘" w:date="2020-09-30T18:02:00Z"/>
                <w:rFonts w:ascii="宋体" w:hAnsi="宋体"/>
                <w:sz w:val="18"/>
                <w:szCs w:val="32"/>
              </w:rPr>
              <w:pPrChange w:id="9205" w:author="宁夏局文秘" w:date="2020-09-30T18:02:00Z">
                <w:pPr>
                  <w:widowControl/>
                  <w:jc w:val="left"/>
                </w:pPr>
              </w:pPrChange>
            </w:pPr>
            <w:ins w:id="9206" w:author="于龙(拟稿人校对)" w:date="2020-08-31T16:56:00Z">
              <w:del w:id="9207" w:author="宁夏局文秘" w:date="2020-09-30T18:02:00Z">
                <w:r w:rsidRPr="009D2DA4" w:rsidDel="009D70AA">
                  <w:rPr>
                    <w:rFonts w:ascii="宋体" w:hAnsi="宋体" w:hint="eastAsia"/>
                    <w:sz w:val="18"/>
                    <w:szCs w:val="32"/>
                  </w:rPr>
                  <w:delText>以获奖证书为准</w:delText>
                </w:r>
              </w:del>
            </w:ins>
          </w:p>
        </w:tc>
        <w:tc>
          <w:tcPr>
            <w:tcW w:w="699" w:type="pct"/>
            <w:vAlign w:val="center"/>
          </w:tcPr>
          <w:p w:rsidR="009D2DA4" w:rsidRPr="009D2DA4" w:rsidDel="009D70AA" w:rsidRDefault="009D2DA4">
            <w:pPr>
              <w:spacing w:beforeLines="50" w:before="156" w:afterLines="200" w:after="624" w:line="440" w:lineRule="exact"/>
              <w:jc w:val="center"/>
              <w:rPr>
                <w:ins w:id="9208" w:author="于龙(拟稿人校对)" w:date="2020-08-31T16:56:00Z"/>
                <w:del w:id="9209" w:author="宁夏局文秘" w:date="2020-09-30T18:02:00Z"/>
                <w:rFonts w:ascii="宋体" w:hAnsi="宋体"/>
                <w:sz w:val="18"/>
                <w:szCs w:val="32"/>
              </w:rPr>
              <w:pPrChange w:id="9210" w:author="宁夏局文秘" w:date="2020-09-30T18:02:00Z">
                <w:pPr>
                  <w:widowControl/>
                  <w:jc w:val="left"/>
                </w:pPr>
              </w:pPrChange>
            </w:pPr>
          </w:p>
        </w:tc>
        <w:tc>
          <w:tcPr>
            <w:tcW w:w="302" w:type="pct"/>
          </w:tcPr>
          <w:p w:rsidR="009D2DA4" w:rsidRPr="009D2DA4" w:rsidDel="009D70AA" w:rsidRDefault="009D2DA4">
            <w:pPr>
              <w:spacing w:beforeLines="50" w:before="156" w:afterLines="200" w:after="624" w:line="440" w:lineRule="exact"/>
              <w:jc w:val="center"/>
              <w:rPr>
                <w:ins w:id="9211" w:author="于龙(拟稿人校对)" w:date="2020-08-31T16:56:00Z"/>
                <w:del w:id="9212" w:author="宁夏局文秘" w:date="2020-09-30T18:02:00Z"/>
                <w:rFonts w:ascii="宋体" w:hAnsi="宋体"/>
                <w:sz w:val="18"/>
                <w:szCs w:val="32"/>
              </w:rPr>
              <w:pPrChange w:id="9213" w:author="宁夏局文秘" w:date="2020-09-30T18:02:00Z">
                <w:pPr>
                  <w:widowControl/>
                  <w:jc w:val="left"/>
                </w:pPr>
              </w:pPrChange>
            </w:pPr>
          </w:p>
        </w:tc>
        <w:tc>
          <w:tcPr>
            <w:tcW w:w="263" w:type="pct"/>
            <w:gridSpan w:val="2"/>
          </w:tcPr>
          <w:p w:rsidR="009D2DA4" w:rsidRPr="009D2DA4" w:rsidDel="009D70AA" w:rsidRDefault="009D2DA4">
            <w:pPr>
              <w:spacing w:beforeLines="50" w:before="156" w:afterLines="200" w:after="624" w:line="440" w:lineRule="exact"/>
              <w:jc w:val="center"/>
              <w:rPr>
                <w:ins w:id="9214" w:author="于龙(拟稿人校对)" w:date="2020-08-31T16:56:00Z"/>
                <w:del w:id="9215" w:author="宁夏局文秘" w:date="2020-09-30T18:02:00Z"/>
                <w:rFonts w:ascii="宋体" w:hAnsi="宋体"/>
                <w:sz w:val="18"/>
                <w:szCs w:val="32"/>
              </w:rPr>
              <w:pPrChange w:id="9216" w:author="宁夏局文秘" w:date="2020-09-30T18:02:00Z">
                <w:pPr>
                  <w:widowControl/>
                  <w:jc w:val="left"/>
                </w:pPr>
              </w:pPrChange>
            </w:pPr>
          </w:p>
        </w:tc>
      </w:tr>
      <w:tr w:rsidR="009D2DA4" w:rsidRPr="009D2DA4" w:rsidDel="009D70AA" w:rsidTr="00264FCB">
        <w:tblPrEx>
          <w:tblLook w:val="04A0" w:firstRow="1" w:lastRow="0" w:firstColumn="1" w:lastColumn="0" w:noHBand="0" w:noVBand="1"/>
        </w:tblPrEx>
        <w:trPr>
          <w:trHeight w:hRule="exact" w:val="879"/>
          <w:jc w:val="center"/>
          <w:ins w:id="9217" w:author="于龙(拟稿人校对)" w:date="2020-08-31T16:56:00Z"/>
          <w:del w:id="9218" w:author="宁夏局文秘" w:date="2020-09-30T18:02:00Z"/>
        </w:trPr>
        <w:tc>
          <w:tcPr>
            <w:tcW w:w="393" w:type="pct"/>
            <w:vMerge/>
            <w:vAlign w:val="center"/>
          </w:tcPr>
          <w:p w:rsidR="009D2DA4" w:rsidRPr="009D2DA4" w:rsidDel="009D70AA" w:rsidRDefault="009D2DA4">
            <w:pPr>
              <w:spacing w:beforeLines="50" w:before="156" w:afterLines="200" w:after="624" w:line="440" w:lineRule="exact"/>
              <w:jc w:val="center"/>
              <w:rPr>
                <w:ins w:id="9219" w:author="于龙(拟稿人校对)" w:date="2020-08-31T16:56:00Z"/>
                <w:del w:id="9220" w:author="宁夏局文秘" w:date="2020-09-30T18:02:00Z"/>
                <w:rFonts w:ascii="宋体" w:hAnsi="宋体"/>
                <w:sz w:val="18"/>
                <w:szCs w:val="32"/>
              </w:rPr>
              <w:pPrChange w:id="9221" w:author="宁夏局文秘" w:date="2020-09-30T18:02:00Z">
                <w:pPr>
                  <w:spacing w:line="300" w:lineRule="exact"/>
                </w:pPr>
              </w:pPrChange>
            </w:pPr>
          </w:p>
        </w:tc>
        <w:tc>
          <w:tcPr>
            <w:tcW w:w="449" w:type="pct"/>
            <w:vMerge w:val="restart"/>
            <w:vAlign w:val="center"/>
          </w:tcPr>
          <w:p w:rsidR="009D2DA4" w:rsidRPr="009D2DA4" w:rsidDel="009D70AA" w:rsidRDefault="009D2DA4">
            <w:pPr>
              <w:spacing w:beforeLines="50" w:before="156" w:afterLines="200" w:after="624" w:line="440" w:lineRule="exact"/>
              <w:jc w:val="center"/>
              <w:rPr>
                <w:ins w:id="9222" w:author="于龙(拟稿人校对)" w:date="2020-08-31T16:56:00Z"/>
                <w:del w:id="9223" w:author="宁夏局文秘" w:date="2020-09-30T18:02:00Z"/>
                <w:rFonts w:ascii="宋体" w:hAnsi="宋体"/>
                <w:sz w:val="18"/>
                <w:szCs w:val="32"/>
              </w:rPr>
              <w:pPrChange w:id="9224" w:author="宁夏局文秘" w:date="2020-09-30T18:02:00Z">
                <w:pPr>
                  <w:spacing w:line="300" w:lineRule="exact"/>
                  <w:jc w:val="center"/>
                </w:pPr>
              </w:pPrChange>
            </w:pPr>
            <w:ins w:id="9225" w:author="于龙(拟稿人校对)" w:date="2020-08-31T16:56:00Z">
              <w:del w:id="9226" w:author="宁夏局文秘" w:date="2020-09-30T18:02:00Z">
                <w:r w:rsidRPr="009D2DA4" w:rsidDel="009D70AA">
                  <w:rPr>
                    <w:rFonts w:ascii="宋体" w:hAnsi="宋体" w:hint="eastAsia"/>
                    <w:sz w:val="18"/>
                    <w:szCs w:val="32"/>
                  </w:rPr>
                  <w:delText>5.3人才培养</w:delText>
                </w:r>
              </w:del>
            </w:ins>
          </w:p>
        </w:tc>
        <w:tc>
          <w:tcPr>
            <w:tcW w:w="195" w:type="pct"/>
            <w:vAlign w:val="center"/>
          </w:tcPr>
          <w:p w:rsidR="009D2DA4" w:rsidRPr="009D2DA4" w:rsidDel="009D70AA" w:rsidRDefault="009D2DA4">
            <w:pPr>
              <w:spacing w:beforeLines="50" w:before="156" w:afterLines="200" w:after="624" w:line="440" w:lineRule="exact"/>
              <w:jc w:val="center"/>
              <w:rPr>
                <w:ins w:id="9227" w:author="于龙(拟稿人校对)" w:date="2020-08-31T16:56:00Z"/>
                <w:del w:id="9228" w:author="宁夏局文秘" w:date="2020-09-30T18:02:00Z"/>
                <w:rFonts w:ascii="宋体" w:hAnsi="宋体"/>
                <w:sz w:val="18"/>
                <w:szCs w:val="32"/>
              </w:rPr>
              <w:pPrChange w:id="9229" w:author="宁夏局文秘" w:date="2020-09-30T18:02:00Z">
                <w:pPr>
                  <w:spacing w:line="300" w:lineRule="exact"/>
                  <w:jc w:val="center"/>
                </w:pPr>
              </w:pPrChange>
            </w:pPr>
            <w:ins w:id="9230" w:author="于龙(拟稿人校对)" w:date="2020-08-31T16:56:00Z">
              <w:del w:id="9231" w:author="宁夏局文秘" w:date="2020-09-30T18:02:00Z">
                <w:r w:rsidRPr="009D2DA4" w:rsidDel="009D70AA">
                  <w:rPr>
                    <w:rFonts w:ascii="宋体" w:hAnsi="宋体" w:hint="eastAsia"/>
                    <w:sz w:val="18"/>
                    <w:szCs w:val="32"/>
                  </w:rPr>
                  <w:delText>2</w:delText>
                </w:r>
              </w:del>
            </w:ins>
          </w:p>
        </w:tc>
        <w:tc>
          <w:tcPr>
            <w:tcW w:w="2150" w:type="pct"/>
            <w:vAlign w:val="center"/>
          </w:tcPr>
          <w:p w:rsidR="009D2DA4" w:rsidRPr="009D2DA4" w:rsidDel="009D70AA" w:rsidRDefault="009D2DA4">
            <w:pPr>
              <w:spacing w:beforeLines="50" w:before="156" w:afterLines="200" w:after="624" w:line="440" w:lineRule="exact"/>
              <w:jc w:val="center"/>
              <w:rPr>
                <w:ins w:id="9232" w:author="于龙(拟稿人校对)" w:date="2020-08-31T16:56:00Z"/>
                <w:del w:id="9233" w:author="宁夏局文秘" w:date="2020-09-30T18:02:00Z"/>
                <w:rFonts w:ascii="宋体" w:hAnsi="宋体"/>
                <w:sz w:val="18"/>
                <w:szCs w:val="32"/>
              </w:rPr>
              <w:pPrChange w:id="9234" w:author="宁夏局文秘" w:date="2020-09-30T18:02:00Z">
                <w:pPr>
                  <w:spacing w:line="300" w:lineRule="exact"/>
                </w:pPr>
              </w:pPrChange>
            </w:pPr>
            <w:ins w:id="9235" w:author="于龙(拟稿人校对)" w:date="2020-08-31T16:56:00Z">
              <w:del w:id="9236" w:author="宁夏局文秘" w:date="2020-09-30T18:02:00Z">
                <w:r w:rsidRPr="009D2DA4" w:rsidDel="009D70AA">
                  <w:rPr>
                    <w:rFonts w:ascii="宋体" w:hAnsi="宋体" w:hint="eastAsia"/>
                    <w:sz w:val="18"/>
                    <w:szCs w:val="32"/>
                  </w:rPr>
                  <w:delText>每年定期组织技术交流、专家讲课、人员培训，且职工教育经费占单位检测营业总额大于5%的，得2分，否则不得分。</w:delText>
                </w:r>
              </w:del>
            </w:ins>
          </w:p>
        </w:tc>
        <w:tc>
          <w:tcPr>
            <w:tcW w:w="549" w:type="pct"/>
            <w:vAlign w:val="center"/>
          </w:tcPr>
          <w:p w:rsidR="009D2DA4" w:rsidRPr="009D2DA4" w:rsidDel="009D70AA" w:rsidRDefault="009D2DA4">
            <w:pPr>
              <w:spacing w:beforeLines="50" w:before="156" w:afterLines="200" w:after="624" w:line="440" w:lineRule="exact"/>
              <w:jc w:val="center"/>
              <w:rPr>
                <w:ins w:id="9237" w:author="于龙(拟稿人校对)" w:date="2020-08-31T16:56:00Z"/>
                <w:del w:id="9238" w:author="宁夏局文秘" w:date="2020-09-30T18:02:00Z"/>
                <w:rFonts w:ascii="宋体" w:hAnsi="宋体"/>
                <w:sz w:val="18"/>
                <w:szCs w:val="32"/>
              </w:rPr>
              <w:pPrChange w:id="9239" w:author="宁夏局文秘" w:date="2020-09-30T18:02:00Z">
                <w:pPr>
                  <w:spacing w:line="300" w:lineRule="exact"/>
                </w:pPr>
              </w:pPrChange>
            </w:pPr>
            <w:ins w:id="9240" w:author="于龙(拟稿人校对)" w:date="2020-08-31T16:56:00Z">
              <w:del w:id="9241" w:author="宁夏局文秘" w:date="2020-09-30T18:02:00Z">
                <w:r w:rsidRPr="009D2DA4" w:rsidDel="009D70AA">
                  <w:rPr>
                    <w:rFonts w:ascii="宋体" w:hAnsi="宋体" w:hint="eastAsia"/>
                    <w:sz w:val="18"/>
                    <w:szCs w:val="32"/>
                  </w:rPr>
                  <w:delText>查看教育培训经费、培训计划、培训记录等</w:delText>
                </w:r>
              </w:del>
            </w:ins>
          </w:p>
        </w:tc>
        <w:tc>
          <w:tcPr>
            <w:tcW w:w="699" w:type="pct"/>
            <w:vAlign w:val="center"/>
          </w:tcPr>
          <w:p w:rsidR="009D2DA4" w:rsidRPr="009D2DA4" w:rsidDel="009D70AA" w:rsidRDefault="009D2DA4">
            <w:pPr>
              <w:spacing w:beforeLines="50" w:before="156" w:afterLines="200" w:after="624" w:line="440" w:lineRule="exact"/>
              <w:jc w:val="center"/>
              <w:rPr>
                <w:ins w:id="9242" w:author="于龙(拟稿人校对)" w:date="2020-08-31T16:56:00Z"/>
                <w:del w:id="9243" w:author="宁夏局文秘" w:date="2020-09-30T18:02:00Z"/>
                <w:rFonts w:ascii="宋体" w:hAnsi="宋体"/>
                <w:sz w:val="18"/>
                <w:szCs w:val="32"/>
              </w:rPr>
              <w:pPrChange w:id="9244" w:author="宁夏局文秘" w:date="2020-09-30T18:02:00Z">
                <w:pPr>
                  <w:spacing w:line="300" w:lineRule="exact"/>
                </w:pPr>
              </w:pPrChange>
            </w:pPr>
          </w:p>
        </w:tc>
        <w:tc>
          <w:tcPr>
            <w:tcW w:w="302" w:type="pct"/>
          </w:tcPr>
          <w:p w:rsidR="009D2DA4" w:rsidRPr="009D2DA4" w:rsidDel="009D70AA" w:rsidRDefault="009D2DA4">
            <w:pPr>
              <w:spacing w:beforeLines="50" w:before="156" w:afterLines="200" w:after="624" w:line="440" w:lineRule="exact"/>
              <w:jc w:val="center"/>
              <w:rPr>
                <w:ins w:id="9245" w:author="于龙(拟稿人校对)" w:date="2020-08-31T16:56:00Z"/>
                <w:del w:id="9246" w:author="宁夏局文秘" w:date="2020-09-30T18:02:00Z"/>
                <w:rFonts w:ascii="宋体" w:hAnsi="宋体"/>
                <w:sz w:val="18"/>
                <w:szCs w:val="32"/>
              </w:rPr>
              <w:pPrChange w:id="9247" w:author="宁夏局文秘" w:date="2020-09-30T18:02:00Z">
                <w:pPr>
                  <w:spacing w:line="300" w:lineRule="exact"/>
                </w:pPr>
              </w:pPrChange>
            </w:pPr>
          </w:p>
        </w:tc>
        <w:tc>
          <w:tcPr>
            <w:tcW w:w="263" w:type="pct"/>
            <w:gridSpan w:val="2"/>
          </w:tcPr>
          <w:p w:rsidR="009D2DA4" w:rsidRPr="009D2DA4" w:rsidDel="009D70AA" w:rsidRDefault="009D2DA4">
            <w:pPr>
              <w:spacing w:beforeLines="50" w:before="156" w:afterLines="200" w:after="624" w:line="440" w:lineRule="exact"/>
              <w:jc w:val="center"/>
              <w:rPr>
                <w:ins w:id="9248" w:author="于龙(拟稿人校对)" w:date="2020-08-31T16:56:00Z"/>
                <w:del w:id="9249" w:author="宁夏局文秘" w:date="2020-09-30T18:02:00Z"/>
                <w:rFonts w:ascii="宋体" w:hAnsi="宋体"/>
                <w:sz w:val="18"/>
                <w:szCs w:val="32"/>
              </w:rPr>
              <w:pPrChange w:id="9250" w:author="宁夏局文秘" w:date="2020-09-30T18:02:00Z">
                <w:pPr>
                  <w:spacing w:line="300" w:lineRule="exact"/>
                </w:pPr>
              </w:pPrChange>
            </w:pPr>
          </w:p>
        </w:tc>
      </w:tr>
      <w:tr w:rsidR="009D2DA4" w:rsidRPr="009D2DA4" w:rsidDel="009D70AA" w:rsidTr="00264FCB">
        <w:tblPrEx>
          <w:tblLook w:val="04A0" w:firstRow="1" w:lastRow="0" w:firstColumn="1" w:lastColumn="0" w:noHBand="0" w:noVBand="1"/>
        </w:tblPrEx>
        <w:trPr>
          <w:trHeight w:hRule="exact" w:val="879"/>
          <w:jc w:val="center"/>
          <w:ins w:id="9251" w:author="于龙(拟稿人校对)" w:date="2020-08-31T16:56:00Z"/>
          <w:del w:id="9252" w:author="宁夏局文秘" w:date="2020-09-30T18:02:00Z"/>
        </w:trPr>
        <w:tc>
          <w:tcPr>
            <w:tcW w:w="393" w:type="pct"/>
            <w:vMerge/>
            <w:vAlign w:val="center"/>
          </w:tcPr>
          <w:p w:rsidR="009D2DA4" w:rsidRPr="009D2DA4" w:rsidDel="009D70AA" w:rsidRDefault="009D2DA4">
            <w:pPr>
              <w:spacing w:beforeLines="50" w:before="156" w:afterLines="200" w:after="624" w:line="440" w:lineRule="exact"/>
              <w:jc w:val="center"/>
              <w:rPr>
                <w:ins w:id="9253" w:author="于龙(拟稿人校对)" w:date="2020-08-31T16:56:00Z"/>
                <w:del w:id="9254" w:author="宁夏局文秘" w:date="2020-09-30T18:02:00Z"/>
                <w:rFonts w:ascii="宋体" w:hAnsi="宋体"/>
                <w:sz w:val="18"/>
                <w:szCs w:val="32"/>
              </w:rPr>
              <w:pPrChange w:id="9255" w:author="宁夏局文秘" w:date="2020-09-30T18:02:00Z">
                <w:pPr>
                  <w:widowControl/>
                  <w:jc w:val="left"/>
                </w:pPr>
              </w:pPrChange>
            </w:pPr>
          </w:p>
        </w:tc>
        <w:tc>
          <w:tcPr>
            <w:tcW w:w="449" w:type="pct"/>
            <w:vMerge/>
            <w:vAlign w:val="center"/>
          </w:tcPr>
          <w:p w:rsidR="009D2DA4" w:rsidRPr="009D2DA4" w:rsidDel="009D70AA" w:rsidRDefault="009D2DA4">
            <w:pPr>
              <w:spacing w:beforeLines="50" w:before="156" w:afterLines="200" w:after="624" w:line="440" w:lineRule="exact"/>
              <w:jc w:val="center"/>
              <w:rPr>
                <w:ins w:id="9256" w:author="于龙(拟稿人校对)" w:date="2020-08-31T16:56:00Z"/>
                <w:del w:id="9257" w:author="宁夏局文秘" w:date="2020-09-30T18:02:00Z"/>
                <w:rFonts w:ascii="宋体" w:hAnsi="宋体"/>
                <w:sz w:val="18"/>
                <w:szCs w:val="32"/>
              </w:rPr>
              <w:pPrChange w:id="9258" w:author="宁夏局文秘" w:date="2020-09-30T18:02:00Z">
                <w:pPr>
                  <w:widowControl/>
                  <w:jc w:val="left"/>
                </w:pPr>
              </w:pPrChange>
            </w:pPr>
          </w:p>
        </w:tc>
        <w:tc>
          <w:tcPr>
            <w:tcW w:w="195" w:type="pct"/>
            <w:vAlign w:val="center"/>
          </w:tcPr>
          <w:p w:rsidR="009D2DA4" w:rsidRPr="009D2DA4" w:rsidDel="009D70AA" w:rsidRDefault="009D2DA4">
            <w:pPr>
              <w:spacing w:beforeLines="50" w:before="156" w:afterLines="200" w:after="624" w:line="440" w:lineRule="exact"/>
              <w:jc w:val="center"/>
              <w:rPr>
                <w:ins w:id="9259" w:author="于龙(拟稿人校对)" w:date="2020-08-31T16:56:00Z"/>
                <w:del w:id="9260" w:author="宁夏局文秘" w:date="2020-09-30T18:02:00Z"/>
                <w:rFonts w:ascii="宋体" w:hAnsi="宋体"/>
                <w:sz w:val="18"/>
                <w:szCs w:val="32"/>
              </w:rPr>
              <w:pPrChange w:id="9261" w:author="宁夏局文秘" w:date="2020-09-30T18:02:00Z">
                <w:pPr>
                  <w:spacing w:line="300" w:lineRule="exact"/>
                  <w:jc w:val="center"/>
                </w:pPr>
              </w:pPrChange>
            </w:pPr>
            <w:ins w:id="9262" w:author="于龙(拟稿人校对)" w:date="2020-08-31T16:56:00Z">
              <w:del w:id="9263" w:author="宁夏局文秘" w:date="2020-09-30T18:02:00Z">
                <w:r w:rsidRPr="009D2DA4" w:rsidDel="009D70AA">
                  <w:rPr>
                    <w:rFonts w:ascii="宋体" w:hAnsi="宋体" w:hint="eastAsia"/>
                    <w:sz w:val="18"/>
                    <w:szCs w:val="32"/>
                  </w:rPr>
                  <w:delText>2</w:delText>
                </w:r>
              </w:del>
            </w:ins>
          </w:p>
        </w:tc>
        <w:tc>
          <w:tcPr>
            <w:tcW w:w="2150" w:type="pct"/>
            <w:vAlign w:val="center"/>
          </w:tcPr>
          <w:p w:rsidR="009D2DA4" w:rsidRPr="009D2DA4" w:rsidDel="009D70AA" w:rsidRDefault="009D2DA4">
            <w:pPr>
              <w:spacing w:beforeLines="50" w:before="156" w:afterLines="200" w:after="624" w:line="440" w:lineRule="exact"/>
              <w:jc w:val="center"/>
              <w:rPr>
                <w:ins w:id="9264" w:author="于龙(拟稿人校对)" w:date="2020-08-31T16:56:00Z"/>
                <w:del w:id="9265" w:author="宁夏局文秘" w:date="2020-09-30T18:02:00Z"/>
                <w:rFonts w:ascii="宋体" w:hAnsi="宋体"/>
                <w:sz w:val="18"/>
                <w:szCs w:val="32"/>
              </w:rPr>
              <w:pPrChange w:id="9266" w:author="宁夏局文秘" w:date="2020-09-30T18:02:00Z">
                <w:pPr>
                  <w:spacing w:line="300" w:lineRule="exact"/>
                </w:pPr>
              </w:pPrChange>
            </w:pPr>
            <w:ins w:id="9267" w:author="于龙(拟稿人校对)" w:date="2020-08-31T16:56:00Z">
              <w:del w:id="9268" w:author="宁夏局文秘" w:date="2020-09-30T18:02:00Z">
                <w:r w:rsidRPr="009D2DA4" w:rsidDel="009D70AA">
                  <w:rPr>
                    <w:rFonts w:ascii="宋体" w:hAnsi="宋体" w:hint="eastAsia"/>
                    <w:sz w:val="18"/>
                    <w:szCs w:val="32"/>
                  </w:rPr>
                  <w:delText>在SCI（SCIE）、EI、核心期刊上每发表（收录）1篇论文（以第一作者为准，下同）得1分；在省级及以上正式出版刊物上每发表1篇科技论文得0.5分。本项最高得分不超过2分，未发表不得分。</w:delText>
                </w:r>
              </w:del>
            </w:ins>
          </w:p>
        </w:tc>
        <w:tc>
          <w:tcPr>
            <w:tcW w:w="549" w:type="pct"/>
            <w:vAlign w:val="center"/>
          </w:tcPr>
          <w:p w:rsidR="009D2DA4" w:rsidRPr="009D2DA4" w:rsidDel="009D70AA" w:rsidRDefault="009D2DA4">
            <w:pPr>
              <w:spacing w:beforeLines="50" w:before="156" w:afterLines="200" w:after="624" w:line="440" w:lineRule="exact"/>
              <w:jc w:val="center"/>
              <w:rPr>
                <w:ins w:id="9269" w:author="于龙(拟稿人校对)" w:date="2020-08-31T16:56:00Z"/>
                <w:del w:id="9270" w:author="宁夏局文秘" w:date="2020-09-30T18:02:00Z"/>
                <w:rFonts w:ascii="宋体" w:hAnsi="宋体"/>
                <w:sz w:val="18"/>
                <w:szCs w:val="32"/>
              </w:rPr>
              <w:pPrChange w:id="9271" w:author="宁夏局文秘" w:date="2020-09-30T18:02:00Z">
                <w:pPr>
                  <w:spacing w:line="300" w:lineRule="exact"/>
                </w:pPr>
              </w:pPrChange>
            </w:pPr>
            <w:ins w:id="9272" w:author="于龙(拟稿人校对)" w:date="2020-08-31T16:56:00Z">
              <w:del w:id="9273" w:author="宁夏局文秘" w:date="2020-09-30T18:02:00Z">
                <w:r w:rsidRPr="009D2DA4" w:rsidDel="009D70AA">
                  <w:rPr>
                    <w:rFonts w:ascii="宋体" w:hAnsi="宋体" w:hint="eastAsia"/>
                    <w:sz w:val="18"/>
                    <w:szCs w:val="32"/>
                  </w:rPr>
                  <w:delText>以发表论文期刊为准</w:delText>
                </w:r>
              </w:del>
            </w:ins>
          </w:p>
        </w:tc>
        <w:tc>
          <w:tcPr>
            <w:tcW w:w="699" w:type="pct"/>
            <w:vAlign w:val="center"/>
          </w:tcPr>
          <w:p w:rsidR="009D2DA4" w:rsidRPr="009D2DA4" w:rsidDel="009D70AA" w:rsidRDefault="009D2DA4">
            <w:pPr>
              <w:spacing w:beforeLines="50" w:before="156" w:afterLines="200" w:after="624" w:line="440" w:lineRule="exact"/>
              <w:jc w:val="center"/>
              <w:rPr>
                <w:ins w:id="9274" w:author="于龙(拟稿人校对)" w:date="2020-08-31T16:56:00Z"/>
                <w:del w:id="9275" w:author="宁夏局文秘" w:date="2020-09-30T18:02:00Z"/>
                <w:rFonts w:ascii="宋体" w:hAnsi="宋体"/>
                <w:sz w:val="18"/>
                <w:szCs w:val="32"/>
              </w:rPr>
              <w:pPrChange w:id="9276" w:author="宁夏局文秘" w:date="2020-09-30T18:02:00Z">
                <w:pPr>
                  <w:spacing w:line="300" w:lineRule="exact"/>
                </w:pPr>
              </w:pPrChange>
            </w:pPr>
          </w:p>
        </w:tc>
        <w:tc>
          <w:tcPr>
            <w:tcW w:w="302" w:type="pct"/>
          </w:tcPr>
          <w:p w:rsidR="009D2DA4" w:rsidRPr="009D2DA4" w:rsidDel="009D70AA" w:rsidRDefault="009D2DA4">
            <w:pPr>
              <w:spacing w:beforeLines="50" w:before="156" w:afterLines="200" w:after="624" w:line="440" w:lineRule="exact"/>
              <w:jc w:val="center"/>
              <w:rPr>
                <w:ins w:id="9277" w:author="于龙(拟稿人校对)" w:date="2020-08-31T16:56:00Z"/>
                <w:del w:id="9278" w:author="宁夏局文秘" w:date="2020-09-30T18:02:00Z"/>
                <w:rFonts w:ascii="宋体" w:hAnsi="宋体"/>
                <w:sz w:val="18"/>
                <w:szCs w:val="32"/>
              </w:rPr>
              <w:pPrChange w:id="9279" w:author="宁夏局文秘" w:date="2020-09-30T18:02:00Z">
                <w:pPr>
                  <w:spacing w:line="300" w:lineRule="exact"/>
                </w:pPr>
              </w:pPrChange>
            </w:pPr>
          </w:p>
        </w:tc>
        <w:tc>
          <w:tcPr>
            <w:tcW w:w="263" w:type="pct"/>
            <w:gridSpan w:val="2"/>
          </w:tcPr>
          <w:p w:rsidR="009D2DA4" w:rsidRPr="009D2DA4" w:rsidDel="009D70AA" w:rsidRDefault="009D2DA4">
            <w:pPr>
              <w:spacing w:beforeLines="50" w:before="156" w:afterLines="200" w:after="624" w:line="440" w:lineRule="exact"/>
              <w:jc w:val="center"/>
              <w:rPr>
                <w:ins w:id="9280" w:author="于龙(拟稿人校对)" w:date="2020-08-31T16:56:00Z"/>
                <w:del w:id="9281" w:author="宁夏局文秘" w:date="2020-09-30T18:02:00Z"/>
                <w:rFonts w:ascii="宋体" w:hAnsi="宋体"/>
                <w:sz w:val="18"/>
                <w:szCs w:val="32"/>
              </w:rPr>
              <w:pPrChange w:id="9282" w:author="宁夏局文秘" w:date="2020-09-30T18:02:00Z">
                <w:pPr>
                  <w:spacing w:line="300" w:lineRule="exact"/>
                </w:pPr>
              </w:pPrChange>
            </w:pPr>
          </w:p>
        </w:tc>
      </w:tr>
      <w:tr w:rsidR="009D2DA4" w:rsidRPr="009D2DA4" w:rsidDel="009D70AA" w:rsidTr="00264FCB">
        <w:tblPrEx>
          <w:tblLook w:val="04A0" w:firstRow="1" w:lastRow="0" w:firstColumn="1" w:lastColumn="0" w:noHBand="0" w:noVBand="1"/>
        </w:tblPrEx>
        <w:trPr>
          <w:trHeight w:hRule="exact" w:val="737"/>
          <w:jc w:val="center"/>
          <w:ins w:id="9283" w:author="于龙(拟稿人校对)" w:date="2020-08-31T16:56:00Z"/>
          <w:del w:id="9284" w:author="宁夏局文秘" w:date="2020-09-30T18:02:00Z"/>
        </w:trPr>
        <w:tc>
          <w:tcPr>
            <w:tcW w:w="393" w:type="pct"/>
            <w:vMerge/>
            <w:vAlign w:val="center"/>
          </w:tcPr>
          <w:p w:rsidR="009D2DA4" w:rsidRPr="009D2DA4" w:rsidDel="009D70AA" w:rsidRDefault="009D2DA4">
            <w:pPr>
              <w:spacing w:beforeLines="50" w:before="156" w:afterLines="200" w:after="624" w:line="440" w:lineRule="exact"/>
              <w:jc w:val="center"/>
              <w:rPr>
                <w:ins w:id="9285" w:author="于龙(拟稿人校对)" w:date="2020-08-31T16:56:00Z"/>
                <w:del w:id="9286" w:author="宁夏局文秘" w:date="2020-09-30T18:02:00Z"/>
                <w:rFonts w:ascii="宋体" w:hAnsi="宋体"/>
                <w:sz w:val="18"/>
                <w:szCs w:val="32"/>
              </w:rPr>
              <w:pPrChange w:id="9287" w:author="宁夏局文秘" w:date="2020-09-30T18:02:00Z">
                <w:pPr>
                  <w:widowControl/>
                  <w:jc w:val="left"/>
                </w:pPr>
              </w:pPrChange>
            </w:pPr>
          </w:p>
        </w:tc>
        <w:tc>
          <w:tcPr>
            <w:tcW w:w="449" w:type="pct"/>
            <w:vMerge w:val="restart"/>
            <w:vAlign w:val="center"/>
          </w:tcPr>
          <w:p w:rsidR="009D2DA4" w:rsidRPr="009D2DA4" w:rsidDel="009D70AA" w:rsidRDefault="009D2DA4">
            <w:pPr>
              <w:spacing w:beforeLines="50" w:before="156" w:afterLines="200" w:after="624" w:line="440" w:lineRule="exact"/>
              <w:jc w:val="center"/>
              <w:rPr>
                <w:ins w:id="9288" w:author="于龙(拟稿人校对)" w:date="2020-08-31T16:56:00Z"/>
                <w:del w:id="9289" w:author="宁夏局文秘" w:date="2020-09-30T18:02:00Z"/>
                <w:rFonts w:ascii="宋体" w:hAnsi="宋体"/>
                <w:sz w:val="18"/>
                <w:szCs w:val="32"/>
              </w:rPr>
              <w:pPrChange w:id="9290" w:author="宁夏局文秘" w:date="2020-09-30T18:02:00Z">
                <w:pPr>
                  <w:widowControl/>
                  <w:jc w:val="left"/>
                </w:pPr>
              </w:pPrChange>
            </w:pPr>
            <w:ins w:id="9291" w:author="于龙(拟稿人校对)" w:date="2020-08-31T16:56:00Z">
              <w:del w:id="9292" w:author="宁夏局文秘" w:date="2020-09-30T18:02:00Z">
                <w:r w:rsidRPr="009D2DA4" w:rsidDel="009D70AA">
                  <w:rPr>
                    <w:rFonts w:ascii="宋体" w:hAnsi="宋体" w:hint="eastAsia"/>
                    <w:sz w:val="18"/>
                    <w:szCs w:val="32"/>
                  </w:rPr>
                  <w:delText>5.3成长能力</w:delText>
                </w:r>
              </w:del>
            </w:ins>
          </w:p>
        </w:tc>
        <w:tc>
          <w:tcPr>
            <w:tcW w:w="195" w:type="pct"/>
            <w:vAlign w:val="center"/>
          </w:tcPr>
          <w:p w:rsidR="009D2DA4" w:rsidRPr="009D2DA4" w:rsidDel="009D70AA" w:rsidRDefault="009D2DA4">
            <w:pPr>
              <w:spacing w:beforeLines="50" w:before="156" w:afterLines="200" w:after="624" w:line="440" w:lineRule="exact"/>
              <w:jc w:val="center"/>
              <w:rPr>
                <w:ins w:id="9293" w:author="于龙(拟稿人校对)" w:date="2020-08-31T16:56:00Z"/>
                <w:del w:id="9294" w:author="宁夏局文秘" w:date="2020-09-30T18:02:00Z"/>
                <w:rFonts w:ascii="宋体" w:hAnsi="宋体"/>
                <w:sz w:val="18"/>
                <w:szCs w:val="32"/>
              </w:rPr>
              <w:pPrChange w:id="9295" w:author="宁夏局文秘" w:date="2020-09-30T18:02:00Z">
                <w:pPr>
                  <w:spacing w:line="300" w:lineRule="exact"/>
                  <w:jc w:val="center"/>
                </w:pPr>
              </w:pPrChange>
            </w:pPr>
            <w:ins w:id="9296" w:author="于龙(拟稿人校对)" w:date="2020-08-31T16:56:00Z">
              <w:del w:id="9297" w:author="宁夏局文秘" w:date="2020-09-30T18:02:00Z">
                <w:r w:rsidRPr="009D2DA4" w:rsidDel="009D70AA">
                  <w:rPr>
                    <w:rFonts w:ascii="宋体" w:hAnsi="宋体" w:hint="eastAsia"/>
                    <w:sz w:val="18"/>
                    <w:szCs w:val="32"/>
                  </w:rPr>
                  <w:delText>1</w:delText>
                </w:r>
              </w:del>
            </w:ins>
          </w:p>
        </w:tc>
        <w:tc>
          <w:tcPr>
            <w:tcW w:w="2150" w:type="pct"/>
            <w:vAlign w:val="center"/>
          </w:tcPr>
          <w:p w:rsidR="009D2DA4" w:rsidRPr="009D2DA4" w:rsidDel="009D70AA" w:rsidRDefault="009D2DA4">
            <w:pPr>
              <w:spacing w:beforeLines="50" w:before="156" w:afterLines="200" w:after="624" w:line="440" w:lineRule="exact"/>
              <w:jc w:val="center"/>
              <w:rPr>
                <w:ins w:id="9298" w:author="于龙(拟稿人校对)" w:date="2020-08-31T16:56:00Z"/>
                <w:del w:id="9299" w:author="宁夏局文秘" w:date="2020-09-30T18:02:00Z"/>
                <w:rFonts w:ascii="宋体" w:hAnsi="宋体"/>
                <w:sz w:val="18"/>
                <w:szCs w:val="32"/>
              </w:rPr>
              <w:pPrChange w:id="9300" w:author="宁夏局文秘" w:date="2020-09-30T18:02:00Z">
                <w:pPr>
                  <w:spacing w:line="300" w:lineRule="exact"/>
                </w:pPr>
              </w:pPrChange>
            </w:pPr>
            <w:ins w:id="9301" w:author="于龙(拟稿人校对)" w:date="2020-08-31T16:56:00Z">
              <w:del w:id="9302" w:author="宁夏局文秘" w:date="2020-09-30T18:02:00Z">
                <w:r w:rsidRPr="009D2DA4" w:rsidDel="009D70AA">
                  <w:rPr>
                    <w:rFonts w:ascii="宋体" w:hAnsi="宋体" w:hint="eastAsia"/>
                    <w:sz w:val="18"/>
                    <w:szCs w:val="32"/>
                  </w:rPr>
                  <w:delText>营业收入增长率在10%以上的,得1分,否则不得分。</w:delText>
                </w:r>
              </w:del>
            </w:ins>
          </w:p>
        </w:tc>
        <w:tc>
          <w:tcPr>
            <w:tcW w:w="549" w:type="pct"/>
            <w:vMerge w:val="restart"/>
            <w:vAlign w:val="center"/>
          </w:tcPr>
          <w:p w:rsidR="009D2DA4" w:rsidRPr="009D2DA4" w:rsidDel="009D70AA" w:rsidRDefault="009D2DA4">
            <w:pPr>
              <w:spacing w:beforeLines="50" w:before="156" w:afterLines="200" w:after="624" w:line="440" w:lineRule="exact"/>
              <w:jc w:val="center"/>
              <w:rPr>
                <w:ins w:id="9303" w:author="于龙(拟稿人校对)" w:date="2020-08-31T16:56:00Z"/>
                <w:del w:id="9304" w:author="宁夏局文秘" w:date="2020-09-30T18:02:00Z"/>
                <w:rFonts w:ascii="宋体" w:hAnsi="宋体"/>
                <w:sz w:val="18"/>
                <w:szCs w:val="32"/>
              </w:rPr>
              <w:pPrChange w:id="9305" w:author="宁夏局文秘" w:date="2020-09-30T18:02:00Z">
                <w:pPr>
                  <w:spacing w:line="300" w:lineRule="exact"/>
                </w:pPr>
              </w:pPrChange>
            </w:pPr>
            <w:ins w:id="9306" w:author="于龙(拟稿人校对)" w:date="2020-08-31T16:56:00Z">
              <w:del w:id="9307" w:author="宁夏局文秘" w:date="2020-09-30T18:02:00Z">
                <w:r w:rsidRPr="009D2DA4" w:rsidDel="009D70AA">
                  <w:rPr>
                    <w:rFonts w:ascii="宋体" w:hAnsi="宋体" w:hint="eastAsia"/>
                    <w:sz w:val="18"/>
                    <w:szCs w:val="32"/>
                  </w:rPr>
                  <w:delText>查看审计的财务报表为准</w:delText>
                </w:r>
              </w:del>
            </w:ins>
          </w:p>
        </w:tc>
        <w:tc>
          <w:tcPr>
            <w:tcW w:w="699" w:type="pct"/>
            <w:vAlign w:val="center"/>
          </w:tcPr>
          <w:p w:rsidR="009D2DA4" w:rsidRPr="009D2DA4" w:rsidDel="009D70AA" w:rsidRDefault="009D2DA4">
            <w:pPr>
              <w:spacing w:beforeLines="50" w:before="156" w:afterLines="200" w:after="624" w:line="440" w:lineRule="exact"/>
              <w:jc w:val="center"/>
              <w:rPr>
                <w:ins w:id="9308" w:author="于龙(拟稿人校对)" w:date="2020-08-31T16:56:00Z"/>
                <w:del w:id="9309" w:author="宁夏局文秘" w:date="2020-09-30T18:02:00Z"/>
                <w:rFonts w:ascii="宋体" w:hAnsi="宋体"/>
                <w:sz w:val="18"/>
                <w:szCs w:val="32"/>
              </w:rPr>
              <w:pPrChange w:id="9310" w:author="宁夏局文秘" w:date="2020-09-30T18:02:00Z">
                <w:pPr>
                  <w:spacing w:line="300" w:lineRule="exact"/>
                </w:pPr>
              </w:pPrChange>
            </w:pPr>
          </w:p>
        </w:tc>
        <w:tc>
          <w:tcPr>
            <w:tcW w:w="302" w:type="pct"/>
          </w:tcPr>
          <w:p w:rsidR="009D2DA4" w:rsidRPr="009D2DA4" w:rsidDel="009D70AA" w:rsidRDefault="009D2DA4">
            <w:pPr>
              <w:spacing w:beforeLines="50" w:before="156" w:afterLines="200" w:after="624" w:line="440" w:lineRule="exact"/>
              <w:jc w:val="center"/>
              <w:rPr>
                <w:ins w:id="9311" w:author="于龙(拟稿人校对)" w:date="2020-08-31T16:56:00Z"/>
                <w:del w:id="9312" w:author="宁夏局文秘" w:date="2020-09-30T18:02:00Z"/>
                <w:rFonts w:ascii="宋体" w:hAnsi="宋体"/>
                <w:sz w:val="18"/>
                <w:szCs w:val="32"/>
              </w:rPr>
              <w:pPrChange w:id="9313" w:author="宁夏局文秘" w:date="2020-09-30T18:02:00Z">
                <w:pPr>
                  <w:spacing w:line="300" w:lineRule="exact"/>
                </w:pPr>
              </w:pPrChange>
            </w:pPr>
          </w:p>
        </w:tc>
        <w:tc>
          <w:tcPr>
            <w:tcW w:w="263" w:type="pct"/>
            <w:gridSpan w:val="2"/>
          </w:tcPr>
          <w:p w:rsidR="009D2DA4" w:rsidRPr="009D2DA4" w:rsidDel="009D70AA" w:rsidRDefault="009D2DA4">
            <w:pPr>
              <w:spacing w:beforeLines="50" w:before="156" w:afterLines="200" w:after="624" w:line="440" w:lineRule="exact"/>
              <w:jc w:val="center"/>
              <w:rPr>
                <w:ins w:id="9314" w:author="于龙(拟稿人校对)" w:date="2020-08-31T16:56:00Z"/>
                <w:del w:id="9315" w:author="宁夏局文秘" w:date="2020-09-30T18:02:00Z"/>
                <w:rFonts w:ascii="宋体" w:hAnsi="宋体"/>
                <w:sz w:val="18"/>
                <w:szCs w:val="32"/>
              </w:rPr>
              <w:pPrChange w:id="9316" w:author="宁夏局文秘" w:date="2020-09-30T18:02:00Z">
                <w:pPr>
                  <w:spacing w:line="300" w:lineRule="exact"/>
                </w:pPr>
              </w:pPrChange>
            </w:pPr>
          </w:p>
        </w:tc>
      </w:tr>
      <w:tr w:rsidR="009D2DA4" w:rsidRPr="009D2DA4" w:rsidDel="009D70AA" w:rsidTr="00264FCB">
        <w:tblPrEx>
          <w:tblLook w:val="04A0" w:firstRow="1" w:lastRow="0" w:firstColumn="1" w:lastColumn="0" w:noHBand="0" w:noVBand="1"/>
        </w:tblPrEx>
        <w:trPr>
          <w:trHeight w:hRule="exact" w:val="648"/>
          <w:jc w:val="center"/>
          <w:ins w:id="9317" w:author="于龙(拟稿人校对)" w:date="2020-08-31T16:56:00Z"/>
          <w:del w:id="9318" w:author="宁夏局文秘" w:date="2020-09-30T18:02:00Z"/>
        </w:trPr>
        <w:tc>
          <w:tcPr>
            <w:tcW w:w="393" w:type="pct"/>
            <w:vMerge/>
            <w:vAlign w:val="center"/>
          </w:tcPr>
          <w:p w:rsidR="009D2DA4" w:rsidRPr="009D2DA4" w:rsidDel="009D70AA" w:rsidRDefault="009D2DA4">
            <w:pPr>
              <w:spacing w:beforeLines="50" w:before="156" w:afterLines="200" w:after="624" w:line="440" w:lineRule="exact"/>
              <w:jc w:val="center"/>
              <w:rPr>
                <w:ins w:id="9319" w:author="于龙(拟稿人校对)" w:date="2020-08-31T16:56:00Z"/>
                <w:del w:id="9320" w:author="宁夏局文秘" w:date="2020-09-30T18:02:00Z"/>
                <w:rFonts w:ascii="宋体" w:hAnsi="宋体"/>
                <w:sz w:val="18"/>
                <w:szCs w:val="32"/>
              </w:rPr>
              <w:pPrChange w:id="9321" w:author="宁夏局文秘" w:date="2020-09-30T18:02:00Z">
                <w:pPr>
                  <w:widowControl/>
                  <w:jc w:val="left"/>
                </w:pPr>
              </w:pPrChange>
            </w:pPr>
          </w:p>
        </w:tc>
        <w:tc>
          <w:tcPr>
            <w:tcW w:w="449" w:type="pct"/>
            <w:vMerge/>
            <w:vAlign w:val="center"/>
          </w:tcPr>
          <w:p w:rsidR="009D2DA4" w:rsidRPr="009D2DA4" w:rsidDel="009D70AA" w:rsidRDefault="009D2DA4">
            <w:pPr>
              <w:spacing w:beforeLines="50" w:before="156" w:afterLines="200" w:after="624" w:line="440" w:lineRule="exact"/>
              <w:jc w:val="center"/>
              <w:rPr>
                <w:ins w:id="9322" w:author="于龙(拟稿人校对)" w:date="2020-08-31T16:56:00Z"/>
                <w:del w:id="9323" w:author="宁夏局文秘" w:date="2020-09-30T18:02:00Z"/>
                <w:rFonts w:ascii="宋体" w:hAnsi="宋体"/>
                <w:sz w:val="18"/>
                <w:szCs w:val="32"/>
              </w:rPr>
              <w:pPrChange w:id="9324" w:author="宁夏局文秘" w:date="2020-09-30T18:02:00Z">
                <w:pPr>
                  <w:widowControl/>
                  <w:jc w:val="left"/>
                </w:pPr>
              </w:pPrChange>
            </w:pPr>
          </w:p>
        </w:tc>
        <w:tc>
          <w:tcPr>
            <w:tcW w:w="195" w:type="pct"/>
            <w:vAlign w:val="center"/>
          </w:tcPr>
          <w:p w:rsidR="009D2DA4" w:rsidRPr="009D2DA4" w:rsidDel="009D70AA" w:rsidRDefault="009D2DA4">
            <w:pPr>
              <w:spacing w:beforeLines="50" w:before="156" w:afterLines="200" w:after="624" w:line="440" w:lineRule="exact"/>
              <w:jc w:val="center"/>
              <w:rPr>
                <w:ins w:id="9325" w:author="于龙(拟稿人校对)" w:date="2020-08-31T16:56:00Z"/>
                <w:del w:id="9326" w:author="宁夏局文秘" w:date="2020-09-30T18:02:00Z"/>
                <w:rFonts w:ascii="宋体" w:hAnsi="宋体"/>
                <w:sz w:val="18"/>
                <w:szCs w:val="32"/>
              </w:rPr>
              <w:pPrChange w:id="9327" w:author="宁夏局文秘" w:date="2020-09-30T18:02:00Z">
                <w:pPr>
                  <w:spacing w:line="300" w:lineRule="exact"/>
                  <w:jc w:val="center"/>
                </w:pPr>
              </w:pPrChange>
            </w:pPr>
            <w:ins w:id="9328" w:author="于龙(拟稿人校对)" w:date="2020-08-31T16:56:00Z">
              <w:del w:id="9329" w:author="宁夏局文秘" w:date="2020-09-30T18:02:00Z">
                <w:r w:rsidRPr="009D2DA4" w:rsidDel="009D70AA">
                  <w:rPr>
                    <w:rFonts w:ascii="宋体" w:hAnsi="宋体" w:hint="eastAsia"/>
                    <w:sz w:val="18"/>
                    <w:szCs w:val="32"/>
                  </w:rPr>
                  <w:delText>1</w:delText>
                </w:r>
              </w:del>
            </w:ins>
          </w:p>
        </w:tc>
        <w:tc>
          <w:tcPr>
            <w:tcW w:w="2150" w:type="pct"/>
            <w:vAlign w:val="center"/>
          </w:tcPr>
          <w:p w:rsidR="009D2DA4" w:rsidRPr="009D2DA4" w:rsidDel="009D70AA" w:rsidRDefault="009D2DA4">
            <w:pPr>
              <w:spacing w:beforeLines="50" w:before="156" w:afterLines="200" w:after="624" w:line="440" w:lineRule="exact"/>
              <w:jc w:val="center"/>
              <w:rPr>
                <w:ins w:id="9330" w:author="于龙(拟稿人校对)" w:date="2020-08-31T16:56:00Z"/>
                <w:del w:id="9331" w:author="宁夏局文秘" w:date="2020-09-30T18:02:00Z"/>
                <w:rFonts w:ascii="宋体" w:hAnsi="宋体"/>
                <w:sz w:val="18"/>
                <w:szCs w:val="32"/>
              </w:rPr>
              <w:pPrChange w:id="9332" w:author="宁夏局文秘" w:date="2020-09-30T18:02:00Z">
                <w:pPr>
                  <w:spacing w:line="300" w:lineRule="exact"/>
                </w:pPr>
              </w:pPrChange>
            </w:pPr>
            <w:ins w:id="9333" w:author="于龙(拟稿人校对)" w:date="2020-08-31T16:56:00Z">
              <w:del w:id="9334" w:author="宁夏局文秘" w:date="2020-09-30T18:02:00Z">
                <w:r w:rsidRPr="009D2DA4" w:rsidDel="009D70AA">
                  <w:rPr>
                    <w:rFonts w:ascii="宋体" w:hAnsi="宋体" w:hint="eastAsia"/>
                    <w:sz w:val="18"/>
                    <w:szCs w:val="32"/>
                  </w:rPr>
                  <w:delText>资产增长率在在10%以上的,得1分,否则不得分。</w:delText>
                </w:r>
              </w:del>
            </w:ins>
          </w:p>
        </w:tc>
        <w:tc>
          <w:tcPr>
            <w:tcW w:w="549" w:type="pct"/>
            <w:vMerge/>
            <w:vAlign w:val="center"/>
          </w:tcPr>
          <w:p w:rsidR="009D2DA4" w:rsidRPr="009D2DA4" w:rsidDel="009D70AA" w:rsidRDefault="009D2DA4">
            <w:pPr>
              <w:spacing w:beforeLines="50" w:before="156" w:afterLines="200" w:after="624" w:line="440" w:lineRule="exact"/>
              <w:jc w:val="center"/>
              <w:rPr>
                <w:ins w:id="9335" w:author="于龙(拟稿人校对)" w:date="2020-08-31T16:56:00Z"/>
                <w:del w:id="9336" w:author="宁夏局文秘" w:date="2020-09-30T18:02:00Z"/>
                <w:rFonts w:ascii="宋体" w:hAnsi="宋体"/>
                <w:sz w:val="18"/>
                <w:szCs w:val="32"/>
              </w:rPr>
              <w:pPrChange w:id="9337" w:author="宁夏局文秘" w:date="2020-09-30T18:02:00Z">
                <w:pPr>
                  <w:spacing w:line="300" w:lineRule="exact"/>
                </w:pPr>
              </w:pPrChange>
            </w:pPr>
          </w:p>
        </w:tc>
        <w:tc>
          <w:tcPr>
            <w:tcW w:w="699" w:type="pct"/>
            <w:vAlign w:val="center"/>
          </w:tcPr>
          <w:p w:rsidR="009D2DA4" w:rsidRPr="009D2DA4" w:rsidDel="009D70AA" w:rsidRDefault="009D2DA4">
            <w:pPr>
              <w:spacing w:beforeLines="50" w:before="156" w:afterLines="200" w:after="624" w:line="440" w:lineRule="exact"/>
              <w:jc w:val="center"/>
              <w:rPr>
                <w:ins w:id="9338" w:author="于龙(拟稿人校对)" w:date="2020-08-31T16:56:00Z"/>
                <w:del w:id="9339" w:author="宁夏局文秘" w:date="2020-09-30T18:02:00Z"/>
                <w:rFonts w:ascii="宋体" w:hAnsi="宋体"/>
                <w:sz w:val="18"/>
                <w:szCs w:val="32"/>
              </w:rPr>
              <w:pPrChange w:id="9340" w:author="宁夏局文秘" w:date="2020-09-30T18:02:00Z">
                <w:pPr>
                  <w:spacing w:line="300" w:lineRule="exact"/>
                </w:pPr>
              </w:pPrChange>
            </w:pPr>
          </w:p>
        </w:tc>
        <w:tc>
          <w:tcPr>
            <w:tcW w:w="302" w:type="pct"/>
          </w:tcPr>
          <w:p w:rsidR="009D2DA4" w:rsidRPr="009D2DA4" w:rsidDel="009D70AA" w:rsidRDefault="009D2DA4">
            <w:pPr>
              <w:spacing w:beforeLines="50" w:before="156" w:afterLines="200" w:after="624" w:line="440" w:lineRule="exact"/>
              <w:jc w:val="center"/>
              <w:rPr>
                <w:ins w:id="9341" w:author="于龙(拟稿人校对)" w:date="2020-08-31T16:56:00Z"/>
                <w:del w:id="9342" w:author="宁夏局文秘" w:date="2020-09-30T18:02:00Z"/>
                <w:rFonts w:ascii="宋体" w:hAnsi="宋体"/>
                <w:sz w:val="18"/>
                <w:szCs w:val="32"/>
              </w:rPr>
              <w:pPrChange w:id="9343" w:author="宁夏局文秘" w:date="2020-09-30T18:02:00Z">
                <w:pPr>
                  <w:spacing w:line="300" w:lineRule="exact"/>
                </w:pPr>
              </w:pPrChange>
            </w:pPr>
          </w:p>
        </w:tc>
        <w:tc>
          <w:tcPr>
            <w:tcW w:w="263" w:type="pct"/>
            <w:gridSpan w:val="2"/>
          </w:tcPr>
          <w:p w:rsidR="009D2DA4" w:rsidRPr="009D2DA4" w:rsidDel="009D70AA" w:rsidRDefault="009D2DA4">
            <w:pPr>
              <w:spacing w:beforeLines="50" w:before="156" w:afterLines="200" w:after="624" w:line="440" w:lineRule="exact"/>
              <w:jc w:val="center"/>
              <w:rPr>
                <w:ins w:id="9344" w:author="于龙(拟稿人校对)" w:date="2020-08-31T16:56:00Z"/>
                <w:del w:id="9345" w:author="宁夏局文秘" w:date="2020-09-30T18:02:00Z"/>
                <w:rFonts w:ascii="宋体" w:hAnsi="宋体"/>
                <w:sz w:val="18"/>
                <w:szCs w:val="32"/>
              </w:rPr>
              <w:pPrChange w:id="9346" w:author="宁夏局文秘" w:date="2020-09-30T18:02:00Z">
                <w:pPr>
                  <w:spacing w:line="300" w:lineRule="exact"/>
                </w:pPr>
              </w:pPrChange>
            </w:pPr>
          </w:p>
        </w:tc>
      </w:tr>
      <w:tr w:rsidR="009D2DA4" w:rsidRPr="009D2DA4" w:rsidDel="009D70AA" w:rsidTr="00264FCB">
        <w:tblPrEx>
          <w:tblLook w:val="04A0" w:firstRow="1" w:lastRow="0" w:firstColumn="1" w:lastColumn="0" w:noHBand="0" w:noVBand="1"/>
        </w:tblPrEx>
        <w:trPr>
          <w:trHeight w:hRule="exact" w:val="794"/>
          <w:jc w:val="center"/>
          <w:ins w:id="9347" w:author="于龙(拟稿人校对)" w:date="2020-08-31T16:56:00Z"/>
          <w:del w:id="9348" w:author="宁夏局文秘" w:date="2020-09-30T18:02:00Z"/>
        </w:trPr>
        <w:tc>
          <w:tcPr>
            <w:tcW w:w="393" w:type="pct"/>
            <w:vMerge/>
            <w:vAlign w:val="center"/>
          </w:tcPr>
          <w:p w:rsidR="009D2DA4" w:rsidRPr="009D2DA4" w:rsidDel="009D70AA" w:rsidRDefault="009D2DA4">
            <w:pPr>
              <w:spacing w:beforeLines="50" w:before="156" w:afterLines="200" w:after="624" w:line="440" w:lineRule="exact"/>
              <w:jc w:val="center"/>
              <w:rPr>
                <w:ins w:id="9349" w:author="于龙(拟稿人校对)" w:date="2020-08-31T16:56:00Z"/>
                <w:del w:id="9350" w:author="宁夏局文秘" w:date="2020-09-30T18:02:00Z"/>
                <w:rFonts w:ascii="宋体" w:hAnsi="宋体"/>
                <w:sz w:val="18"/>
                <w:szCs w:val="32"/>
              </w:rPr>
              <w:pPrChange w:id="9351" w:author="宁夏局文秘" w:date="2020-09-30T18:02:00Z">
                <w:pPr>
                  <w:widowControl/>
                  <w:jc w:val="left"/>
                </w:pPr>
              </w:pPrChange>
            </w:pPr>
          </w:p>
        </w:tc>
        <w:tc>
          <w:tcPr>
            <w:tcW w:w="449" w:type="pct"/>
            <w:vAlign w:val="center"/>
          </w:tcPr>
          <w:p w:rsidR="009D2DA4" w:rsidRPr="009D2DA4" w:rsidDel="009D70AA" w:rsidRDefault="009D2DA4">
            <w:pPr>
              <w:spacing w:beforeLines="50" w:before="156" w:afterLines="200" w:after="624" w:line="440" w:lineRule="exact"/>
              <w:jc w:val="center"/>
              <w:rPr>
                <w:ins w:id="9352" w:author="于龙(拟稿人校对)" w:date="2020-08-31T16:56:00Z"/>
                <w:del w:id="9353" w:author="宁夏局文秘" w:date="2020-09-30T18:02:00Z"/>
                <w:rFonts w:ascii="宋体" w:hAnsi="宋体"/>
                <w:sz w:val="18"/>
                <w:szCs w:val="32"/>
              </w:rPr>
              <w:pPrChange w:id="9354" w:author="宁夏局文秘" w:date="2020-09-30T18:02:00Z">
                <w:pPr>
                  <w:spacing w:line="300" w:lineRule="exact"/>
                  <w:jc w:val="center"/>
                </w:pPr>
              </w:pPrChange>
            </w:pPr>
            <w:ins w:id="9355" w:author="于龙(拟稿人校对)" w:date="2020-08-31T16:56:00Z">
              <w:del w:id="9356" w:author="宁夏局文秘" w:date="2020-09-30T18:02:00Z">
                <w:r w:rsidRPr="009D2DA4" w:rsidDel="009D70AA">
                  <w:rPr>
                    <w:rFonts w:ascii="宋体" w:hAnsi="宋体" w:hint="eastAsia"/>
                    <w:sz w:val="18"/>
                    <w:szCs w:val="32"/>
                  </w:rPr>
                  <w:delText>5.5标准化</w:delText>
                </w:r>
              </w:del>
            </w:ins>
          </w:p>
          <w:p w:rsidR="009D2DA4" w:rsidRPr="009D2DA4" w:rsidDel="009D70AA" w:rsidRDefault="009D2DA4">
            <w:pPr>
              <w:spacing w:beforeLines="50" w:before="156" w:afterLines="200" w:after="624" w:line="440" w:lineRule="exact"/>
              <w:jc w:val="center"/>
              <w:rPr>
                <w:ins w:id="9357" w:author="于龙(拟稿人校对)" w:date="2020-08-31T16:56:00Z"/>
                <w:del w:id="9358" w:author="宁夏局文秘" w:date="2020-09-30T18:02:00Z"/>
                <w:rFonts w:ascii="宋体" w:hAnsi="宋体"/>
                <w:sz w:val="18"/>
                <w:szCs w:val="32"/>
              </w:rPr>
              <w:pPrChange w:id="9359" w:author="宁夏局文秘" w:date="2020-09-30T18:02:00Z">
                <w:pPr>
                  <w:spacing w:line="300" w:lineRule="exact"/>
                  <w:jc w:val="center"/>
                </w:pPr>
              </w:pPrChange>
            </w:pPr>
            <w:ins w:id="9360" w:author="于龙(拟稿人校对)" w:date="2020-08-31T16:56:00Z">
              <w:del w:id="9361" w:author="宁夏局文秘" w:date="2020-09-30T18:02:00Z">
                <w:r w:rsidRPr="009D2DA4" w:rsidDel="009D70AA">
                  <w:rPr>
                    <w:rFonts w:ascii="宋体" w:hAnsi="宋体" w:hint="eastAsia"/>
                    <w:sz w:val="18"/>
                    <w:szCs w:val="32"/>
                  </w:rPr>
                  <w:delText>工作</w:delText>
                </w:r>
              </w:del>
            </w:ins>
          </w:p>
        </w:tc>
        <w:tc>
          <w:tcPr>
            <w:tcW w:w="195" w:type="pct"/>
            <w:vAlign w:val="center"/>
          </w:tcPr>
          <w:p w:rsidR="009D2DA4" w:rsidRPr="009D2DA4" w:rsidDel="009D70AA" w:rsidRDefault="009D2DA4">
            <w:pPr>
              <w:spacing w:beforeLines="50" w:before="156" w:afterLines="200" w:after="624" w:line="440" w:lineRule="exact"/>
              <w:jc w:val="center"/>
              <w:rPr>
                <w:ins w:id="9362" w:author="于龙(拟稿人校对)" w:date="2020-08-31T16:56:00Z"/>
                <w:del w:id="9363" w:author="宁夏局文秘" w:date="2020-09-30T18:02:00Z"/>
                <w:rFonts w:ascii="宋体" w:hAnsi="宋体"/>
                <w:sz w:val="18"/>
                <w:szCs w:val="32"/>
              </w:rPr>
              <w:pPrChange w:id="9364" w:author="宁夏局文秘" w:date="2020-09-30T18:02:00Z">
                <w:pPr>
                  <w:spacing w:line="300" w:lineRule="exact"/>
                  <w:jc w:val="center"/>
                </w:pPr>
              </w:pPrChange>
            </w:pPr>
            <w:ins w:id="9365" w:author="于龙(拟稿人校对)" w:date="2020-08-31T16:56:00Z">
              <w:del w:id="9366" w:author="宁夏局文秘" w:date="2020-09-30T18:02:00Z">
                <w:r w:rsidRPr="009D2DA4" w:rsidDel="009D70AA">
                  <w:rPr>
                    <w:rFonts w:ascii="宋体" w:hAnsi="宋体" w:hint="eastAsia"/>
                    <w:sz w:val="18"/>
                    <w:szCs w:val="32"/>
                  </w:rPr>
                  <w:delText>2</w:delText>
                </w:r>
              </w:del>
            </w:ins>
          </w:p>
        </w:tc>
        <w:tc>
          <w:tcPr>
            <w:tcW w:w="2150" w:type="pct"/>
            <w:vAlign w:val="center"/>
          </w:tcPr>
          <w:p w:rsidR="009D2DA4" w:rsidRPr="009D2DA4" w:rsidDel="009D70AA" w:rsidRDefault="009D2DA4">
            <w:pPr>
              <w:spacing w:beforeLines="50" w:before="156" w:afterLines="200" w:after="624" w:line="440" w:lineRule="exact"/>
              <w:jc w:val="center"/>
              <w:rPr>
                <w:ins w:id="9367" w:author="于龙(拟稿人校对)" w:date="2020-08-31T16:56:00Z"/>
                <w:del w:id="9368" w:author="宁夏局文秘" w:date="2020-09-30T18:02:00Z"/>
                <w:rFonts w:ascii="宋体" w:hAnsi="宋体"/>
                <w:sz w:val="18"/>
                <w:szCs w:val="32"/>
              </w:rPr>
              <w:pPrChange w:id="9369" w:author="宁夏局文秘" w:date="2020-09-30T18:02:00Z">
                <w:pPr>
                  <w:spacing w:line="300" w:lineRule="exact"/>
                </w:pPr>
              </w:pPrChange>
            </w:pPr>
            <w:ins w:id="9370" w:author="于龙(拟稿人校对)" w:date="2020-08-31T16:56:00Z">
              <w:del w:id="9371" w:author="宁夏局文秘" w:date="2020-09-30T18:02:00Z">
                <w:r w:rsidRPr="009D2DA4" w:rsidDel="009D70AA">
                  <w:rPr>
                    <w:rFonts w:ascii="宋体" w:hAnsi="宋体" w:hint="eastAsia"/>
                    <w:sz w:val="18"/>
                    <w:szCs w:val="32"/>
                  </w:rPr>
                  <w:delText>主导制订过国家、行业、地方和团体标准的，每项得1分，参与过国家、行业、地方和团体标准的，每项得0.5分，最高得分不超过2分，没有不得分。</w:delText>
                </w:r>
              </w:del>
            </w:ins>
          </w:p>
        </w:tc>
        <w:tc>
          <w:tcPr>
            <w:tcW w:w="549" w:type="pct"/>
            <w:vAlign w:val="center"/>
          </w:tcPr>
          <w:p w:rsidR="009D2DA4" w:rsidRPr="009D2DA4" w:rsidDel="009D70AA" w:rsidRDefault="009D2DA4">
            <w:pPr>
              <w:spacing w:beforeLines="50" w:before="156" w:afterLines="200" w:after="624" w:line="440" w:lineRule="exact"/>
              <w:jc w:val="center"/>
              <w:rPr>
                <w:ins w:id="9372" w:author="于龙(拟稿人校对)" w:date="2020-08-31T16:56:00Z"/>
                <w:del w:id="9373" w:author="宁夏局文秘" w:date="2020-09-30T18:02:00Z"/>
                <w:rFonts w:ascii="宋体" w:hAnsi="宋体"/>
                <w:sz w:val="18"/>
                <w:szCs w:val="32"/>
              </w:rPr>
              <w:pPrChange w:id="9374" w:author="宁夏局文秘" w:date="2020-09-30T18:02:00Z">
                <w:pPr>
                  <w:spacing w:line="300" w:lineRule="exact"/>
                </w:pPr>
              </w:pPrChange>
            </w:pPr>
            <w:ins w:id="9375" w:author="于龙(拟稿人校对)" w:date="2020-08-31T16:56:00Z">
              <w:del w:id="9376" w:author="宁夏局文秘" w:date="2020-09-30T18:02:00Z">
                <w:r w:rsidRPr="009D2DA4" w:rsidDel="009D70AA">
                  <w:rPr>
                    <w:rFonts w:ascii="宋体" w:hAnsi="宋体" w:hint="eastAsia"/>
                    <w:sz w:val="18"/>
                    <w:szCs w:val="32"/>
                  </w:rPr>
                  <w:delText>以发布的标准为准</w:delText>
                </w:r>
              </w:del>
            </w:ins>
          </w:p>
        </w:tc>
        <w:tc>
          <w:tcPr>
            <w:tcW w:w="699" w:type="pct"/>
            <w:vAlign w:val="center"/>
          </w:tcPr>
          <w:p w:rsidR="009D2DA4" w:rsidRPr="009D2DA4" w:rsidDel="009D70AA" w:rsidRDefault="009D2DA4">
            <w:pPr>
              <w:spacing w:beforeLines="50" w:before="156" w:afterLines="200" w:after="624" w:line="440" w:lineRule="exact"/>
              <w:jc w:val="center"/>
              <w:rPr>
                <w:ins w:id="9377" w:author="于龙(拟稿人校对)" w:date="2020-08-31T16:56:00Z"/>
                <w:del w:id="9378" w:author="宁夏局文秘" w:date="2020-09-30T18:02:00Z"/>
                <w:rFonts w:ascii="宋体" w:hAnsi="宋体"/>
                <w:sz w:val="18"/>
                <w:szCs w:val="32"/>
              </w:rPr>
              <w:pPrChange w:id="9379" w:author="宁夏局文秘" w:date="2020-09-30T18:02:00Z">
                <w:pPr>
                  <w:spacing w:line="300" w:lineRule="exact"/>
                </w:pPr>
              </w:pPrChange>
            </w:pPr>
          </w:p>
        </w:tc>
        <w:tc>
          <w:tcPr>
            <w:tcW w:w="302" w:type="pct"/>
          </w:tcPr>
          <w:p w:rsidR="009D2DA4" w:rsidRPr="009D2DA4" w:rsidDel="009D70AA" w:rsidRDefault="009D2DA4">
            <w:pPr>
              <w:spacing w:beforeLines="50" w:before="156" w:afterLines="200" w:after="624" w:line="440" w:lineRule="exact"/>
              <w:jc w:val="center"/>
              <w:rPr>
                <w:ins w:id="9380" w:author="于龙(拟稿人校对)" w:date="2020-08-31T16:56:00Z"/>
                <w:del w:id="9381" w:author="宁夏局文秘" w:date="2020-09-30T18:02:00Z"/>
                <w:rFonts w:ascii="宋体" w:hAnsi="宋体"/>
                <w:sz w:val="18"/>
                <w:szCs w:val="32"/>
              </w:rPr>
              <w:pPrChange w:id="9382" w:author="宁夏局文秘" w:date="2020-09-30T18:02:00Z">
                <w:pPr>
                  <w:spacing w:line="300" w:lineRule="exact"/>
                </w:pPr>
              </w:pPrChange>
            </w:pPr>
          </w:p>
        </w:tc>
        <w:tc>
          <w:tcPr>
            <w:tcW w:w="263" w:type="pct"/>
            <w:gridSpan w:val="2"/>
          </w:tcPr>
          <w:p w:rsidR="009D2DA4" w:rsidRPr="009D2DA4" w:rsidDel="009D70AA" w:rsidRDefault="009D2DA4">
            <w:pPr>
              <w:spacing w:beforeLines="50" w:before="156" w:afterLines="200" w:after="624" w:line="440" w:lineRule="exact"/>
              <w:jc w:val="center"/>
              <w:rPr>
                <w:ins w:id="9383" w:author="于龙(拟稿人校对)" w:date="2020-08-31T16:56:00Z"/>
                <w:del w:id="9384" w:author="宁夏局文秘" w:date="2020-09-30T18:02:00Z"/>
                <w:rFonts w:ascii="宋体" w:hAnsi="宋体"/>
                <w:sz w:val="18"/>
                <w:szCs w:val="32"/>
              </w:rPr>
              <w:pPrChange w:id="9385" w:author="宁夏局文秘" w:date="2020-09-30T18:02:00Z">
                <w:pPr>
                  <w:spacing w:line="300" w:lineRule="exact"/>
                </w:pPr>
              </w:pPrChange>
            </w:pPr>
          </w:p>
        </w:tc>
      </w:tr>
      <w:tr w:rsidR="009D2DA4" w:rsidRPr="009D2DA4" w:rsidDel="009D70AA" w:rsidTr="00264FCB">
        <w:tblPrEx>
          <w:tblLook w:val="04A0" w:firstRow="1" w:lastRow="0" w:firstColumn="1" w:lastColumn="0" w:noHBand="0" w:noVBand="1"/>
        </w:tblPrEx>
        <w:trPr>
          <w:trHeight w:hRule="exact" w:val="898"/>
          <w:jc w:val="center"/>
          <w:ins w:id="9386" w:author="于龙(拟稿人校对)" w:date="2020-08-31T16:56:00Z"/>
          <w:del w:id="9387" w:author="宁夏局文秘" w:date="2020-09-30T18:02:00Z"/>
        </w:trPr>
        <w:tc>
          <w:tcPr>
            <w:tcW w:w="393" w:type="pct"/>
            <w:vMerge/>
            <w:vAlign w:val="center"/>
          </w:tcPr>
          <w:p w:rsidR="009D2DA4" w:rsidRPr="009D2DA4" w:rsidDel="009D70AA" w:rsidRDefault="009D2DA4">
            <w:pPr>
              <w:spacing w:beforeLines="50" w:before="156" w:afterLines="200" w:after="624" w:line="440" w:lineRule="exact"/>
              <w:jc w:val="center"/>
              <w:rPr>
                <w:ins w:id="9388" w:author="于龙(拟稿人校对)" w:date="2020-08-31T16:56:00Z"/>
                <w:del w:id="9389" w:author="宁夏局文秘" w:date="2020-09-30T18:02:00Z"/>
                <w:rFonts w:ascii="宋体" w:hAnsi="宋体"/>
                <w:sz w:val="18"/>
                <w:szCs w:val="32"/>
              </w:rPr>
              <w:pPrChange w:id="9390" w:author="宁夏局文秘" w:date="2020-09-30T18:02:00Z">
                <w:pPr>
                  <w:widowControl/>
                  <w:jc w:val="left"/>
                </w:pPr>
              </w:pPrChange>
            </w:pPr>
          </w:p>
        </w:tc>
        <w:tc>
          <w:tcPr>
            <w:tcW w:w="449" w:type="pct"/>
            <w:vAlign w:val="center"/>
          </w:tcPr>
          <w:p w:rsidR="009D2DA4" w:rsidRPr="009D2DA4" w:rsidDel="009D70AA" w:rsidRDefault="009D2DA4">
            <w:pPr>
              <w:spacing w:beforeLines="50" w:before="156" w:afterLines="200" w:after="624" w:line="440" w:lineRule="exact"/>
              <w:jc w:val="center"/>
              <w:rPr>
                <w:ins w:id="9391" w:author="于龙(拟稿人校对)" w:date="2020-08-31T16:56:00Z"/>
                <w:del w:id="9392" w:author="宁夏局文秘" w:date="2020-09-30T18:02:00Z"/>
                <w:rFonts w:ascii="宋体" w:hAnsi="宋体"/>
                <w:sz w:val="18"/>
                <w:szCs w:val="32"/>
              </w:rPr>
              <w:pPrChange w:id="9393" w:author="宁夏局文秘" w:date="2020-09-30T18:02:00Z">
                <w:pPr>
                  <w:spacing w:line="300" w:lineRule="exact"/>
                  <w:jc w:val="center"/>
                </w:pPr>
              </w:pPrChange>
            </w:pPr>
            <w:ins w:id="9394" w:author="于龙(拟稿人校对)" w:date="2020-08-31T16:56:00Z">
              <w:del w:id="9395" w:author="宁夏局文秘" w:date="2020-09-30T18:02:00Z">
                <w:r w:rsidRPr="009D2DA4" w:rsidDel="009D70AA">
                  <w:rPr>
                    <w:rFonts w:ascii="宋体" w:hAnsi="宋体" w:hint="eastAsia"/>
                    <w:sz w:val="18"/>
                    <w:szCs w:val="32"/>
                  </w:rPr>
                  <w:delText>5.6信用记录</w:delText>
                </w:r>
              </w:del>
            </w:ins>
          </w:p>
        </w:tc>
        <w:tc>
          <w:tcPr>
            <w:tcW w:w="195" w:type="pct"/>
            <w:vAlign w:val="center"/>
          </w:tcPr>
          <w:p w:rsidR="009D2DA4" w:rsidRPr="009D2DA4" w:rsidDel="009D70AA" w:rsidRDefault="009D2DA4">
            <w:pPr>
              <w:spacing w:beforeLines="50" w:before="156" w:afterLines="200" w:after="624" w:line="440" w:lineRule="exact"/>
              <w:jc w:val="center"/>
              <w:rPr>
                <w:ins w:id="9396" w:author="于龙(拟稿人校对)" w:date="2020-08-31T16:56:00Z"/>
                <w:del w:id="9397" w:author="宁夏局文秘" w:date="2020-09-30T18:02:00Z"/>
                <w:rFonts w:ascii="宋体" w:hAnsi="宋体"/>
                <w:sz w:val="18"/>
                <w:szCs w:val="32"/>
              </w:rPr>
              <w:pPrChange w:id="9398" w:author="宁夏局文秘" w:date="2020-09-30T18:02:00Z">
                <w:pPr>
                  <w:spacing w:line="300" w:lineRule="exact"/>
                  <w:jc w:val="center"/>
                </w:pPr>
              </w:pPrChange>
            </w:pPr>
            <w:ins w:id="9399" w:author="于龙(拟稿人校对)" w:date="2020-08-31T16:56:00Z">
              <w:del w:id="9400" w:author="宁夏局文秘" w:date="2020-09-30T18:02:00Z">
                <w:r w:rsidRPr="009D2DA4" w:rsidDel="009D70AA">
                  <w:rPr>
                    <w:rFonts w:ascii="宋体" w:hAnsi="宋体" w:hint="eastAsia"/>
                    <w:sz w:val="18"/>
                    <w:szCs w:val="32"/>
                  </w:rPr>
                  <w:delText>3</w:delText>
                </w:r>
              </w:del>
            </w:ins>
          </w:p>
        </w:tc>
        <w:tc>
          <w:tcPr>
            <w:tcW w:w="2150" w:type="pct"/>
            <w:vAlign w:val="center"/>
          </w:tcPr>
          <w:p w:rsidR="009D2DA4" w:rsidRPr="009D2DA4" w:rsidDel="009D70AA" w:rsidRDefault="009D2DA4">
            <w:pPr>
              <w:spacing w:beforeLines="50" w:before="156" w:afterLines="200" w:after="624" w:line="440" w:lineRule="exact"/>
              <w:jc w:val="center"/>
              <w:rPr>
                <w:ins w:id="9401" w:author="于龙(拟稿人校对)" w:date="2020-08-31T16:56:00Z"/>
                <w:del w:id="9402" w:author="宁夏局文秘" w:date="2020-09-30T18:02:00Z"/>
                <w:rFonts w:ascii="宋体" w:hAnsi="宋体"/>
                <w:sz w:val="18"/>
                <w:szCs w:val="32"/>
              </w:rPr>
              <w:pPrChange w:id="9403" w:author="宁夏局文秘" w:date="2020-09-30T18:02:00Z">
                <w:pPr>
                  <w:spacing w:line="300" w:lineRule="exact"/>
                </w:pPr>
              </w:pPrChange>
            </w:pPr>
            <w:ins w:id="9404" w:author="于龙(拟稿人校对)" w:date="2020-08-31T16:56:00Z">
              <w:del w:id="9405" w:author="宁夏局文秘" w:date="2020-09-30T18:02:00Z">
                <w:r w:rsidRPr="009D2DA4" w:rsidDel="009D70AA">
                  <w:rPr>
                    <w:rFonts w:ascii="宋体" w:hAnsi="宋体" w:hint="eastAsia"/>
                    <w:sz w:val="18"/>
                    <w:szCs w:val="32"/>
                  </w:rPr>
                  <w:delText>通过市场监管、税务、质检、海关、银行等政府部门或社会中介组织评定的信用等级且信用等级在A级及以上的，每个得1分，最高得分不超过3分；没有的不得分。</w:delText>
                </w:r>
              </w:del>
            </w:ins>
          </w:p>
        </w:tc>
        <w:tc>
          <w:tcPr>
            <w:tcW w:w="549" w:type="pct"/>
            <w:vAlign w:val="center"/>
          </w:tcPr>
          <w:p w:rsidR="009D2DA4" w:rsidRPr="009D2DA4" w:rsidDel="009D70AA" w:rsidRDefault="009D2DA4">
            <w:pPr>
              <w:spacing w:beforeLines="50" w:before="156" w:afterLines="200" w:after="624" w:line="440" w:lineRule="exact"/>
              <w:jc w:val="center"/>
              <w:rPr>
                <w:ins w:id="9406" w:author="于龙(拟稿人校对)" w:date="2020-08-31T16:56:00Z"/>
                <w:del w:id="9407" w:author="宁夏局文秘" w:date="2020-09-30T18:02:00Z"/>
                <w:rFonts w:ascii="宋体" w:hAnsi="宋体"/>
                <w:sz w:val="18"/>
                <w:szCs w:val="32"/>
              </w:rPr>
              <w:pPrChange w:id="9408" w:author="宁夏局文秘" w:date="2020-09-30T18:02:00Z">
                <w:pPr>
                  <w:spacing w:line="300" w:lineRule="exact"/>
                </w:pPr>
              </w:pPrChange>
            </w:pPr>
            <w:ins w:id="9409" w:author="于龙(拟稿人校对)" w:date="2020-08-31T16:56:00Z">
              <w:del w:id="9410" w:author="宁夏局文秘" w:date="2020-09-30T18:02:00Z">
                <w:r w:rsidRPr="009D2DA4" w:rsidDel="009D70AA">
                  <w:rPr>
                    <w:rFonts w:ascii="宋体" w:hAnsi="宋体" w:hint="eastAsia"/>
                    <w:sz w:val="18"/>
                    <w:szCs w:val="32"/>
                  </w:rPr>
                  <w:delText>以提供的信用等级为准</w:delText>
                </w:r>
              </w:del>
            </w:ins>
          </w:p>
        </w:tc>
        <w:tc>
          <w:tcPr>
            <w:tcW w:w="699" w:type="pct"/>
            <w:vAlign w:val="center"/>
          </w:tcPr>
          <w:p w:rsidR="009D2DA4" w:rsidRPr="009D2DA4" w:rsidDel="009D70AA" w:rsidRDefault="009D2DA4">
            <w:pPr>
              <w:spacing w:beforeLines="50" w:before="156" w:afterLines="200" w:after="624" w:line="440" w:lineRule="exact"/>
              <w:jc w:val="center"/>
              <w:rPr>
                <w:ins w:id="9411" w:author="于龙(拟稿人校对)" w:date="2020-08-31T16:56:00Z"/>
                <w:del w:id="9412" w:author="宁夏局文秘" w:date="2020-09-30T18:02:00Z"/>
                <w:rFonts w:ascii="宋体" w:hAnsi="宋体"/>
                <w:sz w:val="18"/>
                <w:szCs w:val="32"/>
              </w:rPr>
              <w:pPrChange w:id="9413" w:author="宁夏局文秘" w:date="2020-09-30T18:02:00Z">
                <w:pPr>
                  <w:spacing w:line="300" w:lineRule="exact"/>
                </w:pPr>
              </w:pPrChange>
            </w:pPr>
          </w:p>
        </w:tc>
        <w:tc>
          <w:tcPr>
            <w:tcW w:w="302" w:type="pct"/>
          </w:tcPr>
          <w:p w:rsidR="009D2DA4" w:rsidRPr="009D2DA4" w:rsidDel="009D70AA" w:rsidRDefault="009D2DA4">
            <w:pPr>
              <w:spacing w:beforeLines="50" w:before="156" w:afterLines="200" w:after="624" w:line="440" w:lineRule="exact"/>
              <w:jc w:val="center"/>
              <w:rPr>
                <w:ins w:id="9414" w:author="于龙(拟稿人校对)" w:date="2020-08-31T16:56:00Z"/>
                <w:del w:id="9415" w:author="宁夏局文秘" w:date="2020-09-30T18:02:00Z"/>
                <w:rFonts w:ascii="宋体" w:hAnsi="宋体"/>
                <w:sz w:val="18"/>
                <w:szCs w:val="32"/>
              </w:rPr>
              <w:pPrChange w:id="9416" w:author="宁夏局文秘" w:date="2020-09-30T18:02:00Z">
                <w:pPr>
                  <w:spacing w:line="300" w:lineRule="exact"/>
                </w:pPr>
              </w:pPrChange>
            </w:pPr>
          </w:p>
        </w:tc>
        <w:tc>
          <w:tcPr>
            <w:tcW w:w="263" w:type="pct"/>
            <w:gridSpan w:val="2"/>
          </w:tcPr>
          <w:p w:rsidR="009D2DA4" w:rsidRPr="009D2DA4" w:rsidDel="009D70AA" w:rsidRDefault="009D2DA4">
            <w:pPr>
              <w:spacing w:beforeLines="50" w:before="156" w:afterLines="200" w:after="624" w:line="440" w:lineRule="exact"/>
              <w:jc w:val="center"/>
              <w:rPr>
                <w:ins w:id="9417" w:author="于龙(拟稿人校对)" w:date="2020-08-31T16:56:00Z"/>
                <w:del w:id="9418" w:author="宁夏局文秘" w:date="2020-09-30T18:02:00Z"/>
                <w:rFonts w:ascii="宋体" w:hAnsi="宋体"/>
                <w:sz w:val="18"/>
                <w:szCs w:val="32"/>
              </w:rPr>
              <w:pPrChange w:id="9419" w:author="宁夏局文秘" w:date="2020-09-30T18:02:00Z">
                <w:pPr>
                  <w:spacing w:line="300" w:lineRule="exact"/>
                </w:pPr>
              </w:pPrChange>
            </w:pPr>
          </w:p>
        </w:tc>
      </w:tr>
      <w:tr w:rsidR="009D2DA4" w:rsidRPr="009D2DA4" w:rsidDel="009D70AA" w:rsidTr="00264FCB">
        <w:tblPrEx>
          <w:tblLook w:val="04A0" w:firstRow="1" w:lastRow="0" w:firstColumn="1" w:lastColumn="0" w:noHBand="0" w:noVBand="1"/>
        </w:tblPrEx>
        <w:trPr>
          <w:trHeight w:hRule="exact" w:val="766"/>
          <w:jc w:val="center"/>
          <w:ins w:id="9420" w:author="于龙(拟稿人校对)" w:date="2020-08-31T16:56:00Z"/>
          <w:del w:id="9421" w:author="宁夏局文秘" w:date="2020-09-30T18:02:00Z"/>
        </w:trPr>
        <w:tc>
          <w:tcPr>
            <w:tcW w:w="393" w:type="pct"/>
            <w:vMerge/>
            <w:vAlign w:val="center"/>
          </w:tcPr>
          <w:p w:rsidR="009D2DA4" w:rsidRPr="009D2DA4" w:rsidDel="009D70AA" w:rsidRDefault="009D2DA4">
            <w:pPr>
              <w:spacing w:beforeLines="50" w:before="156" w:afterLines="200" w:after="624" w:line="440" w:lineRule="exact"/>
              <w:jc w:val="center"/>
              <w:rPr>
                <w:ins w:id="9422" w:author="于龙(拟稿人校对)" w:date="2020-08-31T16:56:00Z"/>
                <w:del w:id="9423" w:author="宁夏局文秘" w:date="2020-09-30T18:02:00Z"/>
                <w:rFonts w:ascii="宋体" w:hAnsi="宋体"/>
                <w:sz w:val="18"/>
                <w:szCs w:val="32"/>
              </w:rPr>
              <w:pPrChange w:id="9424" w:author="宁夏局文秘" w:date="2020-09-30T18:02:00Z">
                <w:pPr>
                  <w:widowControl/>
                  <w:jc w:val="left"/>
                </w:pPr>
              </w:pPrChange>
            </w:pPr>
          </w:p>
        </w:tc>
        <w:tc>
          <w:tcPr>
            <w:tcW w:w="449" w:type="pct"/>
            <w:vAlign w:val="center"/>
          </w:tcPr>
          <w:p w:rsidR="009D2DA4" w:rsidRPr="009D2DA4" w:rsidDel="009D70AA" w:rsidRDefault="009D2DA4">
            <w:pPr>
              <w:spacing w:beforeLines="50" w:before="156" w:afterLines="200" w:after="624" w:line="440" w:lineRule="exact"/>
              <w:jc w:val="center"/>
              <w:rPr>
                <w:ins w:id="9425" w:author="于龙(拟稿人校对)" w:date="2020-08-31T16:56:00Z"/>
                <w:del w:id="9426" w:author="宁夏局文秘" w:date="2020-09-30T18:02:00Z"/>
                <w:rFonts w:ascii="宋体" w:hAnsi="宋体"/>
                <w:sz w:val="18"/>
                <w:szCs w:val="32"/>
              </w:rPr>
              <w:pPrChange w:id="9427" w:author="宁夏局文秘" w:date="2020-09-30T18:02:00Z">
                <w:pPr>
                  <w:spacing w:line="300" w:lineRule="exact"/>
                  <w:jc w:val="center"/>
                </w:pPr>
              </w:pPrChange>
            </w:pPr>
            <w:ins w:id="9428" w:author="于龙(拟稿人校对)" w:date="2020-08-31T16:56:00Z">
              <w:del w:id="9429" w:author="宁夏局文秘" w:date="2020-09-30T18:02:00Z">
                <w:r w:rsidRPr="009D2DA4" w:rsidDel="009D70AA">
                  <w:rPr>
                    <w:rFonts w:ascii="宋体" w:hAnsi="宋体" w:hint="eastAsia"/>
                    <w:sz w:val="18"/>
                    <w:szCs w:val="32"/>
                  </w:rPr>
                  <w:delText>5.7.获奖情况</w:delText>
                </w:r>
              </w:del>
            </w:ins>
          </w:p>
        </w:tc>
        <w:tc>
          <w:tcPr>
            <w:tcW w:w="195" w:type="pct"/>
            <w:vAlign w:val="center"/>
          </w:tcPr>
          <w:p w:rsidR="009D2DA4" w:rsidRPr="009D2DA4" w:rsidDel="009D70AA" w:rsidRDefault="009D2DA4">
            <w:pPr>
              <w:spacing w:beforeLines="50" w:before="156" w:afterLines="200" w:after="624" w:line="440" w:lineRule="exact"/>
              <w:jc w:val="center"/>
              <w:rPr>
                <w:ins w:id="9430" w:author="于龙(拟稿人校对)" w:date="2020-08-31T16:56:00Z"/>
                <w:del w:id="9431" w:author="宁夏局文秘" w:date="2020-09-30T18:02:00Z"/>
                <w:rFonts w:ascii="宋体" w:hAnsi="宋体"/>
                <w:sz w:val="18"/>
                <w:szCs w:val="32"/>
              </w:rPr>
              <w:pPrChange w:id="9432" w:author="宁夏局文秘" w:date="2020-09-30T18:02:00Z">
                <w:pPr>
                  <w:spacing w:line="300" w:lineRule="exact"/>
                  <w:jc w:val="center"/>
                </w:pPr>
              </w:pPrChange>
            </w:pPr>
            <w:ins w:id="9433" w:author="于龙(拟稿人校对)" w:date="2020-08-31T16:56:00Z">
              <w:del w:id="9434" w:author="宁夏局文秘" w:date="2020-09-30T18:02:00Z">
                <w:r w:rsidRPr="009D2DA4" w:rsidDel="009D70AA">
                  <w:rPr>
                    <w:rFonts w:ascii="宋体" w:hAnsi="宋体" w:hint="eastAsia"/>
                    <w:sz w:val="18"/>
                    <w:szCs w:val="32"/>
                  </w:rPr>
                  <w:delText>3</w:delText>
                </w:r>
              </w:del>
            </w:ins>
          </w:p>
        </w:tc>
        <w:tc>
          <w:tcPr>
            <w:tcW w:w="2150" w:type="pct"/>
            <w:vAlign w:val="center"/>
          </w:tcPr>
          <w:p w:rsidR="009D2DA4" w:rsidRPr="009D2DA4" w:rsidDel="009D70AA" w:rsidRDefault="009D2DA4">
            <w:pPr>
              <w:spacing w:beforeLines="50" w:before="156" w:afterLines="200" w:after="624" w:line="440" w:lineRule="exact"/>
              <w:jc w:val="center"/>
              <w:rPr>
                <w:ins w:id="9435" w:author="于龙(拟稿人校对)" w:date="2020-08-31T16:56:00Z"/>
                <w:del w:id="9436" w:author="宁夏局文秘" w:date="2020-09-30T18:02:00Z"/>
                <w:rFonts w:ascii="宋体" w:hAnsi="宋体"/>
                <w:sz w:val="18"/>
                <w:szCs w:val="32"/>
              </w:rPr>
              <w:pPrChange w:id="9437" w:author="宁夏局文秘" w:date="2020-09-30T18:02:00Z">
                <w:pPr>
                  <w:spacing w:line="300" w:lineRule="exact"/>
                </w:pPr>
              </w:pPrChange>
            </w:pPr>
            <w:ins w:id="9438" w:author="于龙(拟稿人校对)" w:date="2020-08-31T16:56:00Z">
              <w:del w:id="9439" w:author="宁夏局文秘" w:date="2020-09-30T18:02:00Z">
                <w:r w:rsidRPr="009D2DA4" w:rsidDel="009D70AA">
                  <w:rPr>
                    <w:rFonts w:ascii="宋体" w:hAnsi="宋体" w:hint="eastAsia"/>
                    <w:sz w:val="18"/>
                    <w:szCs w:val="32"/>
                  </w:rPr>
                  <w:delText>获省级及以上诚信企业称号或省级及以上表彰奖励的，得2分，获得市级表彰奖励的，得0.5分，最高得3分，没有不得分。</w:delText>
                </w:r>
              </w:del>
            </w:ins>
          </w:p>
        </w:tc>
        <w:tc>
          <w:tcPr>
            <w:tcW w:w="549" w:type="pct"/>
            <w:vAlign w:val="center"/>
          </w:tcPr>
          <w:p w:rsidR="009D2DA4" w:rsidRPr="009D2DA4" w:rsidDel="009D70AA" w:rsidRDefault="009D2DA4">
            <w:pPr>
              <w:spacing w:beforeLines="50" w:before="156" w:afterLines="200" w:after="624" w:line="440" w:lineRule="exact"/>
              <w:jc w:val="center"/>
              <w:rPr>
                <w:ins w:id="9440" w:author="于龙(拟稿人校对)" w:date="2020-08-31T16:56:00Z"/>
                <w:del w:id="9441" w:author="宁夏局文秘" w:date="2020-09-30T18:02:00Z"/>
                <w:rFonts w:ascii="宋体" w:hAnsi="宋体"/>
                <w:sz w:val="18"/>
                <w:szCs w:val="32"/>
              </w:rPr>
              <w:pPrChange w:id="9442" w:author="宁夏局文秘" w:date="2020-09-30T18:02:00Z">
                <w:pPr>
                  <w:spacing w:line="300" w:lineRule="exact"/>
                </w:pPr>
              </w:pPrChange>
            </w:pPr>
            <w:ins w:id="9443" w:author="于龙(拟稿人校对)" w:date="2020-08-31T16:56:00Z">
              <w:del w:id="9444" w:author="宁夏局文秘" w:date="2020-09-30T18:02:00Z">
                <w:r w:rsidRPr="009D2DA4" w:rsidDel="009D70AA">
                  <w:rPr>
                    <w:rFonts w:ascii="宋体" w:hAnsi="宋体" w:hint="eastAsia"/>
                    <w:sz w:val="18"/>
                    <w:szCs w:val="32"/>
                  </w:rPr>
                  <w:delText>以获奖证书为准</w:delText>
                </w:r>
              </w:del>
            </w:ins>
          </w:p>
        </w:tc>
        <w:tc>
          <w:tcPr>
            <w:tcW w:w="699" w:type="pct"/>
            <w:vAlign w:val="center"/>
          </w:tcPr>
          <w:p w:rsidR="009D2DA4" w:rsidRPr="009D2DA4" w:rsidDel="009D70AA" w:rsidRDefault="009D2DA4">
            <w:pPr>
              <w:spacing w:beforeLines="50" w:before="156" w:afterLines="200" w:after="624" w:line="440" w:lineRule="exact"/>
              <w:jc w:val="center"/>
              <w:rPr>
                <w:ins w:id="9445" w:author="于龙(拟稿人校对)" w:date="2020-08-31T16:56:00Z"/>
                <w:del w:id="9446" w:author="宁夏局文秘" w:date="2020-09-30T18:02:00Z"/>
                <w:rFonts w:ascii="宋体" w:hAnsi="宋体"/>
                <w:sz w:val="18"/>
                <w:szCs w:val="32"/>
              </w:rPr>
              <w:pPrChange w:id="9447" w:author="宁夏局文秘" w:date="2020-09-30T18:02:00Z">
                <w:pPr>
                  <w:spacing w:line="300" w:lineRule="exact"/>
                </w:pPr>
              </w:pPrChange>
            </w:pPr>
          </w:p>
        </w:tc>
        <w:tc>
          <w:tcPr>
            <w:tcW w:w="302" w:type="pct"/>
          </w:tcPr>
          <w:p w:rsidR="009D2DA4" w:rsidRPr="009D2DA4" w:rsidDel="009D70AA" w:rsidRDefault="009D2DA4">
            <w:pPr>
              <w:spacing w:beforeLines="50" w:before="156" w:afterLines="200" w:after="624" w:line="440" w:lineRule="exact"/>
              <w:jc w:val="center"/>
              <w:rPr>
                <w:ins w:id="9448" w:author="于龙(拟稿人校对)" w:date="2020-08-31T16:56:00Z"/>
                <w:del w:id="9449" w:author="宁夏局文秘" w:date="2020-09-30T18:02:00Z"/>
                <w:rFonts w:ascii="宋体" w:hAnsi="宋体"/>
                <w:sz w:val="18"/>
                <w:szCs w:val="32"/>
              </w:rPr>
              <w:pPrChange w:id="9450" w:author="宁夏局文秘" w:date="2020-09-30T18:02:00Z">
                <w:pPr>
                  <w:spacing w:line="300" w:lineRule="exact"/>
                </w:pPr>
              </w:pPrChange>
            </w:pPr>
          </w:p>
        </w:tc>
        <w:tc>
          <w:tcPr>
            <w:tcW w:w="263" w:type="pct"/>
            <w:gridSpan w:val="2"/>
          </w:tcPr>
          <w:p w:rsidR="009D2DA4" w:rsidRPr="009D2DA4" w:rsidDel="009D70AA" w:rsidRDefault="009D2DA4">
            <w:pPr>
              <w:spacing w:beforeLines="50" w:before="156" w:afterLines="200" w:after="624" w:line="440" w:lineRule="exact"/>
              <w:jc w:val="center"/>
              <w:rPr>
                <w:ins w:id="9451" w:author="于龙(拟稿人校对)" w:date="2020-08-31T16:56:00Z"/>
                <w:del w:id="9452" w:author="宁夏局文秘" w:date="2020-09-30T18:02:00Z"/>
                <w:rFonts w:ascii="宋体" w:hAnsi="宋体"/>
                <w:sz w:val="18"/>
                <w:szCs w:val="32"/>
              </w:rPr>
              <w:pPrChange w:id="9453" w:author="宁夏局文秘" w:date="2020-09-30T18:02:00Z">
                <w:pPr>
                  <w:spacing w:line="300" w:lineRule="exact"/>
                </w:pPr>
              </w:pPrChange>
            </w:pPr>
          </w:p>
        </w:tc>
      </w:tr>
      <w:tr w:rsidR="009D2DA4" w:rsidRPr="009D2DA4" w:rsidDel="009D70AA" w:rsidTr="00264FCB">
        <w:tblPrEx>
          <w:tblLook w:val="04A0" w:firstRow="1" w:lastRow="0" w:firstColumn="1" w:lastColumn="0" w:noHBand="0" w:noVBand="1"/>
        </w:tblPrEx>
        <w:trPr>
          <w:trHeight w:hRule="exact" w:val="908"/>
          <w:jc w:val="center"/>
          <w:ins w:id="9454" w:author="于龙(拟稿人校对)" w:date="2020-08-31T16:56:00Z"/>
          <w:del w:id="9455" w:author="宁夏局文秘" w:date="2020-09-30T18:02:00Z"/>
        </w:trPr>
        <w:tc>
          <w:tcPr>
            <w:tcW w:w="393" w:type="pct"/>
            <w:vMerge w:val="restart"/>
            <w:vAlign w:val="center"/>
          </w:tcPr>
          <w:p w:rsidR="009D2DA4" w:rsidRPr="009D2DA4" w:rsidDel="009D70AA" w:rsidRDefault="009D2DA4">
            <w:pPr>
              <w:spacing w:beforeLines="50" w:before="156" w:afterLines="200" w:after="624" w:line="440" w:lineRule="exact"/>
              <w:jc w:val="center"/>
              <w:rPr>
                <w:ins w:id="9456" w:author="于龙(拟稿人校对)" w:date="2020-08-31T16:56:00Z"/>
                <w:del w:id="9457" w:author="宁夏局文秘" w:date="2020-09-30T18:02:00Z"/>
                <w:rFonts w:ascii="宋体" w:hAnsi="宋体"/>
                <w:sz w:val="18"/>
                <w:szCs w:val="32"/>
              </w:rPr>
              <w:pPrChange w:id="9458" w:author="宁夏局文秘" w:date="2020-09-30T18:02:00Z">
                <w:pPr>
                  <w:spacing w:line="300" w:lineRule="exact"/>
                  <w:jc w:val="center"/>
                </w:pPr>
              </w:pPrChange>
            </w:pPr>
            <w:ins w:id="9459" w:author="于龙(拟稿人校对)" w:date="2020-08-31T16:56:00Z">
              <w:del w:id="9460" w:author="宁夏局文秘" w:date="2020-09-30T18:02:00Z">
                <w:r w:rsidRPr="009D2DA4" w:rsidDel="009D70AA">
                  <w:rPr>
                    <w:rFonts w:ascii="宋体" w:hAnsi="宋体" w:hint="eastAsia"/>
                    <w:sz w:val="18"/>
                    <w:szCs w:val="32"/>
                  </w:rPr>
                  <w:delText>6.社会责任（5分）</w:delText>
                </w:r>
              </w:del>
            </w:ins>
          </w:p>
        </w:tc>
        <w:tc>
          <w:tcPr>
            <w:tcW w:w="449" w:type="pct"/>
            <w:vAlign w:val="center"/>
          </w:tcPr>
          <w:p w:rsidR="009D2DA4" w:rsidRPr="009D2DA4" w:rsidDel="009D70AA" w:rsidRDefault="009D2DA4">
            <w:pPr>
              <w:spacing w:beforeLines="50" w:before="156" w:afterLines="200" w:after="624" w:line="440" w:lineRule="exact"/>
              <w:jc w:val="center"/>
              <w:rPr>
                <w:ins w:id="9461" w:author="于龙(拟稿人校对)" w:date="2020-08-31T16:56:00Z"/>
                <w:del w:id="9462" w:author="宁夏局文秘" w:date="2020-09-30T18:02:00Z"/>
                <w:rFonts w:ascii="宋体" w:hAnsi="宋体"/>
                <w:sz w:val="18"/>
                <w:szCs w:val="32"/>
              </w:rPr>
              <w:pPrChange w:id="9463" w:author="宁夏局文秘" w:date="2020-09-30T18:02:00Z">
                <w:pPr>
                  <w:spacing w:line="300" w:lineRule="exact"/>
                  <w:jc w:val="center"/>
                </w:pPr>
              </w:pPrChange>
            </w:pPr>
            <w:ins w:id="9464" w:author="于龙(拟稿人校对)" w:date="2020-08-31T16:56:00Z">
              <w:del w:id="9465" w:author="宁夏局文秘" w:date="2020-09-30T18:02:00Z">
                <w:r w:rsidRPr="009D2DA4" w:rsidDel="009D70AA">
                  <w:rPr>
                    <w:rFonts w:ascii="宋体" w:hAnsi="宋体" w:hint="eastAsia"/>
                    <w:sz w:val="18"/>
                    <w:szCs w:val="32"/>
                  </w:rPr>
                  <w:delText>6.1劳动者权益</w:delText>
                </w:r>
              </w:del>
            </w:ins>
          </w:p>
        </w:tc>
        <w:tc>
          <w:tcPr>
            <w:tcW w:w="195" w:type="pct"/>
            <w:vAlign w:val="center"/>
          </w:tcPr>
          <w:p w:rsidR="009D2DA4" w:rsidRPr="009D2DA4" w:rsidDel="009D70AA" w:rsidRDefault="009D2DA4">
            <w:pPr>
              <w:spacing w:beforeLines="50" w:before="156" w:afterLines="200" w:after="624" w:line="440" w:lineRule="exact"/>
              <w:jc w:val="center"/>
              <w:rPr>
                <w:ins w:id="9466" w:author="于龙(拟稿人校对)" w:date="2020-08-31T16:56:00Z"/>
                <w:del w:id="9467" w:author="宁夏局文秘" w:date="2020-09-30T18:02:00Z"/>
                <w:rFonts w:ascii="宋体" w:hAnsi="宋体"/>
                <w:sz w:val="18"/>
                <w:szCs w:val="32"/>
              </w:rPr>
              <w:pPrChange w:id="9468" w:author="宁夏局文秘" w:date="2020-09-30T18:02:00Z">
                <w:pPr>
                  <w:spacing w:line="300" w:lineRule="exact"/>
                  <w:jc w:val="center"/>
                </w:pPr>
              </w:pPrChange>
            </w:pPr>
            <w:ins w:id="9469" w:author="于龙(拟稿人校对)" w:date="2020-08-31T16:56:00Z">
              <w:del w:id="9470" w:author="宁夏局文秘" w:date="2020-09-30T18:02:00Z">
                <w:r w:rsidRPr="009D2DA4" w:rsidDel="009D70AA">
                  <w:rPr>
                    <w:rFonts w:ascii="宋体" w:hAnsi="宋体" w:hint="eastAsia"/>
                    <w:sz w:val="18"/>
                    <w:szCs w:val="32"/>
                  </w:rPr>
                  <w:delText>1</w:delText>
                </w:r>
              </w:del>
            </w:ins>
          </w:p>
        </w:tc>
        <w:tc>
          <w:tcPr>
            <w:tcW w:w="2150" w:type="pct"/>
            <w:vAlign w:val="center"/>
          </w:tcPr>
          <w:p w:rsidR="009D2DA4" w:rsidRPr="009D2DA4" w:rsidDel="009D70AA" w:rsidRDefault="009D2DA4">
            <w:pPr>
              <w:spacing w:beforeLines="50" w:before="156" w:afterLines="200" w:after="624" w:line="440" w:lineRule="exact"/>
              <w:jc w:val="center"/>
              <w:rPr>
                <w:ins w:id="9471" w:author="于龙(拟稿人校对)" w:date="2020-08-31T16:56:00Z"/>
                <w:del w:id="9472" w:author="宁夏局文秘" w:date="2020-09-30T18:02:00Z"/>
                <w:rFonts w:ascii="宋体" w:hAnsi="宋体"/>
                <w:sz w:val="18"/>
                <w:szCs w:val="32"/>
              </w:rPr>
              <w:pPrChange w:id="9473" w:author="宁夏局文秘" w:date="2020-09-30T18:02:00Z">
                <w:pPr>
                  <w:spacing w:line="300" w:lineRule="exact"/>
                </w:pPr>
              </w:pPrChange>
            </w:pPr>
            <w:ins w:id="9474" w:author="于龙(拟稿人校对)" w:date="2020-08-31T16:56:00Z">
              <w:del w:id="9475" w:author="宁夏局文秘" w:date="2020-09-30T18:02:00Z">
                <w:r w:rsidRPr="009D2DA4" w:rsidDel="009D70AA">
                  <w:rPr>
                    <w:rFonts w:ascii="宋体" w:hAnsi="宋体" w:hint="eastAsia"/>
                    <w:sz w:val="18"/>
                    <w:szCs w:val="32"/>
                  </w:rPr>
                  <w:delText>按时足额发放职工工资报酬，为职工缴纳各种保险和住房公积金的，得1分，拖欠或克扣劳动者工资报酬，未按时足额缴纳或缴纳不全的不得分。</w:delText>
                </w:r>
              </w:del>
            </w:ins>
          </w:p>
        </w:tc>
        <w:tc>
          <w:tcPr>
            <w:tcW w:w="549" w:type="pct"/>
            <w:vAlign w:val="center"/>
          </w:tcPr>
          <w:p w:rsidR="009D2DA4" w:rsidRPr="009D2DA4" w:rsidDel="009D70AA" w:rsidRDefault="009D2DA4">
            <w:pPr>
              <w:spacing w:beforeLines="50" w:before="156" w:afterLines="200" w:after="624" w:line="440" w:lineRule="exact"/>
              <w:jc w:val="center"/>
              <w:rPr>
                <w:ins w:id="9476" w:author="于龙(拟稿人校对)" w:date="2020-08-31T16:56:00Z"/>
                <w:del w:id="9477" w:author="宁夏局文秘" w:date="2020-09-30T18:02:00Z"/>
                <w:rFonts w:ascii="宋体" w:hAnsi="宋体"/>
                <w:sz w:val="15"/>
                <w:szCs w:val="15"/>
              </w:rPr>
              <w:pPrChange w:id="9478" w:author="宁夏局文秘" w:date="2020-09-30T18:02:00Z">
                <w:pPr>
                  <w:spacing w:line="300" w:lineRule="exact"/>
                </w:pPr>
              </w:pPrChange>
            </w:pPr>
            <w:ins w:id="9479" w:author="于龙(拟稿人校对)" w:date="2020-08-31T16:56:00Z">
              <w:del w:id="9480" w:author="宁夏局文秘" w:date="2020-09-30T18:02:00Z">
                <w:r w:rsidRPr="009D2DA4" w:rsidDel="009D70AA">
                  <w:rPr>
                    <w:rFonts w:ascii="宋体" w:hAnsi="宋体" w:hint="eastAsia"/>
                    <w:sz w:val="15"/>
                    <w:szCs w:val="15"/>
                  </w:rPr>
                  <w:delText>以工资发放表、保险和住房公积金缴纳信息为准</w:delText>
                </w:r>
              </w:del>
            </w:ins>
          </w:p>
        </w:tc>
        <w:tc>
          <w:tcPr>
            <w:tcW w:w="699" w:type="pct"/>
            <w:vAlign w:val="center"/>
          </w:tcPr>
          <w:p w:rsidR="009D2DA4" w:rsidRPr="009D2DA4" w:rsidDel="009D70AA" w:rsidRDefault="009D2DA4">
            <w:pPr>
              <w:spacing w:beforeLines="50" w:before="156" w:afterLines="200" w:after="624" w:line="440" w:lineRule="exact"/>
              <w:jc w:val="center"/>
              <w:rPr>
                <w:ins w:id="9481" w:author="于龙(拟稿人校对)" w:date="2020-08-31T16:56:00Z"/>
                <w:del w:id="9482" w:author="宁夏局文秘" w:date="2020-09-30T18:02:00Z"/>
                <w:rFonts w:ascii="宋体" w:hAnsi="宋体"/>
                <w:sz w:val="18"/>
                <w:szCs w:val="32"/>
              </w:rPr>
              <w:pPrChange w:id="9483" w:author="宁夏局文秘" w:date="2020-09-30T18:02:00Z">
                <w:pPr>
                  <w:spacing w:line="300" w:lineRule="exact"/>
                </w:pPr>
              </w:pPrChange>
            </w:pPr>
          </w:p>
        </w:tc>
        <w:tc>
          <w:tcPr>
            <w:tcW w:w="302" w:type="pct"/>
          </w:tcPr>
          <w:p w:rsidR="009D2DA4" w:rsidRPr="009D2DA4" w:rsidDel="009D70AA" w:rsidRDefault="009D2DA4">
            <w:pPr>
              <w:spacing w:beforeLines="50" w:before="156" w:afterLines="200" w:after="624" w:line="440" w:lineRule="exact"/>
              <w:jc w:val="center"/>
              <w:rPr>
                <w:ins w:id="9484" w:author="于龙(拟稿人校对)" w:date="2020-08-31T16:56:00Z"/>
                <w:del w:id="9485" w:author="宁夏局文秘" w:date="2020-09-30T18:02:00Z"/>
                <w:rFonts w:ascii="宋体" w:hAnsi="宋体"/>
                <w:sz w:val="18"/>
                <w:szCs w:val="32"/>
              </w:rPr>
              <w:pPrChange w:id="9486" w:author="宁夏局文秘" w:date="2020-09-30T18:02:00Z">
                <w:pPr>
                  <w:spacing w:line="300" w:lineRule="exact"/>
                </w:pPr>
              </w:pPrChange>
            </w:pPr>
          </w:p>
        </w:tc>
        <w:tc>
          <w:tcPr>
            <w:tcW w:w="263" w:type="pct"/>
            <w:gridSpan w:val="2"/>
          </w:tcPr>
          <w:p w:rsidR="009D2DA4" w:rsidRPr="009D2DA4" w:rsidDel="009D70AA" w:rsidRDefault="009D2DA4">
            <w:pPr>
              <w:spacing w:beforeLines="50" w:before="156" w:afterLines="200" w:after="624" w:line="440" w:lineRule="exact"/>
              <w:jc w:val="center"/>
              <w:rPr>
                <w:ins w:id="9487" w:author="于龙(拟稿人校对)" w:date="2020-08-31T16:56:00Z"/>
                <w:del w:id="9488" w:author="宁夏局文秘" w:date="2020-09-30T18:02:00Z"/>
                <w:rFonts w:ascii="宋体" w:hAnsi="宋体"/>
                <w:sz w:val="18"/>
                <w:szCs w:val="32"/>
              </w:rPr>
              <w:pPrChange w:id="9489" w:author="宁夏局文秘" w:date="2020-09-30T18:02:00Z">
                <w:pPr>
                  <w:spacing w:line="300" w:lineRule="exact"/>
                </w:pPr>
              </w:pPrChange>
            </w:pPr>
          </w:p>
        </w:tc>
      </w:tr>
      <w:tr w:rsidR="009D2DA4" w:rsidRPr="009D2DA4" w:rsidDel="009D70AA" w:rsidTr="00264FCB">
        <w:tblPrEx>
          <w:tblLook w:val="04A0" w:firstRow="1" w:lastRow="0" w:firstColumn="1" w:lastColumn="0" w:noHBand="0" w:noVBand="1"/>
        </w:tblPrEx>
        <w:trPr>
          <w:trHeight w:hRule="exact" w:val="790"/>
          <w:jc w:val="center"/>
          <w:ins w:id="9490" w:author="于龙(拟稿人校对)" w:date="2020-08-31T16:56:00Z"/>
          <w:del w:id="9491" w:author="宁夏局文秘" w:date="2020-09-30T18:02:00Z"/>
        </w:trPr>
        <w:tc>
          <w:tcPr>
            <w:tcW w:w="393" w:type="pct"/>
            <w:vMerge/>
            <w:vAlign w:val="center"/>
          </w:tcPr>
          <w:p w:rsidR="009D2DA4" w:rsidRPr="009D2DA4" w:rsidDel="009D70AA" w:rsidRDefault="009D2DA4">
            <w:pPr>
              <w:spacing w:beforeLines="50" w:before="156" w:afterLines="200" w:after="624" w:line="440" w:lineRule="exact"/>
              <w:jc w:val="center"/>
              <w:rPr>
                <w:ins w:id="9492" w:author="于龙(拟稿人校对)" w:date="2020-08-31T16:56:00Z"/>
                <w:del w:id="9493" w:author="宁夏局文秘" w:date="2020-09-30T18:02:00Z"/>
                <w:rFonts w:ascii="宋体" w:hAnsi="宋体"/>
                <w:sz w:val="18"/>
                <w:szCs w:val="32"/>
              </w:rPr>
              <w:pPrChange w:id="9494" w:author="宁夏局文秘" w:date="2020-09-30T18:02:00Z">
                <w:pPr>
                  <w:widowControl/>
                  <w:jc w:val="left"/>
                </w:pPr>
              </w:pPrChange>
            </w:pPr>
          </w:p>
        </w:tc>
        <w:tc>
          <w:tcPr>
            <w:tcW w:w="449" w:type="pct"/>
            <w:vAlign w:val="center"/>
          </w:tcPr>
          <w:p w:rsidR="009D2DA4" w:rsidRPr="009D2DA4" w:rsidDel="009D70AA" w:rsidRDefault="009D2DA4">
            <w:pPr>
              <w:spacing w:beforeLines="50" w:before="156" w:afterLines="200" w:after="624" w:line="440" w:lineRule="exact"/>
              <w:jc w:val="center"/>
              <w:rPr>
                <w:ins w:id="9495" w:author="于龙(拟稿人校对)" w:date="2020-08-31T16:56:00Z"/>
                <w:del w:id="9496" w:author="宁夏局文秘" w:date="2020-09-30T18:02:00Z"/>
                <w:rFonts w:ascii="宋体" w:hAnsi="宋体"/>
                <w:sz w:val="18"/>
                <w:szCs w:val="32"/>
              </w:rPr>
              <w:pPrChange w:id="9497" w:author="宁夏局文秘" w:date="2020-09-30T18:02:00Z">
                <w:pPr>
                  <w:spacing w:line="300" w:lineRule="exact"/>
                  <w:jc w:val="center"/>
                </w:pPr>
              </w:pPrChange>
            </w:pPr>
            <w:ins w:id="9498" w:author="于龙(拟稿人校对)" w:date="2020-08-31T16:56:00Z">
              <w:del w:id="9499" w:author="宁夏局文秘" w:date="2020-09-30T18:02:00Z">
                <w:r w:rsidRPr="009D2DA4" w:rsidDel="009D70AA">
                  <w:rPr>
                    <w:rFonts w:ascii="宋体" w:hAnsi="宋体" w:hint="eastAsia"/>
                    <w:sz w:val="18"/>
                    <w:szCs w:val="32"/>
                  </w:rPr>
                  <w:delText>6.2投诉和申诉</w:delText>
                </w:r>
              </w:del>
            </w:ins>
          </w:p>
        </w:tc>
        <w:tc>
          <w:tcPr>
            <w:tcW w:w="195" w:type="pct"/>
            <w:vAlign w:val="center"/>
          </w:tcPr>
          <w:p w:rsidR="009D2DA4" w:rsidRPr="009D2DA4" w:rsidDel="009D70AA" w:rsidRDefault="009D2DA4">
            <w:pPr>
              <w:spacing w:beforeLines="50" w:before="156" w:afterLines="200" w:after="624" w:line="440" w:lineRule="exact"/>
              <w:jc w:val="center"/>
              <w:rPr>
                <w:ins w:id="9500" w:author="于龙(拟稿人校对)" w:date="2020-08-31T16:56:00Z"/>
                <w:del w:id="9501" w:author="宁夏局文秘" w:date="2020-09-30T18:02:00Z"/>
                <w:rFonts w:ascii="宋体" w:hAnsi="宋体"/>
                <w:sz w:val="18"/>
                <w:szCs w:val="32"/>
              </w:rPr>
              <w:pPrChange w:id="9502" w:author="宁夏局文秘" w:date="2020-09-30T18:02:00Z">
                <w:pPr>
                  <w:spacing w:line="300" w:lineRule="exact"/>
                  <w:jc w:val="center"/>
                </w:pPr>
              </w:pPrChange>
            </w:pPr>
            <w:ins w:id="9503" w:author="于龙(拟稿人校对)" w:date="2020-08-31T16:56:00Z">
              <w:del w:id="9504" w:author="宁夏局文秘" w:date="2020-09-30T18:02:00Z">
                <w:r w:rsidRPr="009D2DA4" w:rsidDel="009D70AA">
                  <w:rPr>
                    <w:rFonts w:ascii="宋体" w:hAnsi="宋体" w:hint="eastAsia"/>
                    <w:sz w:val="18"/>
                    <w:szCs w:val="32"/>
                  </w:rPr>
                  <w:delText>1</w:delText>
                </w:r>
              </w:del>
            </w:ins>
          </w:p>
        </w:tc>
        <w:tc>
          <w:tcPr>
            <w:tcW w:w="2150" w:type="pct"/>
            <w:vAlign w:val="center"/>
          </w:tcPr>
          <w:p w:rsidR="009D2DA4" w:rsidRPr="009D2DA4" w:rsidDel="009D70AA" w:rsidRDefault="009D2DA4">
            <w:pPr>
              <w:spacing w:beforeLines="50" w:before="156" w:afterLines="200" w:after="624" w:line="440" w:lineRule="exact"/>
              <w:jc w:val="center"/>
              <w:rPr>
                <w:ins w:id="9505" w:author="于龙(拟稿人校对)" w:date="2020-08-31T16:56:00Z"/>
                <w:del w:id="9506" w:author="宁夏局文秘" w:date="2020-09-30T18:02:00Z"/>
                <w:rFonts w:ascii="宋体" w:hAnsi="宋体"/>
                <w:sz w:val="18"/>
                <w:szCs w:val="32"/>
              </w:rPr>
              <w:pPrChange w:id="9507" w:author="宁夏局文秘" w:date="2020-09-30T18:02:00Z">
                <w:pPr>
                  <w:spacing w:line="300" w:lineRule="exact"/>
                </w:pPr>
              </w:pPrChange>
            </w:pPr>
            <w:ins w:id="9508" w:author="于龙(拟稿人校对)" w:date="2020-08-31T16:56:00Z">
              <w:del w:id="9509" w:author="宁夏局文秘" w:date="2020-09-30T18:02:00Z">
                <w:r w:rsidRPr="009D2DA4" w:rsidDel="009D70AA">
                  <w:rPr>
                    <w:rFonts w:ascii="宋体" w:hAnsi="宋体" w:hint="eastAsia"/>
                    <w:sz w:val="18"/>
                    <w:szCs w:val="32"/>
                  </w:rPr>
                  <w:delText>无投诉和申诉，或妥善解决投诉和申诉未造成不良社会影响的，得1分，否则不得分。</w:delText>
                </w:r>
              </w:del>
            </w:ins>
          </w:p>
        </w:tc>
        <w:tc>
          <w:tcPr>
            <w:tcW w:w="549" w:type="pct"/>
            <w:vAlign w:val="center"/>
          </w:tcPr>
          <w:p w:rsidR="009D2DA4" w:rsidRPr="009D2DA4" w:rsidDel="009D70AA" w:rsidRDefault="009D2DA4">
            <w:pPr>
              <w:spacing w:beforeLines="50" w:before="156" w:afterLines="200" w:after="624" w:line="440" w:lineRule="exact"/>
              <w:jc w:val="center"/>
              <w:rPr>
                <w:ins w:id="9510" w:author="于龙(拟稿人校对)" w:date="2020-08-31T16:56:00Z"/>
                <w:del w:id="9511" w:author="宁夏局文秘" w:date="2020-09-30T18:02:00Z"/>
                <w:rFonts w:ascii="宋体" w:hAnsi="宋体"/>
                <w:sz w:val="18"/>
                <w:szCs w:val="32"/>
              </w:rPr>
              <w:pPrChange w:id="9512" w:author="宁夏局文秘" w:date="2020-09-30T18:02:00Z">
                <w:pPr>
                  <w:spacing w:line="300" w:lineRule="exact"/>
                </w:pPr>
              </w:pPrChange>
            </w:pPr>
            <w:ins w:id="9513" w:author="于龙(拟稿人校对)" w:date="2020-08-31T16:56:00Z">
              <w:del w:id="9514" w:author="宁夏局文秘" w:date="2020-09-30T18:02:00Z">
                <w:r w:rsidRPr="009D2DA4" w:rsidDel="009D70AA">
                  <w:rPr>
                    <w:rFonts w:ascii="宋体" w:hAnsi="宋体" w:hint="eastAsia"/>
                    <w:sz w:val="18"/>
                    <w:szCs w:val="32"/>
                  </w:rPr>
                  <w:delText>以接到的社会投诉为准</w:delText>
                </w:r>
              </w:del>
            </w:ins>
          </w:p>
        </w:tc>
        <w:tc>
          <w:tcPr>
            <w:tcW w:w="699" w:type="pct"/>
            <w:vAlign w:val="center"/>
          </w:tcPr>
          <w:p w:rsidR="009D2DA4" w:rsidRPr="009D2DA4" w:rsidDel="009D70AA" w:rsidRDefault="009D2DA4">
            <w:pPr>
              <w:spacing w:beforeLines="50" w:before="156" w:afterLines="200" w:after="624" w:line="440" w:lineRule="exact"/>
              <w:jc w:val="center"/>
              <w:rPr>
                <w:ins w:id="9515" w:author="于龙(拟稿人校对)" w:date="2020-08-31T16:56:00Z"/>
                <w:del w:id="9516" w:author="宁夏局文秘" w:date="2020-09-30T18:02:00Z"/>
                <w:rFonts w:ascii="宋体" w:hAnsi="宋体"/>
                <w:sz w:val="18"/>
                <w:szCs w:val="32"/>
              </w:rPr>
              <w:pPrChange w:id="9517" w:author="宁夏局文秘" w:date="2020-09-30T18:02:00Z">
                <w:pPr>
                  <w:spacing w:line="300" w:lineRule="exact"/>
                </w:pPr>
              </w:pPrChange>
            </w:pPr>
          </w:p>
        </w:tc>
        <w:tc>
          <w:tcPr>
            <w:tcW w:w="302" w:type="pct"/>
          </w:tcPr>
          <w:p w:rsidR="009D2DA4" w:rsidRPr="009D2DA4" w:rsidDel="009D70AA" w:rsidRDefault="009D2DA4">
            <w:pPr>
              <w:spacing w:beforeLines="50" w:before="156" w:afterLines="200" w:after="624" w:line="440" w:lineRule="exact"/>
              <w:jc w:val="center"/>
              <w:rPr>
                <w:ins w:id="9518" w:author="于龙(拟稿人校对)" w:date="2020-08-31T16:56:00Z"/>
                <w:del w:id="9519" w:author="宁夏局文秘" w:date="2020-09-30T18:02:00Z"/>
                <w:rFonts w:ascii="宋体" w:hAnsi="宋体"/>
                <w:sz w:val="18"/>
                <w:szCs w:val="32"/>
              </w:rPr>
              <w:pPrChange w:id="9520" w:author="宁夏局文秘" w:date="2020-09-30T18:02:00Z">
                <w:pPr>
                  <w:spacing w:line="300" w:lineRule="exact"/>
                </w:pPr>
              </w:pPrChange>
            </w:pPr>
          </w:p>
        </w:tc>
        <w:tc>
          <w:tcPr>
            <w:tcW w:w="263" w:type="pct"/>
            <w:gridSpan w:val="2"/>
          </w:tcPr>
          <w:p w:rsidR="009D2DA4" w:rsidRPr="009D2DA4" w:rsidDel="009D70AA" w:rsidRDefault="009D2DA4">
            <w:pPr>
              <w:spacing w:beforeLines="50" w:before="156" w:afterLines="200" w:after="624" w:line="440" w:lineRule="exact"/>
              <w:jc w:val="center"/>
              <w:rPr>
                <w:ins w:id="9521" w:author="于龙(拟稿人校对)" w:date="2020-08-31T16:56:00Z"/>
                <w:del w:id="9522" w:author="宁夏局文秘" w:date="2020-09-30T18:02:00Z"/>
                <w:rFonts w:ascii="宋体" w:hAnsi="宋体"/>
                <w:sz w:val="18"/>
                <w:szCs w:val="32"/>
              </w:rPr>
              <w:pPrChange w:id="9523" w:author="宁夏局文秘" w:date="2020-09-30T18:02:00Z">
                <w:pPr>
                  <w:spacing w:line="300" w:lineRule="exact"/>
                </w:pPr>
              </w:pPrChange>
            </w:pPr>
          </w:p>
        </w:tc>
      </w:tr>
      <w:tr w:rsidR="009D2DA4" w:rsidRPr="009D2DA4" w:rsidDel="009D70AA" w:rsidTr="00264FCB">
        <w:tblPrEx>
          <w:tblLook w:val="04A0" w:firstRow="1" w:lastRow="0" w:firstColumn="1" w:lastColumn="0" w:noHBand="0" w:noVBand="1"/>
        </w:tblPrEx>
        <w:trPr>
          <w:trHeight w:hRule="exact" w:val="1269"/>
          <w:jc w:val="center"/>
          <w:ins w:id="9524" w:author="于龙(拟稿人校对)" w:date="2020-08-31T16:56:00Z"/>
          <w:del w:id="9525" w:author="宁夏局文秘" w:date="2020-09-30T18:02:00Z"/>
        </w:trPr>
        <w:tc>
          <w:tcPr>
            <w:tcW w:w="393" w:type="pct"/>
            <w:vMerge/>
            <w:vAlign w:val="center"/>
          </w:tcPr>
          <w:p w:rsidR="009D2DA4" w:rsidRPr="009D2DA4" w:rsidDel="009D70AA" w:rsidRDefault="009D2DA4">
            <w:pPr>
              <w:spacing w:beforeLines="50" w:before="156" w:afterLines="200" w:after="624" w:line="440" w:lineRule="exact"/>
              <w:jc w:val="center"/>
              <w:rPr>
                <w:ins w:id="9526" w:author="于龙(拟稿人校对)" w:date="2020-08-31T16:56:00Z"/>
                <w:del w:id="9527" w:author="宁夏局文秘" w:date="2020-09-30T18:02:00Z"/>
                <w:rFonts w:ascii="宋体" w:hAnsi="宋体"/>
                <w:sz w:val="18"/>
                <w:szCs w:val="32"/>
              </w:rPr>
              <w:pPrChange w:id="9528" w:author="宁夏局文秘" w:date="2020-09-30T18:02:00Z">
                <w:pPr>
                  <w:widowControl/>
                  <w:jc w:val="left"/>
                </w:pPr>
              </w:pPrChange>
            </w:pPr>
          </w:p>
        </w:tc>
        <w:tc>
          <w:tcPr>
            <w:tcW w:w="449" w:type="pct"/>
            <w:vAlign w:val="center"/>
          </w:tcPr>
          <w:p w:rsidR="009D2DA4" w:rsidRPr="009D2DA4" w:rsidDel="009D70AA" w:rsidRDefault="009D2DA4">
            <w:pPr>
              <w:spacing w:beforeLines="50" w:before="156" w:afterLines="200" w:after="624" w:line="440" w:lineRule="exact"/>
              <w:jc w:val="center"/>
              <w:rPr>
                <w:ins w:id="9529" w:author="于龙(拟稿人校对)" w:date="2020-08-31T16:56:00Z"/>
                <w:del w:id="9530" w:author="宁夏局文秘" w:date="2020-09-30T18:02:00Z"/>
                <w:rFonts w:ascii="宋体" w:hAnsi="宋体"/>
                <w:sz w:val="18"/>
                <w:szCs w:val="32"/>
              </w:rPr>
              <w:pPrChange w:id="9531" w:author="宁夏局文秘" w:date="2020-09-30T18:02:00Z">
                <w:pPr>
                  <w:spacing w:line="300" w:lineRule="exact"/>
                </w:pPr>
              </w:pPrChange>
            </w:pPr>
            <w:ins w:id="9532" w:author="于龙(拟稿人校对)" w:date="2020-08-31T16:56:00Z">
              <w:del w:id="9533" w:author="宁夏局文秘" w:date="2020-09-30T18:02:00Z">
                <w:r w:rsidRPr="009D2DA4" w:rsidDel="009D70AA">
                  <w:rPr>
                    <w:rFonts w:ascii="宋体" w:hAnsi="宋体" w:hint="eastAsia"/>
                    <w:sz w:val="18"/>
                    <w:szCs w:val="32"/>
                  </w:rPr>
                  <w:delText>6.3守法经营</w:delText>
                </w:r>
              </w:del>
            </w:ins>
          </w:p>
        </w:tc>
        <w:tc>
          <w:tcPr>
            <w:tcW w:w="195" w:type="pct"/>
            <w:vAlign w:val="center"/>
          </w:tcPr>
          <w:p w:rsidR="009D2DA4" w:rsidRPr="009D2DA4" w:rsidDel="009D70AA" w:rsidRDefault="009D2DA4">
            <w:pPr>
              <w:spacing w:beforeLines="50" w:before="156" w:afterLines="200" w:after="624" w:line="440" w:lineRule="exact"/>
              <w:jc w:val="center"/>
              <w:rPr>
                <w:ins w:id="9534" w:author="于龙(拟稿人校对)" w:date="2020-08-31T16:56:00Z"/>
                <w:del w:id="9535" w:author="宁夏局文秘" w:date="2020-09-30T18:02:00Z"/>
                <w:rFonts w:ascii="宋体" w:hAnsi="宋体"/>
                <w:sz w:val="18"/>
                <w:szCs w:val="32"/>
              </w:rPr>
              <w:pPrChange w:id="9536" w:author="宁夏局文秘" w:date="2020-09-30T18:02:00Z">
                <w:pPr>
                  <w:spacing w:line="300" w:lineRule="exact"/>
                  <w:jc w:val="center"/>
                </w:pPr>
              </w:pPrChange>
            </w:pPr>
            <w:ins w:id="9537" w:author="于龙(拟稿人校对)" w:date="2020-08-31T16:56:00Z">
              <w:del w:id="9538" w:author="宁夏局文秘" w:date="2020-09-30T18:02:00Z">
                <w:r w:rsidRPr="009D2DA4" w:rsidDel="009D70AA">
                  <w:rPr>
                    <w:rFonts w:ascii="宋体" w:hAnsi="宋体" w:hint="eastAsia"/>
                    <w:sz w:val="18"/>
                    <w:szCs w:val="32"/>
                  </w:rPr>
                  <w:delText>2</w:delText>
                </w:r>
              </w:del>
            </w:ins>
          </w:p>
        </w:tc>
        <w:tc>
          <w:tcPr>
            <w:tcW w:w="2150" w:type="pct"/>
            <w:vAlign w:val="center"/>
          </w:tcPr>
          <w:p w:rsidR="009D2DA4" w:rsidRPr="009D2DA4" w:rsidDel="009D70AA" w:rsidRDefault="009D2DA4">
            <w:pPr>
              <w:spacing w:beforeLines="50" w:before="156" w:afterLines="200" w:after="624" w:line="440" w:lineRule="exact"/>
              <w:jc w:val="center"/>
              <w:rPr>
                <w:ins w:id="9539" w:author="于龙(拟稿人校对)" w:date="2020-08-31T16:56:00Z"/>
                <w:del w:id="9540" w:author="宁夏局文秘" w:date="2020-09-30T18:02:00Z"/>
                <w:rFonts w:ascii="宋体" w:hAnsi="宋体"/>
                <w:sz w:val="18"/>
                <w:szCs w:val="32"/>
              </w:rPr>
              <w:pPrChange w:id="9541" w:author="宁夏局文秘" w:date="2020-09-30T18:02:00Z">
                <w:pPr>
                  <w:spacing w:line="300" w:lineRule="exact"/>
                </w:pPr>
              </w:pPrChange>
            </w:pPr>
            <w:ins w:id="9542" w:author="于龙(拟稿人校对)" w:date="2020-08-31T16:56:00Z">
              <w:del w:id="9543" w:author="宁夏局文秘" w:date="2020-09-30T18:02:00Z">
                <w:r w:rsidRPr="009D2DA4" w:rsidDel="009D70AA">
                  <w:rPr>
                    <w:rFonts w:ascii="宋体" w:hAnsi="宋体" w:hint="eastAsia"/>
                    <w:sz w:val="18"/>
                    <w:szCs w:val="32"/>
                  </w:rPr>
                  <w:delText>遵纪守法，无违反税务、物价、市场监管等规定和法律法规规章等行为的，得2分，否则不得分。</w:delText>
                </w:r>
              </w:del>
            </w:ins>
          </w:p>
        </w:tc>
        <w:tc>
          <w:tcPr>
            <w:tcW w:w="549" w:type="pct"/>
            <w:vAlign w:val="center"/>
          </w:tcPr>
          <w:p w:rsidR="009D2DA4" w:rsidRPr="009D2DA4" w:rsidDel="009D70AA" w:rsidRDefault="009D2DA4">
            <w:pPr>
              <w:spacing w:beforeLines="50" w:before="156" w:afterLines="200" w:after="624" w:line="440" w:lineRule="exact"/>
              <w:jc w:val="center"/>
              <w:rPr>
                <w:ins w:id="9544" w:author="于龙(拟稿人校对)" w:date="2020-08-31T16:56:00Z"/>
                <w:del w:id="9545" w:author="宁夏局文秘" w:date="2020-09-30T18:02:00Z"/>
                <w:rFonts w:ascii="宋体" w:hAnsi="宋体"/>
                <w:sz w:val="15"/>
                <w:szCs w:val="15"/>
              </w:rPr>
              <w:pPrChange w:id="9546" w:author="宁夏局文秘" w:date="2020-09-30T18:02:00Z">
                <w:pPr>
                  <w:spacing w:line="300" w:lineRule="exact"/>
                </w:pPr>
              </w:pPrChange>
            </w:pPr>
            <w:ins w:id="9547" w:author="于龙(拟稿人校对)" w:date="2020-08-31T16:56:00Z">
              <w:del w:id="9548" w:author="宁夏局文秘" w:date="2020-09-30T18:02:00Z">
                <w:r w:rsidRPr="009D2DA4" w:rsidDel="009D70AA">
                  <w:rPr>
                    <w:rFonts w:ascii="宋体" w:hAnsi="宋体" w:hint="eastAsia"/>
                    <w:sz w:val="15"/>
                    <w:szCs w:val="15"/>
                  </w:rPr>
                  <w:delText>以</w:delText>
                </w:r>
              </w:del>
              <w:del w:id="9549" w:author="宁夏局文秘" w:date="2020-09-29T16:11:00Z">
                <w:r w:rsidRPr="009D2DA4" w:rsidDel="00CF2C2D">
                  <w:rPr>
                    <w:rFonts w:ascii="宋体" w:hAnsi="宋体" w:hint="eastAsia"/>
                    <w:sz w:val="15"/>
                    <w:szCs w:val="15"/>
                  </w:rPr>
                  <w:delText>吉林省</w:delText>
                </w:r>
              </w:del>
              <w:del w:id="9550" w:author="宁夏局文秘" w:date="2020-09-30T18:02:00Z">
                <w:r w:rsidRPr="009D2DA4" w:rsidDel="009D70AA">
                  <w:rPr>
                    <w:rFonts w:ascii="宋体" w:hAnsi="宋体" w:hint="eastAsia"/>
                    <w:sz w:val="15"/>
                    <w:szCs w:val="15"/>
                  </w:rPr>
                  <w:delText>企业信用信息公示系统和其他部门、气象主管机构信用信息为准</w:delText>
                </w:r>
              </w:del>
            </w:ins>
          </w:p>
        </w:tc>
        <w:tc>
          <w:tcPr>
            <w:tcW w:w="699" w:type="pct"/>
            <w:vAlign w:val="center"/>
          </w:tcPr>
          <w:p w:rsidR="009D2DA4" w:rsidRPr="009D2DA4" w:rsidDel="009D70AA" w:rsidRDefault="009D2DA4">
            <w:pPr>
              <w:spacing w:beforeLines="50" w:before="156" w:afterLines="200" w:after="624" w:line="440" w:lineRule="exact"/>
              <w:jc w:val="center"/>
              <w:rPr>
                <w:ins w:id="9551" w:author="于龙(拟稿人校对)" w:date="2020-08-31T16:56:00Z"/>
                <w:del w:id="9552" w:author="宁夏局文秘" w:date="2020-09-30T18:02:00Z"/>
                <w:rFonts w:ascii="宋体" w:hAnsi="宋体"/>
                <w:sz w:val="15"/>
                <w:szCs w:val="15"/>
              </w:rPr>
              <w:pPrChange w:id="9553" w:author="宁夏局文秘" w:date="2020-09-30T18:02:00Z">
                <w:pPr>
                  <w:spacing w:line="300" w:lineRule="exact"/>
                </w:pPr>
              </w:pPrChange>
            </w:pPr>
          </w:p>
        </w:tc>
        <w:tc>
          <w:tcPr>
            <w:tcW w:w="302" w:type="pct"/>
          </w:tcPr>
          <w:p w:rsidR="009D2DA4" w:rsidRPr="009D2DA4" w:rsidDel="009D70AA" w:rsidRDefault="009D2DA4">
            <w:pPr>
              <w:spacing w:beforeLines="50" w:before="156" w:afterLines="200" w:after="624" w:line="440" w:lineRule="exact"/>
              <w:jc w:val="center"/>
              <w:rPr>
                <w:ins w:id="9554" w:author="于龙(拟稿人校对)" w:date="2020-08-31T16:56:00Z"/>
                <w:del w:id="9555" w:author="宁夏局文秘" w:date="2020-09-30T18:02:00Z"/>
                <w:rFonts w:ascii="宋体" w:hAnsi="宋体"/>
                <w:sz w:val="18"/>
                <w:szCs w:val="32"/>
              </w:rPr>
              <w:pPrChange w:id="9556" w:author="宁夏局文秘" w:date="2020-09-30T18:02:00Z">
                <w:pPr>
                  <w:spacing w:line="300" w:lineRule="exact"/>
                </w:pPr>
              </w:pPrChange>
            </w:pPr>
          </w:p>
        </w:tc>
        <w:tc>
          <w:tcPr>
            <w:tcW w:w="263" w:type="pct"/>
            <w:gridSpan w:val="2"/>
          </w:tcPr>
          <w:p w:rsidR="009D2DA4" w:rsidRPr="009D2DA4" w:rsidDel="009D70AA" w:rsidRDefault="009D2DA4">
            <w:pPr>
              <w:spacing w:beforeLines="50" w:before="156" w:afterLines="200" w:after="624" w:line="440" w:lineRule="exact"/>
              <w:jc w:val="center"/>
              <w:rPr>
                <w:ins w:id="9557" w:author="于龙(拟稿人校对)" w:date="2020-08-31T16:56:00Z"/>
                <w:del w:id="9558" w:author="宁夏局文秘" w:date="2020-09-30T18:02:00Z"/>
                <w:rFonts w:ascii="宋体" w:hAnsi="宋体"/>
                <w:sz w:val="18"/>
                <w:szCs w:val="32"/>
              </w:rPr>
              <w:pPrChange w:id="9559" w:author="宁夏局文秘" w:date="2020-09-30T18:02:00Z">
                <w:pPr>
                  <w:spacing w:line="300" w:lineRule="exact"/>
                </w:pPr>
              </w:pPrChange>
            </w:pPr>
          </w:p>
        </w:tc>
      </w:tr>
      <w:tr w:rsidR="009D2DA4" w:rsidRPr="009D2DA4" w:rsidDel="009D70AA" w:rsidTr="00264FCB">
        <w:tblPrEx>
          <w:tblLook w:val="04A0" w:firstRow="1" w:lastRow="0" w:firstColumn="1" w:lastColumn="0" w:noHBand="0" w:noVBand="1"/>
        </w:tblPrEx>
        <w:trPr>
          <w:trHeight w:hRule="exact" w:val="680"/>
          <w:jc w:val="center"/>
          <w:ins w:id="9560" w:author="于龙(拟稿人校对)" w:date="2020-08-31T16:56:00Z"/>
          <w:del w:id="9561" w:author="宁夏局文秘" w:date="2020-09-30T18:02:00Z"/>
        </w:trPr>
        <w:tc>
          <w:tcPr>
            <w:tcW w:w="393" w:type="pct"/>
            <w:vMerge/>
            <w:vAlign w:val="center"/>
          </w:tcPr>
          <w:p w:rsidR="009D2DA4" w:rsidRPr="009D2DA4" w:rsidDel="009D70AA" w:rsidRDefault="009D2DA4">
            <w:pPr>
              <w:spacing w:beforeLines="50" w:before="156" w:afterLines="200" w:after="624" w:line="440" w:lineRule="exact"/>
              <w:jc w:val="center"/>
              <w:rPr>
                <w:ins w:id="9562" w:author="于龙(拟稿人校对)" w:date="2020-08-31T16:56:00Z"/>
                <w:del w:id="9563" w:author="宁夏局文秘" w:date="2020-09-30T18:02:00Z"/>
                <w:rFonts w:ascii="宋体" w:hAnsi="宋体"/>
                <w:sz w:val="18"/>
                <w:szCs w:val="32"/>
              </w:rPr>
              <w:pPrChange w:id="9564" w:author="宁夏局文秘" w:date="2020-09-30T18:02:00Z">
                <w:pPr>
                  <w:widowControl/>
                  <w:jc w:val="left"/>
                </w:pPr>
              </w:pPrChange>
            </w:pPr>
          </w:p>
        </w:tc>
        <w:tc>
          <w:tcPr>
            <w:tcW w:w="449" w:type="pct"/>
            <w:vAlign w:val="center"/>
          </w:tcPr>
          <w:p w:rsidR="009D2DA4" w:rsidRPr="009D2DA4" w:rsidDel="009D70AA" w:rsidRDefault="009D2DA4">
            <w:pPr>
              <w:spacing w:beforeLines="50" w:before="156" w:afterLines="200" w:after="624" w:line="440" w:lineRule="exact"/>
              <w:jc w:val="center"/>
              <w:rPr>
                <w:ins w:id="9565" w:author="于龙(拟稿人校对)" w:date="2020-08-31T16:56:00Z"/>
                <w:del w:id="9566" w:author="宁夏局文秘" w:date="2020-09-30T18:02:00Z"/>
                <w:rFonts w:ascii="宋体" w:hAnsi="宋体"/>
                <w:sz w:val="18"/>
                <w:szCs w:val="32"/>
              </w:rPr>
              <w:pPrChange w:id="9567" w:author="宁夏局文秘" w:date="2020-09-30T18:02:00Z">
                <w:pPr>
                  <w:spacing w:line="300" w:lineRule="exact"/>
                </w:pPr>
              </w:pPrChange>
            </w:pPr>
            <w:ins w:id="9568" w:author="于龙(拟稿人校对)" w:date="2020-08-31T16:56:00Z">
              <w:del w:id="9569" w:author="宁夏局文秘" w:date="2020-09-30T18:02:00Z">
                <w:r w:rsidRPr="009D2DA4" w:rsidDel="009D70AA">
                  <w:rPr>
                    <w:rFonts w:ascii="宋体" w:hAnsi="宋体" w:hint="eastAsia"/>
                    <w:sz w:val="18"/>
                    <w:szCs w:val="32"/>
                  </w:rPr>
                  <w:delText>6.4社会贡献</w:delText>
                </w:r>
              </w:del>
            </w:ins>
          </w:p>
        </w:tc>
        <w:tc>
          <w:tcPr>
            <w:tcW w:w="195" w:type="pct"/>
            <w:vAlign w:val="center"/>
          </w:tcPr>
          <w:p w:rsidR="009D2DA4" w:rsidRPr="009D2DA4" w:rsidDel="009D70AA" w:rsidRDefault="009D2DA4">
            <w:pPr>
              <w:spacing w:beforeLines="50" w:before="156" w:afterLines="200" w:after="624" w:line="440" w:lineRule="exact"/>
              <w:jc w:val="center"/>
              <w:rPr>
                <w:ins w:id="9570" w:author="于龙(拟稿人校对)" w:date="2020-08-31T16:56:00Z"/>
                <w:del w:id="9571" w:author="宁夏局文秘" w:date="2020-09-30T18:02:00Z"/>
                <w:rFonts w:ascii="宋体" w:hAnsi="宋体"/>
                <w:sz w:val="18"/>
                <w:szCs w:val="32"/>
              </w:rPr>
              <w:pPrChange w:id="9572" w:author="宁夏局文秘" w:date="2020-09-30T18:02:00Z">
                <w:pPr>
                  <w:spacing w:line="300" w:lineRule="exact"/>
                  <w:jc w:val="center"/>
                </w:pPr>
              </w:pPrChange>
            </w:pPr>
            <w:ins w:id="9573" w:author="于龙(拟稿人校对)" w:date="2020-08-31T16:56:00Z">
              <w:del w:id="9574" w:author="宁夏局文秘" w:date="2020-09-30T18:02:00Z">
                <w:r w:rsidRPr="009D2DA4" w:rsidDel="009D70AA">
                  <w:rPr>
                    <w:rFonts w:ascii="宋体" w:hAnsi="宋体" w:hint="eastAsia"/>
                    <w:sz w:val="18"/>
                    <w:szCs w:val="32"/>
                  </w:rPr>
                  <w:delText>1</w:delText>
                </w:r>
              </w:del>
            </w:ins>
          </w:p>
        </w:tc>
        <w:tc>
          <w:tcPr>
            <w:tcW w:w="2150" w:type="pct"/>
            <w:vAlign w:val="center"/>
          </w:tcPr>
          <w:p w:rsidR="009D2DA4" w:rsidRPr="009D2DA4" w:rsidDel="009D70AA" w:rsidRDefault="009D2DA4">
            <w:pPr>
              <w:spacing w:beforeLines="50" w:before="156" w:afterLines="200" w:after="624" w:line="440" w:lineRule="exact"/>
              <w:jc w:val="center"/>
              <w:rPr>
                <w:ins w:id="9575" w:author="于龙(拟稿人校对)" w:date="2020-08-31T16:56:00Z"/>
                <w:del w:id="9576" w:author="宁夏局文秘" w:date="2020-09-30T18:02:00Z"/>
                <w:rFonts w:ascii="宋体" w:hAnsi="宋体"/>
                <w:sz w:val="18"/>
                <w:szCs w:val="32"/>
              </w:rPr>
              <w:pPrChange w:id="9577" w:author="宁夏局文秘" w:date="2020-09-30T18:02:00Z">
                <w:pPr>
                  <w:spacing w:line="320" w:lineRule="exact"/>
                </w:pPr>
              </w:pPrChange>
            </w:pPr>
            <w:ins w:id="9578" w:author="于龙(拟稿人校对)" w:date="2020-08-31T16:56:00Z">
              <w:del w:id="9579" w:author="宁夏局文秘" w:date="2020-09-30T18:02:00Z">
                <w:r w:rsidRPr="009D2DA4" w:rsidDel="009D70AA">
                  <w:rPr>
                    <w:rFonts w:ascii="宋体" w:hAnsi="宋体" w:hint="eastAsia"/>
                    <w:sz w:val="18"/>
                    <w:szCs w:val="32"/>
                  </w:rPr>
                  <w:delText>有抢险救灾、公益助学、社会救助等行为，且得到县级及以上政府部门认可的，得1分。</w:delText>
                </w:r>
              </w:del>
            </w:ins>
          </w:p>
        </w:tc>
        <w:tc>
          <w:tcPr>
            <w:tcW w:w="549" w:type="pct"/>
            <w:vAlign w:val="center"/>
          </w:tcPr>
          <w:p w:rsidR="009D2DA4" w:rsidRPr="009D2DA4" w:rsidDel="009D70AA" w:rsidRDefault="009D2DA4">
            <w:pPr>
              <w:spacing w:beforeLines="50" w:before="156" w:afterLines="200" w:after="624" w:line="440" w:lineRule="exact"/>
              <w:jc w:val="center"/>
              <w:rPr>
                <w:ins w:id="9580" w:author="于龙(拟稿人校对)" w:date="2020-08-31T16:56:00Z"/>
                <w:del w:id="9581" w:author="宁夏局文秘" w:date="2020-09-30T18:02:00Z"/>
                <w:rFonts w:ascii="宋体" w:hAnsi="宋体"/>
                <w:sz w:val="18"/>
                <w:szCs w:val="32"/>
              </w:rPr>
              <w:pPrChange w:id="9582" w:author="宁夏局文秘" w:date="2020-09-30T18:02:00Z">
                <w:pPr>
                  <w:spacing w:line="300" w:lineRule="exact"/>
                </w:pPr>
              </w:pPrChange>
            </w:pPr>
            <w:ins w:id="9583" w:author="于龙(拟稿人校对)" w:date="2020-08-31T16:56:00Z">
              <w:del w:id="9584" w:author="宁夏局文秘" w:date="2020-09-30T18:02:00Z">
                <w:r w:rsidRPr="009D2DA4" w:rsidDel="009D70AA">
                  <w:rPr>
                    <w:rFonts w:ascii="宋体" w:hAnsi="宋体" w:hint="eastAsia"/>
                    <w:sz w:val="18"/>
                    <w:szCs w:val="32"/>
                  </w:rPr>
                  <w:delText>已荣誉证书为准</w:delText>
                </w:r>
              </w:del>
            </w:ins>
          </w:p>
        </w:tc>
        <w:tc>
          <w:tcPr>
            <w:tcW w:w="699" w:type="pct"/>
            <w:vAlign w:val="center"/>
          </w:tcPr>
          <w:p w:rsidR="009D2DA4" w:rsidRPr="009D2DA4" w:rsidDel="009D70AA" w:rsidRDefault="009D2DA4">
            <w:pPr>
              <w:spacing w:beforeLines="50" w:before="156" w:afterLines="200" w:after="624" w:line="440" w:lineRule="exact"/>
              <w:jc w:val="center"/>
              <w:rPr>
                <w:ins w:id="9585" w:author="于龙(拟稿人校对)" w:date="2020-08-31T16:56:00Z"/>
                <w:del w:id="9586" w:author="宁夏局文秘" w:date="2020-09-30T18:02:00Z"/>
                <w:rFonts w:ascii="宋体" w:hAnsi="宋体"/>
                <w:sz w:val="18"/>
                <w:szCs w:val="32"/>
              </w:rPr>
              <w:pPrChange w:id="9587" w:author="宁夏局文秘" w:date="2020-09-30T18:02:00Z">
                <w:pPr>
                  <w:spacing w:line="300" w:lineRule="exact"/>
                </w:pPr>
              </w:pPrChange>
            </w:pPr>
          </w:p>
        </w:tc>
        <w:tc>
          <w:tcPr>
            <w:tcW w:w="302" w:type="pct"/>
          </w:tcPr>
          <w:p w:rsidR="009D2DA4" w:rsidRPr="009D2DA4" w:rsidDel="009D70AA" w:rsidRDefault="009D2DA4">
            <w:pPr>
              <w:spacing w:beforeLines="50" w:before="156" w:afterLines="200" w:after="624" w:line="440" w:lineRule="exact"/>
              <w:jc w:val="center"/>
              <w:rPr>
                <w:ins w:id="9588" w:author="于龙(拟稿人校对)" w:date="2020-08-31T16:56:00Z"/>
                <w:del w:id="9589" w:author="宁夏局文秘" w:date="2020-09-30T18:02:00Z"/>
                <w:rFonts w:ascii="宋体" w:hAnsi="宋体"/>
                <w:sz w:val="18"/>
                <w:szCs w:val="32"/>
              </w:rPr>
              <w:pPrChange w:id="9590" w:author="宁夏局文秘" w:date="2020-09-30T18:02:00Z">
                <w:pPr>
                  <w:spacing w:line="300" w:lineRule="exact"/>
                </w:pPr>
              </w:pPrChange>
            </w:pPr>
          </w:p>
        </w:tc>
        <w:tc>
          <w:tcPr>
            <w:tcW w:w="263" w:type="pct"/>
            <w:gridSpan w:val="2"/>
          </w:tcPr>
          <w:p w:rsidR="009D2DA4" w:rsidRPr="009D2DA4" w:rsidDel="009D70AA" w:rsidRDefault="009D2DA4">
            <w:pPr>
              <w:spacing w:beforeLines="50" w:before="156" w:afterLines="200" w:after="624" w:line="440" w:lineRule="exact"/>
              <w:jc w:val="center"/>
              <w:rPr>
                <w:ins w:id="9591" w:author="于龙(拟稿人校对)" w:date="2020-08-31T16:56:00Z"/>
                <w:del w:id="9592" w:author="宁夏局文秘" w:date="2020-09-30T18:02:00Z"/>
                <w:rFonts w:ascii="宋体" w:hAnsi="宋体"/>
                <w:sz w:val="18"/>
                <w:szCs w:val="32"/>
              </w:rPr>
              <w:pPrChange w:id="9593" w:author="宁夏局文秘" w:date="2020-09-30T18:02:00Z">
                <w:pPr>
                  <w:spacing w:line="300" w:lineRule="exact"/>
                </w:pPr>
              </w:pPrChange>
            </w:pPr>
          </w:p>
        </w:tc>
      </w:tr>
    </w:tbl>
    <w:p w:rsidR="009D2DA4" w:rsidRPr="009D2DA4" w:rsidDel="009D70AA" w:rsidRDefault="009D2DA4">
      <w:pPr>
        <w:spacing w:beforeLines="50" w:before="156" w:afterLines="200" w:after="624" w:line="440" w:lineRule="exact"/>
        <w:jc w:val="center"/>
        <w:rPr>
          <w:ins w:id="9594" w:author="于龙(拟稿人校对)" w:date="2020-08-31T16:56:00Z"/>
          <w:del w:id="9595" w:author="宁夏局文秘" w:date="2020-09-30T18:02:00Z"/>
          <w:rFonts w:ascii="黑体" w:eastAsia="黑体"/>
          <w:szCs w:val="21"/>
        </w:rPr>
        <w:pPrChange w:id="9596" w:author="宁夏局文秘" w:date="2020-09-30T18:02:00Z">
          <w:pPr>
            <w:widowControl/>
            <w:jc w:val="left"/>
          </w:pPr>
        </w:pPrChange>
      </w:pP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054"/>
        <w:gridCol w:w="803"/>
        <w:gridCol w:w="4833"/>
        <w:gridCol w:w="1252"/>
        <w:gridCol w:w="1004"/>
      </w:tblGrid>
      <w:tr w:rsidR="009D2DA4" w:rsidRPr="009D2DA4" w:rsidDel="009D70AA" w:rsidTr="00264FCB">
        <w:trPr>
          <w:trHeight w:hRule="exact" w:val="567"/>
          <w:tblHeader/>
          <w:ins w:id="9597" w:author="于龙(拟稿人校对)" w:date="2020-08-31T16:56:00Z"/>
          <w:del w:id="9598" w:author="宁夏局文秘" w:date="2020-09-30T18:02:00Z"/>
        </w:trPr>
        <w:tc>
          <w:tcPr>
            <w:tcW w:w="1038" w:type="pct"/>
            <w:gridSpan w:val="2"/>
            <w:tcBorders>
              <w:top w:val="single" w:sz="8" w:space="0" w:color="auto"/>
              <w:left w:val="single" w:sz="8" w:space="0" w:color="auto"/>
              <w:right w:val="single" w:sz="4" w:space="0" w:color="auto"/>
            </w:tcBorders>
            <w:vAlign w:val="center"/>
          </w:tcPr>
          <w:p w:rsidR="009D2DA4" w:rsidRPr="009D2DA4" w:rsidDel="009D70AA" w:rsidRDefault="009D2DA4">
            <w:pPr>
              <w:spacing w:beforeLines="50" w:before="156" w:afterLines="200" w:after="624" w:line="440" w:lineRule="exact"/>
              <w:jc w:val="center"/>
              <w:rPr>
                <w:ins w:id="9599" w:author="于龙(拟稿人校对)" w:date="2020-08-31T16:56:00Z"/>
                <w:del w:id="9600" w:author="宁夏局文秘" w:date="2020-09-30T18:02:00Z"/>
                <w:rFonts w:ascii="宋体" w:hAnsi="宋体"/>
                <w:sz w:val="18"/>
                <w:szCs w:val="32"/>
              </w:rPr>
              <w:pPrChange w:id="9601" w:author="宁夏局文秘" w:date="2020-09-30T18:02:00Z">
                <w:pPr>
                  <w:spacing w:line="320" w:lineRule="exact"/>
                  <w:ind w:firstLineChars="550" w:firstLine="990"/>
                </w:pPr>
              </w:pPrChange>
            </w:pPr>
            <w:ins w:id="9602" w:author="于龙(拟稿人校对)" w:date="2020-08-31T16:56:00Z">
              <w:del w:id="9603" w:author="宁夏局文秘" w:date="2020-09-30T18:02:00Z">
                <w:r w:rsidRPr="009D2DA4" w:rsidDel="009D70AA">
                  <w:rPr>
                    <w:rFonts w:ascii="宋体" w:hAnsi="宋体" w:hint="eastAsia"/>
                    <w:sz w:val="18"/>
                    <w:szCs w:val="32"/>
                  </w:rPr>
                  <w:delText>评价指标</w:delText>
                </w:r>
              </w:del>
            </w:ins>
          </w:p>
          <w:p w:rsidR="009D2DA4" w:rsidRPr="009D2DA4" w:rsidDel="009D70AA" w:rsidRDefault="009D2DA4">
            <w:pPr>
              <w:spacing w:beforeLines="50" w:before="156" w:afterLines="200" w:after="624" w:line="440" w:lineRule="exact"/>
              <w:jc w:val="center"/>
              <w:rPr>
                <w:ins w:id="9604" w:author="于龙(拟稿人校对)" w:date="2020-08-31T16:56:00Z"/>
                <w:del w:id="9605" w:author="宁夏局文秘" w:date="2020-09-30T18:02:00Z"/>
                <w:rFonts w:ascii="宋体" w:hAnsi="宋体"/>
                <w:sz w:val="18"/>
                <w:szCs w:val="32"/>
              </w:rPr>
              <w:pPrChange w:id="9606" w:author="宁夏局文秘" w:date="2020-09-30T18:02:00Z">
                <w:pPr>
                  <w:jc w:val="left"/>
                </w:pPr>
              </w:pPrChange>
            </w:pPr>
          </w:p>
        </w:tc>
        <w:tc>
          <w:tcPr>
            <w:tcW w:w="2701" w:type="pct"/>
            <w:vMerge w:val="restart"/>
            <w:tcBorders>
              <w:top w:val="single" w:sz="8" w:space="0" w:color="auto"/>
              <w:left w:val="single" w:sz="4" w:space="0" w:color="auto"/>
              <w:right w:val="single" w:sz="4" w:space="0" w:color="auto"/>
            </w:tcBorders>
            <w:vAlign w:val="center"/>
          </w:tcPr>
          <w:p w:rsidR="009D2DA4" w:rsidRPr="009D2DA4" w:rsidDel="009D70AA" w:rsidRDefault="009D2DA4">
            <w:pPr>
              <w:spacing w:beforeLines="50" w:before="156" w:afterLines="200" w:after="624" w:line="440" w:lineRule="exact"/>
              <w:jc w:val="center"/>
              <w:rPr>
                <w:ins w:id="9607" w:author="于龙(拟稿人校对)" w:date="2020-08-31T16:56:00Z"/>
                <w:del w:id="9608" w:author="宁夏局文秘" w:date="2020-09-30T18:02:00Z"/>
                <w:rFonts w:ascii="宋体" w:hAnsi="宋体"/>
                <w:sz w:val="18"/>
                <w:szCs w:val="32"/>
              </w:rPr>
              <w:pPrChange w:id="9609" w:author="宁夏局文秘" w:date="2020-09-30T18:02:00Z">
                <w:pPr>
                  <w:spacing w:line="320" w:lineRule="exact"/>
                  <w:jc w:val="center"/>
                </w:pPr>
              </w:pPrChange>
            </w:pPr>
            <w:ins w:id="9610" w:author="于龙(拟稿人校对)" w:date="2020-08-31T16:56:00Z">
              <w:del w:id="9611" w:author="宁夏局文秘" w:date="2020-09-30T18:02:00Z">
                <w:r w:rsidRPr="009D2DA4" w:rsidDel="009D70AA">
                  <w:rPr>
                    <w:rFonts w:ascii="宋体" w:hAnsi="宋体" w:hint="eastAsia"/>
                    <w:sz w:val="18"/>
                    <w:szCs w:val="32"/>
                  </w:rPr>
                  <w:delText>评分标准</w:delText>
                </w:r>
              </w:del>
            </w:ins>
          </w:p>
        </w:tc>
        <w:tc>
          <w:tcPr>
            <w:tcW w:w="700" w:type="pct"/>
            <w:vMerge w:val="restart"/>
            <w:tcBorders>
              <w:top w:val="single" w:sz="8" w:space="0" w:color="auto"/>
              <w:left w:val="single" w:sz="4" w:space="0" w:color="auto"/>
              <w:right w:val="single" w:sz="4" w:space="0" w:color="auto"/>
            </w:tcBorders>
          </w:tcPr>
          <w:p w:rsidR="009D2DA4" w:rsidRPr="009D2DA4" w:rsidDel="009D70AA" w:rsidRDefault="009D2DA4">
            <w:pPr>
              <w:spacing w:beforeLines="50" w:before="156" w:afterLines="200" w:after="624" w:line="440" w:lineRule="exact"/>
              <w:jc w:val="center"/>
              <w:rPr>
                <w:ins w:id="9612" w:author="于龙(拟稿人校对)" w:date="2020-08-31T16:56:00Z"/>
                <w:del w:id="9613" w:author="宁夏局文秘" w:date="2020-09-30T18:02:00Z"/>
                <w:rFonts w:ascii="宋体" w:hAnsi="宋体"/>
                <w:sz w:val="18"/>
                <w:szCs w:val="32"/>
              </w:rPr>
              <w:pPrChange w:id="9614" w:author="宁夏局文秘" w:date="2020-09-30T18:02:00Z">
                <w:pPr>
                  <w:spacing w:line="320" w:lineRule="exact"/>
                </w:pPr>
              </w:pPrChange>
            </w:pPr>
          </w:p>
          <w:p w:rsidR="009D2DA4" w:rsidRPr="009D2DA4" w:rsidDel="009D70AA" w:rsidRDefault="009D2DA4">
            <w:pPr>
              <w:spacing w:beforeLines="50" w:before="156" w:afterLines="200" w:after="624" w:line="440" w:lineRule="exact"/>
              <w:jc w:val="center"/>
              <w:rPr>
                <w:ins w:id="9615" w:author="于龙(拟稿人校对)" w:date="2020-08-31T16:56:00Z"/>
                <w:del w:id="9616" w:author="宁夏局文秘" w:date="2020-09-30T18:02:00Z"/>
                <w:rFonts w:ascii="宋体" w:hAnsi="宋体"/>
                <w:sz w:val="18"/>
                <w:szCs w:val="32"/>
              </w:rPr>
              <w:pPrChange w:id="9617" w:author="宁夏局文秘" w:date="2020-09-30T18:02:00Z">
                <w:pPr>
                  <w:spacing w:line="320" w:lineRule="exact"/>
                  <w:jc w:val="center"/>
                </w:pPr>
              </w:pPrChange>
            </w:pPr>
            <w:ins w:id="9618" w:author="于龙(拟稿人校对)" w:date="2020-08-31T16:56:00Z">
              <w:del w:id="9619" w:author="宁夏局文秘" w:date="2020-09-30T18:02:00Z">
                <w:r w:rsidRPr="009D2DA4" w:rsidDel="009D70AA">
                  <w:rPr>
                    <w:rFonts w:ascii="宋体" w:hAnsi="宋体" w:hint="eastAsia"/>
                    <w:sz w:val="18"/>
                    <w:szCs w:val="32"/>
                  </w:rPr>
                  <w:delText>初评扣分</w:delText>
                </w:r>
              </w:del>
            </w:ins>
          </w:p>
        </w:tc>
        <w:tc>
          <w:tcPr>
            <w:tcW w:w="561" w:type="pct"/>
            <w:vMerge w:val="restart"/>
            <w:tcBorders>
              <w:top w:val="single" w:sz="8" w:space="0" w:color="auto"/>
              <w:left w:val="single" w:sz="4" w:space="0" w:color="auto"/>
              <w:right w:val="single" w:sz="8" w:space="0" w:color="auto"/>
            </w:tcBorders>
            <w:vAlign w:val="center"/>
          </w:tcPr>
          <w:p w:rsidR="009D2DA4" w:rsidRPr="009D2DA4" w:rsidDel="009D70AA" w:rsidRDefault="009D2DA4">
            <w:pPr>
              <w:spacing w:beforeLines="50" w:before="156" w:afterLines="200" w:after="624" w:line="440" w:lineRule="exact"/>
              <w:jc w:val="center"/>
              <w:rPr>
                <w:ins w:id="9620" w:author="于龙(拟稿人校对)" w:date="2020-08-31T16:56:00Z"/>
                <w:del w:id="9621" w:author="宁夏局文秘" w:date="2020-09-30T18:02:00Z"/>
                <w:rFonts w:ascii="宋体" w:hAnsi="宋体"/>
                <w:sz w:val="18"/>
                <w:szCs w:val="32"/>
              </w:rPr>
              <w:pPrChange w:id="9622" w:author="宁夏局文秘" w:date="2020-09-30T18:02:00Z">
                <w:pPr>
                  <w:spacing w:line="320" w:lineRule="exact"/>
                  <w:jc w:val="center"/>
                </w:pPr>
              </w:pPrChange>
            </w:pPr>
            <w:ins w:id="9623" w:author="于龙(拟稿人校对)" w:date="2020-08-31T16:56:00Z">
              <w:del w:id="9624" w:author="宁夏局文秘" w:date="2020-09-30T18:02:00Z">
                <w:r w:rsidRPr="009D2DA4" w:rsidDel="009D70AA">
                  <w:rPr>
                    <w:rFonts w:ascii="宋体" w:hAnsi="宋体" w:hint="eastAsia"/>
                    <w:sz w:val="18"/>
                    <w:szCs w:val="32"/>
                  </w:rPr>
                  <w:delText>专家扣分</w:delText>
                </w:r>
              </w:del>
            </w:ins>
          </w:p>
        </w:tc>
      </w:tr>
      <w:tr w:rsidR="009D2DA4" w:rsidRPr="009D2DA4" w:rsidDel="009D70AA" w:rsidTr="00264FCB">
        <w:trPr>
          <w:trHeight w:hRule="exact" w:val="567"/>
          <w:tblHeader/>
          <w:ins w:id="9625" w:author="于龙(拟稿人校对)" w:date="2020-08-31T16:56:00Z"/>
          <w:del w:id="9626" w:author="宁夏局文秘" w:date="2020-09-30T18:02:00Z"/>
        </w:trPr>
        <w:tc>
          <w:tcPr>
            <w:tcW w:w="589" w:type="pct"/>
            <w:tcBorders>
              <w:top w:val="single" w:sz="8" w:space="0" w:color="auto"/>
              <w:left w:val="single" w:sz="8" w:space="0" w:color="auto"/>
              <w:right w:val="single" w:sz="4" w:space="0" w:color="auto"/>
            </w:tcBorders>
            <w:vAlign w:val="center"/>
          </w:tcPr>
          <w:p w:rsidR="009D2DA4" w:rsidRPr="009D2DA4" w:rsidDel="009D70AA" w:rsidRDefault="009D2DA4">
            <w:pPr>
              <w:spacing w:beforeLines="50" w:before="156" w:afterLines="200" w:after="624" w:line="440" w:lineRule="exact"/>
              <w:jc w:val="center"/>
              <w:rPr>
                <w:ins w:id="9627" w:author="于龙(拟稿人校对)" w:date="2020-08-31T16:56:00Z"/>
                <w:del w:id="9628" w:author="宁夏局文秘" w:date="2020-09-30T18:02:00Z"/>
                <w:rFonts w:ascii="宋体" w:hAnsi="宋体"/>
                <w:sz w:val="18"/>
                <w:szCs w:val="32"/>
              </w:rPr>
              <w:pPrChange w:id="9629" w:author="宁夏局文秘" w:date="2020-09-30T18:02:00Z">
                <w:pPr>
                  <w:spacing w:line="320" w:lineRule="exact"/>
                  <w:ind w:firstLineChars="350" w:firstLine="630"/>
                </w:pPr>
              </w:pPrChange>
            </w:pPr>
            <w:ins w:id="9630" w:author="于龙(拟稿人校对)" w:date="2020-08-31T16:56:00Z">
              <w:del w:id="9631" w:author="宁夏局文秘" w:date="2020-09-30T18:02:00Z">
                <w:r w:rsidRPr="009D2DA4" w:rsidDel="009D70AA">
                  <w:rPr>
                    <w:rFonts w:ascii="宋体" w:hAnsi="宋体" w:hint="eastAsia"/>
                    <w:sz w:val="18"/>
                    <w:szCs w:val="32"/>
                  </w:rPr>
                  <w:delText>类</w:delText>
                </w:r>
              </w:del>
            </w:ins>
          </w:p>
        </w:tc>
        <w:tc>
          <w:tcPr>
            <w:tcW w:w="449" w:type="pct"/>
            <w:tcBorders>
              <w:top w:val="single" w:sz="8" w:space="0" w:color="auto"/>
              <w:left w:val="single" w:sz="8" w:space="0" w:color="auto"/>
              <w:right w:val="single" w:sz="4" w:space="0" w:color="auto"/>
            </w:tcBorders>
            <w:vAlign w:val="center"/>
          </w:tcPr>
          <w:p w:rsidR="009D2DA4" w:rsidRPr="009D2DA4" w:rsidDel="009D70AA" w:rsidRDefault="009D2DA4">
            <w:pPr>
              <w:spacing w:beforeLines="50" w:before="156" w:afterLines="200" w:after="624" w:line="440" w:lineRule="exact"/>
              <w:jc w:val="center"/>
              <w:rPr>
                <w:ins w:id="9632" w:author="于龙(拟稿人校对)" w:date="2020-08-31T16:56:00Z"/>
                <w:del w:id="9633" w:author="宁夏局文秘" w:date="2020-09-30T18:02:00Z"/>
                <w:rFonts w:ascii="宋体" w:hAnsi="宋体"/>
                <w:sz w:val="18"/>
                <w:szCs w:val="32"/>
              </w:rPr>
              <w:pPrChange w:id="9634" w:author="宁夏局文秘" w:date="2020-09-30T18:02:00Z">
                <w:pPr>
                  <w:spacing w:line="320" w:lineRule="exact"/>
                  <w:jc w:val="center"/>
                </w:pPr>
              </w:pPrChange>
            </w:pPr>
            <w:ins w:id="9635" w:author="于龙(拟稿人校对)" w:date="2020-08-31T16:56:00Z">
              <w:del w:id="9636" w:author="宁夏局文秘" w:date="2020-09-30T18:02:00Z">
                <w:r w:rsidRPr="009D2DA4" w:rsidDel="009D70AA">
                  <w:rPr>
                    <w:rFonts w:ascii="宋体" w:hAnsi="宋体" w:hint="eastAsia"/>
                    <w:sz w:val="18"/>
                    <w:szCs w:val="32"/>
                  </w:rPr>
                  <w:delText>项</w:delText>
                </w:r>
              </w:del>
            </w:ins>
          </w:p>
        </w:tc>
        <w:tc>
          <w:tcPr>
            <w:tcW w:w="2701" w:type="pct"/>
            <w:vMerge/>
            <w:tcBorders>
              <w:left w:val="single" w:sz="4" w:space="0" w:color="auto"/>
              <w:bottom w:val="single" w:sz="8" w:space="0" w:color="auto"/>
              <w:right w:val="single" w:sz="4" w:space="0" w:color="auto"/>
            </w:tcBorders>
            <w:vAlign w:val="center"/>
          </w:tcPr>
          <w:p w:rsidR="009D2DA4" w:rsidRPr="009D2DA4" w:rsidDel="009D70AA" w:rsidRDefault="009D2DA4">
            <w:pPr>
              <w:spacing w:beforeLines="50" w:before="156" w:afterLines="200" w:after="624" w:line="440" w:lineRule="exact"/>
              <w:jc w:val="center"/>
              <w:rPr>
                <w:ins w:id="9637" w:author="于龙(拟稿人校对)" w:date="2020-08-31T16:56:00Z"/>
                <w:del w:id="9638" w:author="宁夏局文秘" w:date="2020-09-30T18:02:00Z"/>
                <w:rFonts w:ascii="宋体" w:hAnsi="宋体"/>
                <w:sz w:val="18"/>
                <w:szCs w:val="32"/>
              </w:rPr>
              <w:pPrChange w:id="9639" w:author="宁夏局文秘" w:date="2020-09-30T18:02:00Z">
                <w:pPr>
                  <w:spacing w:line="320" w:lineRule="exact"/>
                  <w:jc w:val="center"/>
                </w:pPr>
              </w:pPrChange>
            </w:pPr>
          </w:p>
        </w:tc>
        <w:tc>
          <w:tcPr>
            <w:tcW w:w="700" w:type="pct"/>
            <w:vMerge/>
            <w:tcBorders>
              <w:left w:val="single" w:sz="4" w:space="0" w:color="auto"/>
              <w:right w:val="single" w:sz="4" w:space="0" w:color="auto"/>
            </w:tcBorders>
          </w:tcPr>
          <w:p w:rsidR="009D2DA4" w:rsidRPr="009D2DA4" w:rsidDel="009D70AA" w:rsidRDefault="009D2DA4">
            <w:pPr>
              <w:spacing w:beforeLines="50" w:before="156" w:afterLines="200" w:after="624" w:line="440" w:lineRule="exact"/>
              <w:jc w:val="center"/>
              <w:rPr>
                <w:ins w:id="9640" w:author="于龙(拟稿人校对)" w:date="2020-08-31T16:56:00Z"/>
                <w:del w:id="9641" w:author="宁夏局文秘" w:date="2020-09-30T18:02:00Z"/>
                <w:rFonts w:ascii="宋体" w:hAnsi="宋体"/>
                <w:sz w:val="18"/>
                <w:szCs w:val="32"/>
              </w:rPr>
              <w:pPrChange w:id="9642" w:author="宁夏局文秘" w:date="2020-09-30T18:02:00Z">
                <w:pPr>
                  <w:spacing w:line="320" w:lineRule="exact"/>
                  <w:jc w:val="center"/>
                </w:pPr>
              </w:pPrChange>
            </w:pPr>
          </w:p>
        </w:tc>
        <w:tc>
          <w:tcPr>
            <w:tcW w:w="561" w:type="pct"/>
            <w:vMerge/>
            <w:tcBorders>
              <w:left w:val="single" w:sz="4" w:space="0" w:color="auto"/>
              <w:bottom w:val="single" w:sz="8" w:space="0" w:color="auto"/>
              <w:right w:val="single" w:sz="8" w:space="0" w:color="auto"/>
            </w:tcBorders>
            <w:vAlign w:val="center"/>
          </w:tcPr>
          <w:p w:rsidR="009D2DA4" w:rsidRPr="009D2DA4" w:rsidDel="009D70AA" w:rsidRDefault="009D2DA4">
            <w:pPr>
              <w:spacing w:beforeLines="50" w:before="156" w:afterLines="200" w:after="624" w:line="440" w:lineRule="exact"/>
              <w:jc w:val="center"/>
              <w:rPr>
                <w:ins w:id="9643" w:author="于龙(拟稿人校对)" w:date="2020-08-31T16:56:00Z"/>
                <w:del w:id="9644" w:author="宁夏局文秘" w:date="2020-09-30T18:02:00Z"/>
                <w:rFonts w:ascii="宋体" w:hAnsi="宋体"/>
                <w:sz w:val="18"/>
                <w:szCs w:val="32"/>
              </w:rPr>
              <w:pPrChange w:id="9645" w:author="宁夏局文秘" w:date="2020-09-30T18:02:00Z">
                <w:pPr>
                  <w:spacing w:line="320" w:lineRule="exact"/>
                  <w:jc w:val="center"/>
                </w:pPr>
              </w:pPrChange>
            </w:pPr>
          </w:p>
        </w:tc>
      </w:tr>
      <w:tr w:rsidR="009D2DA4" w:rsidRPr="009D2DA4" w:rsidDel="009D70AA" w:rsidTr="00264FCB">
        <w:trPr>
          <w:trHeight w:hRule="exact" w:val="567"/>
          <w:ins w:id="9646" w:author="于龙(拟稿人校对)" w:date="2020-08-31T16:56:00Z"/>
          <w:del w:id="9647" w:author="宁夏局文秘" w:date="2020-09-30T18:02:00Z"/>
        </w:trPr>
        <w:tc>
          <w:tcPr>
            <w:tcW w:w="589" w:type="pct"/>
            <w:vMerge w:val="restart"/>
            <w:tcBorders>
              <w:top w:val="single" w:sz="4" w:space="0" w:color="auto"/>
              <w:left w:val="single" w:sz="8" w:space="0" w:color="auto"/>
              <w:bottom w:val="single" w:sz="8" w:space="0" w:color="auto"/>
              <w:right w:val="single" w:sz="4" w:space="0" w:color="auto"/>
            </w:tcBorders>
            <w:vAlign w:val="center"/>
          </w:tcPr>
          <w:p w:rsidR="009D2DA4" w:rsidRPr="009D2DA4" w:rsidDel="009D70AA" w:rsidRDefault="009D2DA4">
            <w:pPr>
              <w:spacing w:beforeLines="50" w:before="156" w:afterLines="200" w:after="624" w:line="440" w:lineRule="exact"/>
              <w:jc w:val="center"/>
              <w:rPr>
                <w:ins w:id="9648" w:author="于龙(拟稿人校对)" w:date="2020-08-31T16:56:00Z"/>
                <w:del w:id="9649" w:author="宁夏局文秘" w:date="2020-09-30T18:02:00Z"/>
                <w:rFonts w:ascii="宋体" w:hAnsi="宋体"/>
                <w:sz w:val="18"/>
                <w:szCs w:val="32"/>
              </w:rPr>
              <w:pPrChange w:id="9650" w:author="宁夏局文秘" w:date="2020-09-30T18:02:00Z">
                <w:pPr>
                  <w:spacing w:line="320" w:lineRule="exact"/>
                  <w:jc w:val="center"/>
                </w:pPr>
              </w:pPrChange>
            </w:pPr>
            <w:ins w:id="9651" w:author="于龙(拟稿人校对)" w:date="2020-08-31T16:56:00Z">
              <w:del w:id="9652" w:author="宁夏局文秘" w:date="2020-09-30T18:02:00Z">
                <w:r w:rsidRPr="009D2DA4" w:rsidDel="009D70AA">
                  <w:rPr>
                    <w:rFonts w:ascii="宋体" w:hAnsi="宋体" w:hint="eastAsia"/>
                    <w:sz w:val="18"/>
                    <w:szCs w:val="32"/>
                  </w:rPr>
                  <w:delText>7.不良行为和记录</w:delText>
                </w:r>
              </w:del>
            </w:ins>
          </w:p>
          <w:p w:rsidR="009D2DA4" w:rsidRPr="009D2DA4" w:rsidDel="009D70AA" w:rsidRDefault="009D2DA4">
            <w:pPr>
              <w:spacing w:beforeLines="50" w:before="156" w:afterLines="200" w:after="624" w:line="440" w:lineRule="exact"/>
              <w:jc w:val="center"/>
              <w:rPr>
                <w:ins w:id="9653" w:author="于龙(拟稿人校对)" w:date="2020-08-31T16:56:00Z"/>
                <w:del w:id="9654" w:author="宁夏局文秘" w:date="2020-09-30T18:02:00Z"/>
                <w:rFonts w:ascii="宋体" w:hAnsi="宋体"/>
                <w:sz w:val="18"/>
                <w:szCs w:val="32"/>
              </w:rPr>
              <w:pPrChange w:id="9655" w:author="宁夏局文秘" w:date="2020-09-30T18:02:00Z">
                <w:pPr>
                  <w:spacing w:line="320" w:lineRule="exact"/>
                  <w:jc w:val="center"/>
                </w:pPr>
              </w:pPrChange>
            </w:pPr>
            <w:ins w:id="9656" w:author="于龙(拟稿人校对)" w:date="2020-08-31T16:56:00Z">
              <w:del w:id="9657" w:author="宁夏局文秘" w:date="2020-09-30T18:02:00Z">
                <w:r w:rsidRPr="009D2DA4" w:rsidDel="009D70AA">
                  <w:rPr>
                    <w:rFonts w:ascii="宋体" w:hAnsi="宋体" w:hint="eastAsia"/>
                    <w:sz w:val="18"/>
                    <w:szCs w:val="32"/>
                  </w:rPr>
                  <w:delText>（扣分项）</w:delText>
                </w:r>
              </w:del>
            </w:ins>
          </w:p>
        </w:tc>
        <w:tc>
          <w:tcPr>
            <w:tcW w:w="449" w:type="pct"/>
            <w:vMerge w:val="restart"/>
            <w:tcBorders>
              <w:top w:val="single" w:sz="4" w:space="0" w:color="auto"/>
              <w:left w:val="single" w:sz="4" w:space="0" w:color="auto"/>
              <w:right w:val="single" w:sz="4" w:space="0" w:color="auto"/>
            </w:tcBorders>
            <w:vAlign w:val="center"/>
          </w:tcPr>
          <w:p w:rsidR="009D2DA4" w:rsidRPr="009D2DA4" w:rsidDel="009D70AA" w:rsidRDefault="009D2DA4">
            <w:pPr>
              <w:spacing w:beforeLines="50" w:before="156" w:afterLines="200" w:after="624" w:line="440" w:lineRule="exact"/>
              <w:jc w:val="center"/>
              <w:rPr>
                <w:ins w:id="9658" w:author="于龙(拟稿人校对)" w:date="2020-08-31T16:56:00Z"/>
                <w:del w:id="9659" w:author="宁夏局文秘" w:date="2020-09-30T18:02:00Z"/>
                <w:rFonts w:ascii="宋体" w:hAnsi="宋体"/>
                <w:sz w:val="18"/>
                <w:szCs w:val="32"/>
              </w:rPr>
              <w:pPrChange w:id="9660" w:author="宁夏局文秘" w:date="2020-09-30T18:02:00Z">
                <w:pPr>
                  <w:spacing w:line="320" w:lineRule="exact"/>
                  <w:jc w:val="center"/>
                </w:pPr>
              </w:pPrChange>
            </w:pPr>
            <w:ins w:id="9661" w:author="于龙(拟稿人校对)" w:date="2020-08-31T16:56:00Z">
              <w:del w:id="9662" w:author="宁夏局文秘" w:date="2020-09-30T18:02:00Z">
                <w:r w:rsidRPr="009D2DA4" w:rsidDel="009D70AA">
                  <w:rPr>
                    <w:rFonts w:ascii="宋体" w:hAnsi="宋体" w:hint="eastAsia"/>
                    <w:sz w:val="18"/>
                    <w:szCs w:val="32"/>
                  </w:rPr>
                  <w:delText>一般不良行为和记录</w:delText>
                </w:r>
              </w:del>
            </w:ins>
          </w:p>
        </w:tc>
        <w:tc>
          <w:tcPr>
            <w:tcW w:w="2701" w:type="pct"/>
            <w:tcBorders>
              <w:top w:val="single" w:sz="4" w:space="0" w:color="auto"/>
              <w:left w:val="single" w:sz="4" w:space="0" w:color="auto"/>
              <w:bottom w:val="single" w:sz="4" w:space="0" w:color="auto"/>
              <w:right w:val="single" w:sz="4" w:space="0" w:color="auto"/>
            </w:tcBorders>
            <w:vAlign w:val="center"/>
          </w:tcPr>
          <w:p w:rsidR="009D2DA4" w:rsidRPr="009D2DA4" w:rsidDel="009D70AA" w:rsidRDefault="009D2DA4">
            <w:pPr>
              <w:spacing w:beforeLines="50" w:before="156" w:afterLines="200" w:after="624" w:line="440" w:lineRule="exact"/>
              <w:jc w:val="center"/>
              <w:rPr>
                <w:ins w:id="9663" w:author="于龙(拟稿人校对)" w:date="2020-08-31T16:56:00Z"/>
                <w:del w:id="9664" w:author="宁夏局文秘" w:date="2020-09-30T18:02:00Z"/>
                <w:rFonts w:ascii="宋体" w:hAnsi="宋体"/>
                <w:sz w:val="18"/>
                <w:szCs w:val="32"/>
              </w:rPr>
              <w:pPrChange w:id="9665" w:author="宁夏局文秘" w:date="2020-09-30T18:02:00Z">
                <w:pPr>
                  <w:spacing w:line="320" w:lineRule="exact"/>
                </w:pPr>
              </w:pPrChange>
            </w:pPr>
            <w:ins w:id="9666" w:author="于龙(拟稿人校对)" w:date="2020-08-31T16:56:00Z">
              <w:del w:id="9667" w:author="宁夏局文秘" w:date="2020-09-30T18:02:00Z">
                <w:r w:rsidRPr="009D2DA4" w:rsidDel="009D70AA">
                  <w:rPr>
                    <w:rFonts w:ascii="宋体" w:hAnsi="宋体" w:hint="eastAsia"/>
                    <w:sz w:val="18"/>
                    <w:szCs w:val="32"/>
                  </w:rPr>
                  <w:delText>未签订委托检测合同（协议）的，每发现1起扣1分。</w:delText>
                </w:r>
              </w:del>
            </w:ins>
          </w:p>
        </w:tc>
        <w:tc>
          <w:tcPr>
            <w:tcW w:w="700" w:type="pct"/>
            <w:tcBorders>
              <w:top w:val="single" w:sz="4" w:space="0" w:color="auto"/>
              <w:left w:val="single" w:sz="4" w:space="0" w:color="auto"/>
              <w:bottom w:val="single" w:sz="4" w:space="0" w:color="auto"/>
              <w:right w:val="single" w:sz="4" w:space="0" w:color="auto"/>
            </w:tcBorders>
          </w:tcPr>
          <w:p w:rsidR="009D2DA4" w:rsidRPr="009D2DA4" w:rsidDel="009D70AA" w:rsidRDefault="009D2DA4">
            <w:pPr>
              <w:spacing w:beforeLines="50" w:before="156" w:afterLines="200" w:after="624" w:line="440" w:lineRule="exact"/>
              <w:jc w:val="center"/>
              <w:rPr>
                <w:ins w:id="9668" w:author="于龙(拟稿人校对)" w:date="2020-08-31T16:56:00Z"/>
                <w:del w:id="9669" w:author="宁夏局文秘" w:date="2020-09-30T18:02:00Z"/>
                <w:rFonts w:ascii="宋体" w:hAnsi="宋体"/>
                <w:sz w:val="18"/>
                <w:szCs w:val="32"/>
              </w:rPr>
              <w:pPrChange w:id="9670" w:author="宁夏局文秘" w:date="2020-09-30T18:02:00Z">
                <w:pPr>
                  <w:spacing w:line="320" w:lineRule="exact"/>
                </w:pPr>
              </w:pPrChange>
            </w:pPr>
          </w:p>
        </w:tc>
        <w:tc>
          <w:tcPr>
            <w:tcW w:w="561" w:type="pct"/>
            <w:tcBorders>
              <w:top w:val="single" w:sz="4" w:space="0" w:color="auto"/>
              <w:left w:val="single" w:sz="4" w:space="0" w:color="auto"/>
              <w:bottom w:val="single" w:sz="4" w:space="0" w:color="auto"/>
              <w:right w:val="single" w:sz="8" w:space="0" w:color="auto"/>
            </w:tcBorders>
            <w:vAlign w:val="center"/>
          </w:tcPr>
          <w:p w:rsidR="009D2DA4" w:rsidRPr="009D2DA4" w:rsidDel="009D70AA" w:rsidRDefault="009D2DA4">
            <w:pPr>
              <w:spacing w:beforeLines="50" w:before="156" w:afterLines="200" w:after="624" w:line="440" w:lineRule="exact"/>
              <w:jc w:val="center"/>
              <w:rPr>
                <w:ins w:id="9671" w:author="于龙(拟稿人校对)" w:date="2020-08-31T16:56:00Z"/>
                <w:del w:id="9672" w:author="宁夏局文秘" w:date="2020-09-30T18:02:00Z"/>
                <w:rFonts w:ascii="宋体" w:hAnsi="宋体"/>
                <w:sz w:val="18"/>
                <w:szCs w:val="32"/>
              </w:rPr>
              <w:pPrChange w:id="9673" w:author="宁夏局文秘" w:date="2020-09-30T18:02:00Z">
                <w:pPr>
                  <w:spacing w:line="320" w:lineRule="exact"/>
                </w:pPr>
              </w:pPrChange>
            </w:pPr>
          </w:p>
        </w:tc>
      </w:tr>
      <w:tr w:rsidR="009D2DA4" w:rsidRPr="009D2DA4" w:rsidDel="009D70AA" w:rsidTr="00264FCB">
        <w:trPr>
          <w:trHeight w:hRule="exact" w:val="567"/>
          <w:ins w:id="9674" w:author="于龙(拟稿人校对)" w:date="2020-08-31T16:56:00Z"/>
          <w:del w:id="9675" w:author="宁夏局文秘" w:date="2020-09-30T18:02:00Z"/>
        </w:trPr>
        <w:tc>
          <w:tcPr>
            <w:tcW w:w="589" w:type="pct"/>
            <w:vMerge/>
            <w:tcBorders>
              <w:top w:val="single" w:sz="4" w:space="0" w:color="auto"/>
              <w:left w:val="single" w:sz="8" w:space="0" w:color="auto"/>
              <w:bottom w:val="single" w:sz="8" w:space="0" w:color="auto"/>
              <w:right w:val="single" w:sz="4" w:space="0" w:color="auto"/>
            </w:tcBorders>
            <w:vAlign w:val="center"/>
          </w:tcPr>
          <w:p w:rsidR="009D2DA4" w:rsidRPr="009D2DA4" w:rsidDel="009D70AA" w:rsidRDefault="009D2DA4">
            <w:pPr>
              <w:spacing w:beforeLines="50" w:before="156" w:afterLines="200" w:after="624" w:line="440" w:lineRule="exact"/>
              <w:jc w:val="center"/>
              <w:rPr>
                <w:ins w:id="9676" w:author="于龙(拟稿人校对)" w:date="2020-08-31T16:56:00Z"/>
                <w:del w:id="9677" w:author="宁夏局文秘" w:date="2020-09-30T18:02:00Z"/>
                <w:rFonts w:ascii="宋体" w:hAnsi="宋体"/>
                <w:sz w:val="18"/>
                <w:szCs w:val="32"/>
              </w:rPr>
              <w:pPrChange w:id="9678" w:author="宁夏局文秘" w:date="2020-09-30T18:02:00Z">
                <w:pPr>
                  <w:widowControl/>
                  <w:jc w:val="center"/>
                </w:pPr>
              </w:pPrChange>
            </w:pPr>
          </w:p>
        </w:tc>
        <w:tc>
          <w:tcPr>
            <w:tcW w:w="449" w:type="pct"/>
            <w:vMerge/>
            <w:tcBorders>
              <w:left w:val="single" w:sz="4" w:space="0" w:color="auto"/>
              <w:right w:val="single" w:sz="4" w:space="0" w:color="auto"/>
            </w:tcBorders>
            <w:vAlign w:val="center"/>
          </w:tcPr>
          <w:p w:rsidR="009D2DA4" w:rsidRPr="009D2DA4" w:rsidDel="009D70AA" w:rsidRDefault="009D2DA4">
            <w:pPr>
              <w:spacing w:beforeLines="50" w:before="156" w:afterLines="200" w:after="624" w:line="440" w:lineRule="exact"/>
              <w:jc w:val="center"/>
              <w:rPr>
                <w:ins w:id="9679" w:author="于龙(拟稿人校对)" w:date="2020-08-31T16:56:00Z"/>
                <w:del w:id="9680" w:author="宁夏局文秘" w:date="2020-09-30T18:02:00Z"/>
                <w:rFonts w:ascii="宋体" w:hAnsi="宋体"/>
                <w:sz w:val="18"/>
                <w:szCs w:val="32"/>
              </w:rPr>
              <w:pPrChange w:id="9681" w:author="宁夏局文秘" w:date="2020-09-30T18:02:00Z">
                <w:pPr>
                  <w:widowControl/>
                  <w:jc w:val="center"/>
                </w:pPr>
              </w:pPrChange>
            </w:pPr>
          </w:p>
        </w:tc>
        <w:tc>
          <w:tcPr>
            <w:tcW w:w="2701" w:type="pct"/>
            <w:tcBorders>
              <w:top w:val="single" w:sz="4" w:space="0" w:color="auto"/>
              <w:left w:val="single" w:sz="4" w:space="0" w:color="auto"/>
              <w:bottom w:val="single" w:sz="4" w:space="0" w:color="auto"/>
              <w:right w:val="single" w:sz="4" w:space="0" w:color="auto"/>
            </w:tcBorders>
            <w:vAlign w:val="center"/>
          </w:tcPr>
          <w:p w:rsidR="009D2DA4" w:rsidRPr="009D2DA4" w:rsidDel="009D70AA" w:rsidRDefault="009D2DA4">
            <w:pPr>
              <w:spacing w:beforeLines="50" w:before="156" w:afterLines="200" w:after="624" w:line="440" w:lineRule="exact"/>
              <w:jc w:val="center"/>
              <w:rPr>
                <w:ins w:id="9682" w:author="于龙(拟稿人校对)" w:date="2020-08-31T16:56:00Z"/>
                <w:del w:id="9683" w:author="宁夏局文秘" w:date="2020-09-30T18:02:00Z"/>
                <w:rFonts w:ascii="宋体" w:hAnsi="宋体"/>
                <w:sz w:val="18"/>
                <w:szCs w:val="32"/>
              </w:rPr>
              <w:pPrChange w:id="9684" w:author="宁夏局文秘" w:date="2020-09-30T18:02:00Z">
                <w:pPr>
                  <w:spacing w:line="320" w:lineRule="exact"/>
                </w:pPr>
              </w:pPrChange>
            </w:pPr>
            <w:ins w:id="9685" w:author="于龙(拟稿人校对)" w:date="2020-08-31T16:56:00Z">
              <w:del w:id="9686" w:author="宁夏局文秘" w:date="2020-09-30T18:02:00Z">
                <w:r w:rsidRPr="009D2DA4" w:rsidDel="009D70AA">
                  <w:rPr>
                    <w:rFonts w:ascii="宋体" w:hAnsi="宋体" w:hint="eastAsia"/>
                    <w:sz w:val="18"/>
                    <w:szCs w:val="32"/>
                  </w:rPr>
                  <w:delText>未履行检测合同约定引起纠纷的，每发生1起扣5分。</w:delText>
                </w:r>
              </w:del>
            </w:ins>
          </w:p>
        </w:tc>
        <w:tc>
          <w:tcPr>
            <w:tcW w:w="700" w:type="pct"/>
            <w:tcBorders>
              <w:top w:val="single" w:sz="4" w:space="0" w:color="auto"/>
              <w:left w:val="single" w:sz="4" w:space="0" w:color="auto"/>
              <w:bottom w:val="single" w:sz="4" w:space="0" w:color="auto"/>
              <w:right w:val="single" w:sz="4" w:space="0" w:color="auto"/>
            </w:tcBorders>
          </w:tcPr>
          <w:p w:rsidR="009D2DA4" w:rsidRPr="009D2DA4" w:rsidDel="009D70AA" w:rsidRDefault="009D2DA4">
            <w:pPr>
              <w:spacing w:beforeLines="50" w:before="156" w:afterLines="200" w:after="624" w:line="440" w:lineRule="exact"/>
              <w:jc w:val="center"/>
              <w:rPr>
                <w:ins w:id="9687" w:author="于龙(拟稿人校对)" w:date="2020-08-31T16:56:00Z"/>
                <w:del w:id="9688" w:author="宁夏局文秘" w:date="2020-09-30T18:02:00Z"/>
                <w:rFonts w:ascii="宋体" w:hAnsi="宋体"/>
                <w:sz w:val="18"/>
                <w:szCs w:val="32"/>
              </w:rPr>
              <w:pPrChange w:id="9689" w:author="宁夏局文秘" w:date="2020-09-30T18:02:00Z">
                <w:pPr>
                  <w:spacing w:line="320" w:lineRule="exact"/>
                </w:pPr>
              </w:pPrChange>
            </w:pPr>
          </w:p>
        </w:tc>
        <w:tc>
          <w:tcPr>
            <w:tcW w:w="561" w:type="pct"/>
            <w:tcBorders>
              <w:top w:val="single" w:sz="4" w:space="0" w:color="auto"/>
              <w:left w:val="single" w:sz="4" w:space="0" w:color="auto"/>
              <w:bottom w:val="single" w:sz="4" w:space="0" w:color="auto"/>
              <w:right w:val="single" w:sz="8" w:space="0" w:color="auto"/>
            </w:tcBorders>
            <w:vAlign w:val="center"/>
          </w:tcPr>
          <w:p w:rsidR="009D2DA4" w:rsidRPr="009D2DA4" w:rsidDel="009D70AA" w:rsidRDefault="009D2DA4">
            <w:pPr>
              <w:spacing w:beforeLines="50" w:before="156" w:afterLines="200" w:after="624" w:line="440" w:lineRule="exact"/>
              <w:jc w:val="center"/>
              <w:rPr>
                <w:ins w:id="9690" w:author="于龙(拟稿人校对)" w:date="2020-08-31T16:56:00Z"/>
                <w:del w:id="9691" w:author="宁夏局文秘" w:date="2020-09-30T18:02:00Z"/>
                <w:rFonts w:ascii="宋体" w:hAnsi="宋体"/>
                <w:sz w:val="18"/>
                <w:szCs w:val="32"/>
              </w:rPr>
              <w:pPrChange w:id="9692" w:author="宁夏局文秘" w:date="2020-09-30T18:02:00Z">
                <w:pPr>
                  <w:spacing w:line="320" w:lineRule="exact"/>
                </w:pPr>
              </w:pPrChange>
            </w:pPr>
          </w:p>
        </w:tc>
      </w:tr>
      <w:tr w:rsidR="009D2DA4" w:rsidRPr="009D2DA4" w:rsidDel="009D70AA" w:rsidTr="00264FCB">
        <w:trPr>
          <w:trHeight w:hRule="exact" w:val="567"/>
          <w:ins w:id="9693" w:author="于龙(拟稿人校对)" w:date="2020-08-31T16:56:00Z"/>
          <w:del w:id="9694" w:author="宁夏局文秘" w:date="2020-09-30T18:02:00Z"/>
        </w:trPr>
        <w:tc>
          <w:tcPr>
            <w:tcW w:w="589" w:type="pct"/>
            <w:vMerge/>
            <w:tcBorders>
              <w:top w:val="single" w:sz="4" w:space="0" w:color="auto"/>
              <w:left w:val="single" w:sz="8" w:space="0" w:color="auto"/>
              <w:bottom w:val="single" w:sz="8" w:space="0" w:color="auto"/>
              <w:right w:val="single" w:sz="4" w:space="0" w:color="auto"/>
            </w:tcBorders>
            <w:vAlign w:val="center"/>
          </w:tcPr>
          <w:p w:rsidR="009D2DA4" w:rsidRPr="009D2DA4" w:rsidDel="009D70AA" w:rsidRDefault="009D2DA4">
            <w:pPr>
              <w:spacing w:beforeLines="50" w:before="156" w:afterLines="200" w:after="624" w:line="440" w:lineRule="exact"/>
              <w:jc w:val="center"/>
              <w:rPr>
                <w:ins w:id="9695" w:author="于龙(拟稿人校对)" w:date="2020-08-31T16:56:00Z"/>
                <w:del w:id="9696" w:author="宁夏局文秘" w:date="2020-09-30T18:02:00Z"/>
                <w:rFonts w:ascii="宋体" w:hAnsi="宋体"/>
                <w:sz w:val="18"/>
                <w:szCs w:val="32"/>
              </w:rPr>
              <w:pPrChange w:id="9697" w:author="宁夏局文秘" w:date="2020-09-30T18:02:00Z">
                <w:pPr>
                  <w:widowControl/>
                  <w:jc w:val="center"/>
                </w:pPr>
              </w:pPrChange>
            </w:pPr>
          </w:p>
        </w:tc>
        <w:tc>
          <w:tcPr>
            <w:tcW w:w="449" w:type="pct"/>
            <w:vMerge/>
            <w:tcBorders>
              <w:left w:val="single" w:sz="4" w:space="0" w:color="auto"/>
              <w:right w:val="single" w:sz="4" w:space="0" w:color="auto"/>
            </w:tcBorders>
            <w:vAlign w:val="center"/>
          </w:tcPr>
          <w:p w:rsidR="009D2DA4" w:rsidRPr="009D2DA4" w:rsidDel="009D70AA" w:rsidRDefault="009D2DA4">
            <w:pPr>
              <w:spacing w:beforeLines="50" w:before="156" w:afterLines="200" w:after="624" w:line="440" w:lineRule="exact"/>
              <w:jc w:val="center"/>
              <w:rPr>
                <w:ins w:id="9698" w:author="于龙(拟稿人校对)" w:date="2020-08-31T16:56:00Z"/>
                <w:del w:id="9699" w:author="宁夏局文秘" w:date="2020-09-30T18:02:00Z"/>
                <w:rFonts w:ascii="宋体" w:hAnsi="宋体"/>
                <w:sz w:val="18"/>
                <w:szCs w:val="32"/>
              </w:rPr>
              <w:pPrChange w:id="9700" w:author="宁夏局文秘" w:date="2020-09-30T18:02:00Z">
                <w:pPr>
                  <w:widowControl/>
                  <w:jc w:val="center"/>
                </w:pPr>
              </w:pPrChange>
            </w:pPr>
          </w:p>
        </w:tc>
        <w:tc>
          <w:tcPr>
            <w:tcW w:w="2701" w:type="pct"/>
            <w:tcBorders>
              <w:top w:val="single" w:sz="4" w:space="0" w:color="auto"/>
              <w:left w:val="single" w:sz="4" w:space="0" w:color="auto"/>
              <w:bottom w:val="single" w:sz="4" w:space="0" w:color="auto"/>
              <w:right w:val="single" w:sz="4" w:space="0" w:color="auto"/>
            </w:tcBorders>
            <w:vAlign w:val="center"/>
          </w:tcPr>
          <w:p w:rsidR="009D2DA4" w:rsidRPr="009D2DA4" w:rsidDel="009D70AA" w:rsidRDefault="009D2DA4">
            <w:pPr>
              <w:spacing w:beforeLines="50" w:before="156" w:afterLines="200" w:after="624" w:line="440" w:lineRule="exact"/>
              <w:jc w:val="center"/>
              <w:rPr>
                <w:ins w:id="9701" w:author="于龙(拟稿人校对)" w:date="2020-08-31T16:56:00Z"/>
                <w:del w:id="9702" w:author="宁夏局文秘" w:date="2020-09-30T18:02:00Z"/>
                <w:rFonts w:ascii="宋体" w:hAnsi="宋体"/>
                <w:sz w:val="18"/>
                <w:szCs w:val="32"/>
              </w:rPr>
              <w:pPrChange w:id="9703" w:author="宁夏局文秘" w:date="2020-09-30T18:02:00Z">
                <w:pPr>
                  <w:spacing w:line="320" w:lineRule="exact"/>
                </w:pPr>
              </w:pPrChange>
            </w:pPr>
            <w:ins w:id="9704" w:author="于龙(拟稿人校对)" w:date="2020-08-31T16:56:00Z">
              <w:del w:id="9705" w:author="宁夏局文秘" w:date="2020-09-30T18:02:00Z">
                <w:r w:rsidRPr="009D2DA4" w:rsidDel="009D70AA">
                  <w:rPr>
                    <w:rFonts w:ascii="宋体" w:hAnsi="宋体" w:hint="eastAsia"/>
                    <w:sz w:val="18"/>
                    <w:szCs w:val="32"/>
                  </w:rPr>
                  <w:delText>企业与劳动者发生劳动合同纠纷，企业负有主要责任的，每发生1起扣2分。</w:delText>
                </w:r>
              </w:del>
            </w:ins>
          </w:p>
        </w:tc>
        <w:tc>
          <w:tcPr>
            <w:tcW w:w="700" w:type="pct"/>
            <w:tcBorders>
              <w:top w:val="single" w:sz="4" w:space="0" w:color="auto"/>
              <w:left w:val="single" w:sz="4" w:space="0" w:color="auto"/>
              <w:bottom w:val="single" w:sz="4" w:space="0" w:color="auto"/>
              <w:right w:val="single" w:sz="4" w:space="0" w:color="auto"/>
            </w:tcBorders>
          </w:tcPr>
          <w:p w:rsidR="009D2DA4" w:rsidRPr="009D2DA4" w:rsidDel="009D70AA" w:rsidRDefault="009D2DA4">
            <w:pPr>
              <w:spacing w:beforeLines="50" w:before="156" w:afterLines="200" w:after="624" w:line="440" w:lineRule="exact"/>
              <w:jc w:val="center"/>
              <w:rPr>
                <w:ins w:id="9706" w:author="于龙(拟稿人校对)" w:date="2020-08-31T16:56:00Z"/>
                <w:del w:id="9707" w:author="宁夏局文秘" w:date="2020-09-30T18:02:00Z"/>
                <w:rFonts w:ascii="宋体" w:hAnsi="宋体"/>
                <w:sz w:val="18"/>
                <w:szCs w:val="32"/>
              </w:rPr>
              <w:pPrChange w:id="9708" w:author="宁夏局文秘" w:date="2020-09-30T18:02:00Z">
                <w:pPr>
                  <w:spacing w:line="320" w:lineRule="exact"/>
                </w:pPr>
              </w:pPrChange>
            </w:pPr>
          </w:p>
        </w:tc>
        <w:tc>
          <w:tcPr>
            <w:tcW w:w="561" w:type="pct"/>
            <w:tcBorders>
              <w:top w:val="single" w:sz="4" w:space="0" w:color="auto"/>
              <w:left w:val="single" w:sz="4" w:space="0" w:color="auto"/>
              <w:bottom w:val="single" w:sz="4" w:space="0" w:color="auto"/>
              <w:right w:val="single" w:sz="8" w:space="0" w:color="auto"/>
            </w:tcBorders>
            <w:vAlign w:val="center"/>
          </w:tcPr>
          <w:p w:rsidR="009D2DA4" w:rsidRPr="009D2DA4" w:rsidDel="009D70AA" w:rsidRDefault="009D2DA4">
            <w:pPr>
              <w:spacing w:beforeLines="50" w:before="156" w:afterLines="200" w:after="624" w:line="440" w:lineRule="exact"/>
              <w:jc w:val="center"/>
              <w:rPr>
                <w:ins w:id="9709" w:author="于龙(拟稿人校对)" w:date="2020-08-31T16:56:00Z"/>
                <w:del w:id="9710" w:author="宁夏局文秘" w:date="2020-09-30T18:02:00Z"/>
                <w:rFonts w:ascii="宋体" w:hAnsi="宋体"/>
                <w:sz w:val="18"/>
                <w:szCs w:val="32"/>
              </w:rPr>
              <w:pPrChange w:id="9711" w:author="宁夏局文秘" w:date="2020-09-30T18:02:00Z">
                <w:pPr>
                  <w:spacing w:line="320" w:lineRule="exact"/>
                </w:pPr>
              </w:pPrChange>
            </w:pPr>
          </w:p>
        </w:tc>
      </w:tr>
      <w:tr w:rsidR="009D2DA4" w:rsidRPr="009D2DA4" w:rsidDel="009D70AA" w:rsidTr="00264FCB">
        <w:trPr>
          <w:trHeight w:hRule="exact" w:val="567"/>
          <w:ins w:id="9712" w:author="于龙(拟稿人校对)" w:date="2020-08-31T16:56:00Z"/>
          <w:del w:id="9713" w:author="宁夏局文秘" w:date="2020-09-30T18:02:00Z"/>
        </w:trPr>
        <w:tc>
          <w:tcPr>
            <w:tcW w:w="589" w:type="pct"/>
            <w:vMerge/>
            <w:tcBorders>
              <w:top w:val="single" w:sz="4" w:space="0" w:color="auto"/>
              <w:left w:val="single" w:sz="8" w:space="0" w:color="auto"/>
              <w:bottom w:val="single" w:sz="8" w:space="0" w:color="auto"/>
              <w:right w:val="single" w:sz="4" w:space="0" w:color="auto"/>
            </w:tcBorders>
            <w:vAlign w:val="center"/>
          </w:tcPr>
          <w:p w:rsidR="009D2DA4" w:rsidRPr="009D2DA4" w:rsidDel="009D70AA" w:rsidRDefault="009D2DA4">
            <w:pPr>
              <w:spacing w:beforeLines="50" w:before="156" w:afterLines="200" w:after="624" w:line="440" w:lineRule="exact"/>
              <w:jc w:val="center"/>
              <w:rPr>
                <w:ins w:id="9714" w:author="于龙(拟稿人校对)" w:date="2020-08-31T16:56:00Z"/>
                <w:del w:id="9715" w:author="宁夏局文秘" w:date="2020-09-30T18:02:00Z"/>
                <w:rFonts w:ascii="宋体" w:hAnsi="宋体"/>
                <w:sz w:val="18"/>
                <w:szCs w:val="32"/>
              </w:rPr>
              <w:pPrChange w:id="9716" w:author="宁夏局文秘" w:date="2020-09-30T18:02:00Z">
                <w:pPr>
                  <w:widowControl/>
                  <w:jc w:val="center"/>
                </w:pPr>
              </w:pPrChange>
            </w:pPr>
          </w:p>
        </w:tc>
        <w:tc>
          <w:tcPr>
            <w:tcW w:w="449" w:type="pct"/>
            <w:vMerge/>
            <w:tcBorders>
              <w:left w:val="single" w:sz="4" w:space="0" w:color="auto"/>
              <w:right w:val="single" w:sz="4" w:space="0" w:color="auto"/>
            </w:tcBorders>
            <w:vAlign w:val="center"/>
          </w:tcPr>
          <w:p w:rsidR="009D2DA4" w:rsidRPr="009D2DA4" w:rsidDel="009D70AA" w:rsidRDefault="009D2DA4">
            <w:pPr>
              <w:spacing w:beforeLines="50" w:before="156" w:afterLines="200" w:after="624" w:line="440" w:lineRule="exact"/>
              <w:jc w:val="center"/>
              <w:rPr>
                <w:ins w:id="9717" w:author="于龙(拟稿人校对)" w:date="2020-08-31T16:56:00Z"/>
                <w:del w:id="9718" w:author="宁夏局文秘" w:date="2020-09-30T18:02:00Z"/>
                <w:rFonts w:ascii="宋体" w:hAnsi="宋体"/>
                <w:sz w:val="18"/>
                <w:szCs w:val="32"/>
              </w:rPr>
              <w:pPrChange w:id="9719" w:author="宁夏局文秘" w:date="2020-09-30T18:02:00Z">
                <w:pPr>
                  <w:widowControl/>
                  <w:jc w:val="center"/>
                </w:pPr>
              </w:pPrChange>
            </w:pPr>
          </w:p>
        </w:tc>
        <w:tc>
          <w:tcPr>
            <w:tcW w:w="2701" w:type="pct"/>
            <w:tcBorders>
              <w:top w:val="single" w:sz="4" w:space="0" w:color="auto"/>
              <w:left w:val="single" w:sz="4" w:space="0" w:color="auto"/>
              <w:bottom w:val="single" w:sz="4" w:space="0" w:color="auto"/>
              <w:right w:val="single" w:sz="4" w:space="0" w:color="auto"/>
            </w:tcBorders>
            <w:vAlign w:val="center"/>
          </w:tcPr>
          <w:p w:rsidR="009D2DA4" w:rsidRPr="009D2DA4" w:rsidDel="009D70AA" w:rsidRDefault="009D2DA4">
            <w:pPr>
              <w:spacing w:beforeLines="50" w:before="156" w:afterLines="200" w:after="624" w:line="440" w:lineRule="exact"/>
              <w:jc w:val="center"/>
              <w:rPr>
                <w:ins w:id="9720" w:author="于龙(拟稿人校对)" w:date="2020-08-31T16:56:00Z"/>
                <w:del w:id="9721" w:author="宁夏局文秘" w:date="2020-09-30T18:02:00Z"/>
                <w:rFonts w:ascii="宋体" w:hAnsi="宋体"/>
                <w:sz w:val="18"/>
                <w:szCs w:val="32"/>
              </w:rPr>
              <w:pPrChange w:id="9722" w:author="宁夏局文秘" w:date="2020-09-30T18:02:00Z">
                <w:pPr>
                  <w:spacing w:line="320" w:lineRule="exact"/>
                </w:pPr>
              </w:pPrChange>
            </w:pPr>
            <w:ins w:id="9723" w:author="于龙(拟稿人校对)" w:date="2020-08-31T16:56:00Z">
              <w:del w:id="9724" w:author="宁夏局文秘" w:date="2020-09-30T18:02:00Z">
                <w:r w:rsidRPr="009D2DA4" w:rsidDel="009D70AA">
                  <w:rPr>
                    <w:rFonts w:ascii="宋体" w:hAnsi="宋体" w:hint="eastAsia"/>
                    <w:sz w:val="18"/>
                    <w:szCs w:val="32"/>
                  </w:rPr>
                  <w:delText>发布夸大业绩和技术实力等虚假信息的，扣5分，情节严重的扣10分。</w:delText>
                </w:r>
              </w:del>
            </w:ins>
          </w:p>
        </w:tc>
        <w:tc>
          <w:tcPr>
            <w:tcW w:w="700" w:type="pct"/>
            <w:tcBorders>
              <w:top w:val="single" w:sz="4" w:space="0" w:color="auto"/>
              <w:left w:val="single" w:sz="4" w:space="0" w:color="auto"/>
              <w:bottom w:val="single" w:sz="4" w:space="0" w:color="auto"/>
              <w:right w:val="single" w:sz="4" w:space="0" w:color="auto"/>
            </w:tcBorders>
          </w:tcPr>
          <w:p w:rsidR="009D2DA4" w:rsidRPr="009D2DA4" w:rsidDel="009D70AA" w:rsidRDefault="009D2DA4">
            <w:pPr>
              <w:spacing w:beforeLines="50" w:before="156" w:afterLines="200" w:after="624" w:line="440" w:lineRule="exact"/>
              <w:jc w:val="center"/>
              <w:rPr>
                <w:ins w:id="9725" w:author="于龙(拟稿人校对)" w:date="2020-08-31T16:56:00Z"/>
                <w:del w:id="9726" w:author="宁夏局文秘" w:date="2020-09-30T18:02:00Z"/>
                <w:rFonts w:ascii="宋体" w:hAnsi="宋体"/>
                <w:sz w:val="18"/>
                <w:szCs w:val="32"/>
              </w:rPr>
              <w:pPrChange w:id="9727" w:author="宁夏局文秘" w:date="2020-09-30T18:02:00Z">
                <w:pPr>
                  <w:spacing w:line="320" w:lineRule="exact"/>
                </w:pPr>
              </w:pPrChange>
            </w:pPr>
          </w:p>
        </w:tc>
        <w:tc>
          <w:tcPr>
            <w:tcW w:w="561" w:type="pct"/>
            <w:tcBorders>
              <w:top w:val="single" w:sz="4" w:space="0" w:color="auto"/>
              <w:left w:val="single" w:sz="4" w:space="0" w:color="auto"/>
              <w:bottom w:val="single" w:sz="4" w:space="0" w:color="auto"/>
              <w:right w:val="single" w:sz="8" w:space="0" w:color="auto"/>
            </w:tcBorders>
            <w:vAlign w:val="center"/>
          </w:tcPr>
          <w:p w:rsidR="009D2DA4" w:rsidRPr="009D2DA4" w:rsidDel="009D70AA" w:rsidRDefault="009D2DA4">
            <w:pPr>
              <w:spacing w:beforeLines="50" w:before="156" w:afterLines="200" w:after="624" w:line="440" w:lineRule="exact"/>
              <w:jc w:val="center"/>
              <w:rPr>
                <w:ins w:id="9728" w:author="于龙(拟稿人校对)" w:date="2020-08-31T16:56:00Z"/>
                <w:del w:id="9729" w:author="宁夏局文秘" w:date="2020-09-30T18:02:00Z"/>
                <w:rFonts w:ascii="宋体" w:hAnsi="宋体"/>
                <w:sz w:val="18"/>
                <w:szCs w:val="32"/>
              </w:rPr>
              <w:pPrChange w:id="9730" w:author="宁夏局文秘" w:date="2020-09-30T18:02:00Z">
                <w:pPr>
                  <w:spacing w:line="320" w:lineRule="exact"/>
                </w:pPr>
              </w:pPrChange>
            </w:pPr>
          </w:p>
        </w:tc>
      </w:tr>
      <w:tr w:rsidR="009D2DA4" w:rsidRPr="009D2DA4" w:rsidDel="009D70AA" w:rsidTr="00264FCB">
        <w:trPr>
          <w:trHeight w:hRule="exact" w:val="567"/>
          <w:ins w:id="9731" w:author="于龙(拟稿人校对)" w:date="2020-08-31T16:56:00Z"/>
          <w:del w:id="9732" w:author="宁夏局文秘" w:date="2020-09-30T18:02:00Z"/>
        </w:trPr>
        <w:tc>
          <w:tcPr>
            <w:tcW w:w="589" w:type="pct"/>
            <w:vMerge/>
            <w:tcBorders>
              <w:top w:val="single" w:sz="4" w:space="0" w:color="auto"/>
              <w:left w:val="single" w:sz="8" w:space="0" w:color="auto"/>
              <w:bottom w:val="single" w:sz="8" w:space="0" w:color="auto"/>
              <w:right w:val="single" w:sz="4" w:space="0" w:color="auto"/>
            </w:tcBorders>
            <w:vAlign w:val="center"/>
          </w:tcPr>
          <w:p w:rsidR="009D2DA4" w:rsidRPr="009D2DA4" w:rsidDel="009D70AA" w:rsidRDefault="009D2DA4">
            <w:pPr>
              <w:spacing w:beforeLines="50" w:before="156" w:afterLines="200" w:after="624" w:line="440" w:lineRule="exact"/>
              <w:jc w:val="center"/>
              <w:rPr>
                <w:ins w:id="9733" w:author="于龙(拟稿人校对)" w:date="2020-08-31T16:56:00Z"/>
                <w:del w:id="9734" w:author="宁夏局文秘" w:date="2020-09-30T18:02:00Z"/>
                <w:rFonts w:ascii="宋体" w:hAnsi="宋体"/>
                <w:sz w:val="18"/>
                <w:szCs w:val="32"/>
              </w:rPr>
              <w:pPrChange w:id="9735" w:author="宁夏局文秘" w:date="2020-09-30T18:02:00Z">
                <w:pPr>
                  <w:widowControl/>
                  <w:jc w:val="center"/>
                </w:pPr>
              </w:pPrChange>
            </w:pPr>
          </w:p>
        </w:tc>
        <w:tc>
          <w:tcPr>
            <w:tcW w:w="449" w:type="pct"/>
            <w:vMerge/>
            <w:tcBorders>
              <w:left w:val="single" w:sz="4" w:space="0" w:color="auto"/>
              <w:right w:val="single" w:sz="4" w:space="0" w:color="auto"/>
            </w:tcBorders>
            <w:vAlign w:val="center"/>
          </w:tcPr>
          <w:p w:rsidR="009D2DA4" w:rsidRPr="009D2DA4" w:rsidDel="009D70AA" w:rsidRDefault="009D2DA4">
            <w:pPr>
              <w:spacing w:beforeLines="50" w:before="156" w:afterLines="200" w:after="624" w:line="440" w:lineRule="exact"/>
              <w:jc w:val="center"/>
              <w:rPr>
                <w:ins w:id="9736" w:author="于龙(拟稿人校对)" w:date="2020-08-31T16:56:00Z"/>
                <w:del w:id="9737" w:author="宁夏局文秘" w:date="2020-09-30T18:02:00Z"/>
                <w:rFonts w:ascii="宋体" w:hAnsi="宋体"/>
                <w:sz w:val="18"/>
                <w:szCs w:val="32"/>
              </w:rPr>
              <w:pPrChange w:id="9738" w:author="宁夏局文秘" w:date="2020-09-30T18:02:00Z">
                <w:pPr>
                  <w:widowControl/>
                  <w:jc w:val="center"/>
                </w:pPr>
              </w:pPrChange>
            </w:pPr>
          </w:p>
        </w:tc>
        <w:tc>
          <w:tcPr>
            <w:tcW w:w="2701" w:type="pct"/>
            <w:tcBorders>
              <w:top w:val="single" w:sz="4" w:space="0" w:color="auto"/>
              <w:left w:val="single" w:sz="4" w:space="0" w:color="auto"/>
              <w:bottom w:val="single" w:sz="4" w:space="0" w:color="auto"/>
              <w:right w:val="single" w:sz="4" w:space="0" w:color="auto"/>
            </w:tcBorders>
            <w:vAlign w:val="center"/>
          </w:tcPr>
          <w:p w:rsidR="009D2DA4" w:rsidRPr="009D2DA4" w:rsidDel="009D70AA" w:rsidRDefault="009D2DA4">
            <w:pPr>
              <w:spacing w:beforeLines="50" w:before="156" w:afterLines="200" w:after="624" w:line="440" w:lineRule="exact"/>
              <w:jc w:val="center"/>
              <w:rPr>
                <w:ins w:id="9739" w:author="于龙(拟稿人校对)" w:date="2020-08-31T16:56:00Z"/>
                <w:del w:id="9740" w:author="宁夏局文秘" w:date="2020-09-30T18:02:00Z"/>
                <w:rFonts w:ascii="宋体" w:hAnsi="宋体"/>
                <w:sz w:val="18"/>
                <w:szCs w:val="32"/>
              </w:rPr>
              <w:pPrChange w:id="9741" w:author="宁夏局文秘" w:date="2020-09-30T18:02:00Z">
                <w:pPr>
                  <w:spacing w:line="320" w:lineRule="exact"/>
                </w:pPr>
              </w:pPrChange>
            </w:pPr>
            <w:ins w:id="9742" w:author="于龙(拟稿人校对)" w:date="2020-08-31T16:56:00Z">
              <w:del w:id="9743" w:author="宁夏局文秘" w:date="2020-09-30T18:02:00Z">
                <w:r w:rsidRPr="009D2DA4" w:rsidDel="009D70AA">
                  <w:rPr>
                    <w:rFonts w:ascii="宋体" w:hAnsi="宋体" w:hint="eastAsia"/>
                    <w:sz w:val="18"/>
                    <w:szCs w:val="32"/>
                  </w:rPr>
                  <w:delText>检测机构的重要变更（法人、技术负责人、名称、地址等）未按规定备案的，扣5分。</w:delText>
                </w:r>
              </w:del>
            </w:ins>
          </w:p>
        </w:tc>
        <w:tc>
          <w:tcPr>
            <w:tcW w:w="700" w:type="pct"/>
            <w:tcBorders>
              <w:top w:val="single" w:sz="4" w:space="0" w:color="auto"/>
              <w:left w:val="single" w:sz="4" w:space="0" w:color="auto"/>
              <w:bottom w:val="single" w:sz="4" w:space="0" w:color="auto"/>
              <w:right w:val="single" w:sz="4" w:space="0" w:color="auto"/>
            </w:tcBorders>
          </w:tcPr>
          <w:p w:rsidR="009D2DA4" w:rsidRPr="009D2DA4" w:rsidDel="009D70AA" w:rsidRDefault="009D2DA4">
            <w:pPr>
              <w:spacing w:beforeLines="50" w:before="156" w:afterLines="200" w:after="624" w:line="440" w:lineRule="exact"/>
              <w:jc w:val="center"/>
              <w:rPr>
                <w:ins w:id="9744" w:author="于龙(拟稿人校对)" w:date="2020-08-31T16:56:00Z"/>
                <w:del w:id="9745" w:author="宁夏局文秘" w:date="2020-09-30T18:02:00Z"/>
                <w:rFonts w:ascii="宋体" w:hAnsi="宋体"/>
                <w:sz w:val="18"/>
                <w:szCs w:val="32"/>
              </w:rPr>
              <w:pPrChange w:id="9746" w:author="宁夏局文秘" w:date="2020-09-30T18:02:00Z">
                <w:pPr>
                  <w:spacing w:line="320" w:lineRule="exact"/>
                </w:pPr>
              </w:pPrChange>
            </w:pPr>
          </w:p>
        </w:tc>
        <w:tc>
          <w:tcPr>
            <w:tcW w:w="561" w:type="pct"/>
            <w:tcBorders>
              <w:top w:val="single" w:sz="4" w:space="0" w:color="auto"/>
              <w:left w:val="single" w:sz="4" w:space="0" w:color="auto"/>
              <w:bottom w:val="single" w:sz="4" w:space="0" w:color="auto"/>
              <w:right w:val="single" w:sz="8" w:space="0" w:color="auto"/>
            </w:tcBorders>
            <w:vAlign w:val="center"/>
          </w:tcPr>
          <w:p w:rsidR="009D2DA4" w:rsidRPr="009D2DA4" w:rsidDel="009D70AA" w:rsidRDefault="009D2DA4">
            <w:pPr>
              <w:spacing w:beforeLines="50" w:before="156" w:afterLines="200" w:after="624" w:line="440" w:lineRule="exact"/>
              <w:jc w:val="center"/>
              <w:rPr>
                <w:ins w:id="9747" w:author="于龙(拟稿人校对)" w:date="2020-08-31T16:56:00Z"/>
                <w:del w:id="9748" w:author="宁夏局文秘" w:date="2020-09-30T18:02:00Z"/>
                <w:rFonts w:ascii="宋体" w:hAnsi="宋体"/>
                <w:sz w:val="18"/>
                <w:szCs w:val="32"/>
              </w:rPr>
              <w:pPrChange w:id="9749" w:author="宁夏局文秘" w:date="2020-09-30T18:02:00Z">
                <w:pPr>
                  <w:spacing w:line="320" w:lineRule="exact"/>
                </w:pPr>
              </w:pPrChange>
            </w:pPr>
          </w:p>
        </w:tc>
      </w:tr>
      <w:tr w:rsidR="009D2DA4" w:rsidRPr="009D2DA4" w:rsidDel="009D70AA" w:rsidTr="00264FCB">
        <w:trPr>
          <w:trHeight w:hRule="exact" w:val="567"/>
          <w:ins w:id="9750" w:author="于龙(拟稿人校对)" w:date="2020-08-31T16:56:00Z"/>
          <w:del w:id="9751" w:author="宁夏局文秘" w:date="2020-09-30T18:02:00Z"/>
        </w:trPr>
        <w:tc>
          <w:tcPr>
            <w:tcW w:w="589" w:type="pct"/>
            <w:vMerge/>
            <w:tcBorders>
              <w:top w:val="single" w:sz="4" w:space="0" w:color="auto"/>
              <w:left w:val="single" w:sz="8" w:space="0" w:color="auto"/>
              <w:bottom w:val="single" w:sz="8" w:space="0" w:color="auto"/>
              <w:right w:val="single" w:sz="4" w:space="0" w:color="auto"/>
            </w:tcBorders>
            <w:vAlign w:val="center"/>
          </w:tcPr>
          <w:p w:rsidR="009D2DA4" w:rsidRPr="009D2DA4" w:rsidDel="009D70AA" w:rsidRDefault="009D2DA4">
            <w:pPr>
              <w:spacing w:beforeLines="50" w:before="156" w:afterLines="200" w:after="624" w:line="440" w:lineRule="exact"/>
              <w:jc w:val="center"/>
              <w:rPr>
                <w:ins w:id="9752" w:author="于龙(拟稿人校对)" w:date="2020-08-31T16:56:00Z"/>
                <w:del w:id="9753" w:author="宁夏局文秘" w:date="2020-09-30T18:02:00Z"/>
                <w:rFonts w:ascii="宋体" w:hAnsi="宋体"/>
                <w:sz w:val="18"/>
                <w:szCs w:val="32"/>
              </w:rPr>
              <w:pPrChange w:id="9754" w:author="宁夏局文秘" w:date="2020-09-30T18:02:00Z">
                <w:pPr>
                  <w:widowControl/>
                  <w:jc w:val="center"/>
                </w:pPr>
              </w:pPrChange>
            </w:pPr>
          </w:p>
        </w:tc>
        <w:tc>
          <w:tcPr>
            <w:tcW w:w="449" w:type="pct"/>
            <w:vMerge/>
            <w:tcBorders>
              <w:left w:val="single" w:sz="4" w:space="0" w:color="auto"/>
              <w:right w:val="single" w:sz="4" w:space="0" w:color="auto"/>
            </w:tcBorders>
            <w:vAlign w:val="center"/>
          </w:tcPr>
          <w:p w:rsidR="009D2DA4" w:rsidRPr="009D2DA4" w:rsidDel="009D70AA" w:rsidRDefault="009D2DA4">
            <w:pPr>
              <w:spacing w:beforeLines="50" w:before="156" w:afterLines="200" w:after="624" w:line="440" w:lineRule="exact"/>
              <w:jc w:val="center"/>
              <w:rPr>
                <w:ins w:id="9755" w:author="于龙(拟稿人校对)" w:date="2020-08-31T16:56:00Z"/>
                <w:del w:id="9756" w:author="宁夏局文秘" w:date="2020-09-30T18:02:00Z"/>
                <w:rFonts w:ascii="宋体" w:hAnsi="宋体"/>
                <w:sz w:val="18"/>
                <w:szCs w:val="32"/>
              </w:rPr>
              <w:pPrChange w:id="9757" w:author="宁夏局文秘" w:date="2020-09-30T18:02:00Z">
                <w:pPr>
                  <w:widowControl/>
                  <w:jc w:val="center"/>
                </w:pPr>
              </w:pPrChange>
            </w:pPr>
          </w:p>
        </w:tc>
        <w:tc>
          <w:tcPr>
            <w:tcW w:w="2701" w:type="pct"/>
            <w:tcBorders>
              <w:top w:val="single" w:sz="4" w:space="0" w:color="auto"/>
              <w:left w:val="single" w:sz="4" w:space="0" w:color="auto"/>
              <w:bottom w:val="single" w:sz="4" w:space="0" w:color="auto"/>
              <w:right w:val="single" w:sz="4" w:space="0" w:color="auto"/>
            </w:tcBorders>
            <w:vAlign w:val="center"/>
          </w:tcPr>
          <w:p w:rsidR="009D2DA4" w:rsidRPr="009D2DA4" w:rsidDel="009D70AA" w:rsidRDefault="009D2DA4">
            <w:pPr>
              <w:spacing w:beforeLines="50" w:before="156" w:afterLines="200" w:after="624" w:line="440" w:lineRule="exact"/>
              <w:jc w:val="center"/>
              <w:rPr>
                <w:ins w:id="9758" w:author="于龙(拟稿人校对)" w:date="2020-08-31T16:56:00Z"/>
                <w:del w:id="9759" w:author="宁夏局文秘" w:date="2020-09-30T18:02:00Z"/>
                <w:rFonts w:ascii="宋体" w:hAnsi="宋体"/>
                <w:b/>
                <w:sz w:val="18"/>
                <w:szCs w:val="32"/>
              </w:rPr>
              <w:pPrChange w:id="9760" w:author="宁夏局文秘" w:date="2020-09-30T18:02:00Z">
                <w:pPr>
                  <w:spacing w:line="320" w:lineRule="exact"/>
                </w:pPr>
              </w:pPrChange>
            </w:pPr>
            <w:ins w:id="9761" w:author="于龙(拟稿人校对)" w:date="2020-08-31T16:56:00Z">
              <w:del w:id="9762" w:author="宁夏局文秘" w:date="2020-09-30T18:02:00Z">
                <w:r w:rsidRPr="009D2DA4" w:rsidDel="009D70AA">
                  <w:rPr>
                    <w:rFonts w:ascii="宋体" w:hAnsi="宋体" w:hint="eastAsia"/>
                    <w:sz w:val="18"/>
                    <w:szCs w:val="32"/>
                  </w:rPr>
                  <w:delText>不执行气象主管机构管理规定或整改通知的，每发现1起，扣10分。</w:delText>
                </w:r>
              </w:del>
            </w:ins>
          </w:p>
        </w:tc>
        <w:tc>
          <w:tcPr>
            <w:tcW w:w="700" w:type="pct"/>
            <w:tcBorders>
              <w:top w:val="single" w:sz="4" w:space="0" w:color="auto"/>
              <w:left w:val="single" w:sz="4" w:space="0" w:color="auto"/>
              <w:bottom w:val="single" w:sz="4" w:space="0" w:color="auto"/>
              <w:right w:val="single" w:sz="4" w:space="0" w:color="auto"/>
            </w:tcBorders>
          </w:tcPr>
          <w:p w:rsidR="009D2DA4" w:rsidRPr="009D2DA4" w:rsidDel="009D70AA" w:rsidRDefault="009D2DA4">
            <w:pPr>
              <w:spacing w:beforeLines="50" w:before="156" w:afterLines="200" w:after="624" w:line="440" w:lineRule="exact"/>
              <w:jc w:val="center"/>
              <w:rPr>
                <w:ins w:id="9763" w:author="于龙(拟稿人校对)" w:date="2020-08-31T16:56:00Z"/>
                <w:del w:id="9764" w:author="宁夏局文秘" w:date="2020-09-30T18:02:00Z"/>
                <w:rFonts w:ascii="宋体" w:hAnsi="宋体"/>
                <w:sz w:val="18"/>
                <w:szCs w:val="32"/>
              </w:rPr>
              <w:pPrChange w:id="9765" w:author="宁夏局文秘" w:date="2020-09-30T18:02:00Z">
                <w:pPr>
                  <w:spacing w:line="320" w:lineRule="exact"/>
                </w:pPr>
              </w:pPrChange>
            </w:pPr>
          </w:p>
        </w:tc>
        <w:tc>
          <w:tcPr>
            <w:tcW w:w="561" w:type="pct"/>
            <w:tcBorders>
              <w:top w:val="single" w:sz="4" w:space="0" w:color="auto"/>
              <w:left w:val="single" w:sz="4" w:space="0" w:color="auto"/>
              <w:bottom w:val="single" w:sz="4" w:space="0" w:color="auto"/>
              <w:right w:val="single" w:sz="8" w:space="0" w:color="auto"/>
            </w:tcBorders>
            <w:vAlign w:val="center"/>
          </w:tcPr>
          <w:p w:rsidR="009D2DA4" w:rsidRPr="009D2DA4" w:rsidDel="009D70AA" w:rsidRDefault="009D2DA4">
            <w:pPr>
              <w:spacing w:beforeLines="50" w:before="156" w:afterLines="200" w:after="624" w:line="440" w:lineRule="exact"/>
              <w:jc w:val="center"/>
              <w:rPr>
                <w:ins w:id="9766" w:author="于龙(拟稿人校对)" w:date="2020-08-31T16:56:00Z"/>
                <w:del w:id="9767" w:author="宁夏局文秘" w:date="2020-09-30T18:02:00Z"/>
                <w:rFonts w:ascii="宋体" w:hAnsi="宋体"/>
                <w:sz w:val="18"/>
                <w:szCs w:val="32"/>
              </w:rPr>
              <w:pPrChange w:id="9768" w:author="宁夏局文秘" w:date="2020-09-30T18:02:00Z">
                <w:pPr>
                  <w:spacing w:line="320" w:lineRule="exact"/>
                </w:pPr>
              </w:pPrChange>
            </w:pPr>
          </w:p>
        </w:tc>
      </w:tr>
      <w:tr w:rsidR="009D2DA4" w:rsidRPr="009D2DA4" w:rsidDel="009D70AA" w:rsidTr="00264FCB">
        <w:trPr>
          <w:trHeight w:hRule="exact" w:val="567"/>
          <w:ins w:id="9769" w:author="于龙(拟稿人校对)" w:date="2020-08-31T16:56:00Z"/>
          <w:del w:id="9770" w:author="宁夏局文秘" w:date="2020-09-30T18:02:00Z"/>
        </w:trPr>
        <w:tc>
          <w:tcPr>
            <w:tcW w:w="589" w:type="pct"/>
            <w:vMerge/>
            <w:tcBorders>
              <w:top w:val="single" w:sz="4" w:space="0" w:color="auto"/>
              <w:left w:val="single" w:sz="8" w:space="0" w:color="auto"/>
              <w:bottom w:val="single" w:sz="8" w:space="0" w:color="auto"/>
              <w:right w:val="single" w:sz="4" w:space="0" w:color="auto"/>
            </w:tcBorders>
            <w:vAlign w:val="center"/>
          </w:tcPr>
          <w:p w:rsidR="009D2DA4" w:rsidRPr="009D2DA4" w:rsidDel="009D70AA" w:rsidRDefault="009D2DA4">
            <w:pPr>
              <w:spacing w:beforeLines="50" w:before="156" w:afterLines="200" w:after="624" w:line="440" w:lineRule="exact"/>
              <w:jc w:val="center"/>
              <w:rPr>
                <w:ins w:id="9771" w:author="于龙(拟稿人校对)" w:date="2020-08-31T16:56:00Z"/>
                <w:del w:id="9772" w:author="宁夏局文秘" w:date="2020-09-30T18:02:00Z"/>
                <w:rFonts w:ascii="宋体" w:hAnsi="宋体"/>
                <w:sz w:val="18"/>
                <w:szCs w:val="32"/>
              </w:rPr>
              <w:pPrChange w:id="9773" w:author="宁夏局文秘" w:date="2020-09-30T18:02:00Z">
                <w:pPr>
                  <w:widowControl/>
                  <w:jc w:val="center"/>
                </w:pPr>
              </w:pPrChange>
            </w:pPr>
          </w:p>
        </w:tc>
        <w:tc>
          <w:tcPr>
            <w:tcW w:w="449" w:type="pct"/>
            <w:vMerge/>
            <w:tcBorders>
              <w:left w:val="single" w:sz="4" w:space="0" w:color="auto"/>
              <w:bottom w:val="single" w:sz="4" w:space="0" w:color="auto"/>
              <w:right w:val="single" w:sz="4" w:space="0" w:color="auto"/>
            </w:tcBorders>
            <w:vAlign w:val="center"/>
          </w:tcPr>
          <w:p w:rsidR="009D2DA4" w:rsidRPr="009D2DA4" w:rsidDel="009D70AA" w:rsidRDefault="009D2DA4">
            <w:pPr>
              <w:spacing w:beforeLines="50" w:before="156" w:afterLines="200" w:after="624" w:line="440" w:lineRule="exact"/>
              <w:jc w:val="center"/>
              <w:rPr>
                <w:ins w:id="9774" w:author="于龙(拟稿人校对)" w:date="2020-08-31T16:56:00Z"/>
                <w:del w:id="9775" w:author="宁夏局文秘" w:date="2020-09-30T18:02:00Z"/>
                <w:rFonts w:ascii="宋体" w:hAnsi="宋体"/>
                <w:sz w:val="18"/>
                <w:szCs w:val="32"/>
              </w:rPr>
              <w:pPrChange w:id="9776" w:author="宁夏局文秘" w:date="2020-09-30T18:02:00Z">
                <w:pPr>
                  <w:widowControl/>
                  <w:jc w:val="center"/>
                </w:pPr>
              </w:pPrChange>
            </w:pPr>
          </w:p>
        </w:tc>
        <w:tc>
          <w:tcPr>
            <w:tcW w:w="2701" w:type="pct"/>
            <w:tcBorders>
              <w:top w:val="single" w:sz="4" w:space="0" w:color="auto"/>
              <w:left w:val="single" w:sz="4" w:space="0" w:color="auto"/>
              <w:bottom w:val="single" w:sz="4" w:space="0" w:color="auto"/>
              <w:right w:val="single" w:sz="4" w:space="0" w:color="auto"/>
            </w:tcBorders>
            <w:vAlign w:val="center"/>
          </w:tcPr>
          <w:p w:rsidR="009D2DA4" w:rsidRPr="009D2DA4" w:rsidDel="009D70AA" w:rsidRDefault="009D2DA4">
            <w:pPr>
              <w:spacing w:beforeLines="50" w:before="156" w:afterLines="200" w:after="624" w:line="440" w:lineRule="exact"/>
              <w:jc w:val="center"/>
              <w:rPr>
                <w:ins w:id="9777" w:author="于龙(拟稿人校对)" w:date="2020-08-31T16:56:00Z"/>
                <w:del w:id="9778" w:author="宁夏局文秘" w:date="2020-09-30T18:02:00Z"/>
                <w:rFonts w:ascii="宋体" w:hAnsi="宋体"/>
                <w:sz w:val="18"/>
                <w:szCs w:val="32"/>
              </w:rPr>
              <w:pPrChange w:id="9779" w:author="宁夏局文秘" w:date="2020-09-30T18:02:00Z">
                <w:pPr>
                  <w:spacing w:line="320" w:lineRule="exact"/>
                </w:pPr>
              </w:pPrChange>
            </w:pPr>
            <w:ins w:id="9780" w:author="于龙(拟稿人校对)" w:date="2020-08-31T16:56:00Z">
              <w:del w:id="9781" w:author="宁夏局文秘" w:date="2020-09-30T18:02:00Z">
                <w:r w:rsidRPr="009D2DA4" w:rsidDel="009D70AA">
                  <w:rPr>
                    <w:rFonts w:ascii="宋体" w:hAnsi="宋体" w:hint="eastAsia"/>
                    <w:sz w:val="18"/>
                    <w:szCs w:val="32"/>
                  </w:rPr>
                  <w:delText>利用工作之便推销防雷产品的，每发现1起扣5分。</w:delText>
                </w:r>
              </w:del>
            </w:ins>
          </w:p>
        </w:tc>
        <w:tc>
          <w:tcPr>
            <w:tcW w:w="700" w:type="pct"/>
            <w:tcBorders>
              <w:top w:val="single" w:sz="4" w:space="0" w:color="auto"/>
              <w:left w:val="single" w:sz="4" w:space="0" w:color="auto"/>
              <w:bottom w:val="single" w:sz="4" w:space="0" w:color="auto"/>
              <w:right w:val="single" w:sz="4" w:space="0" w:color="auto"/>
            </w:tcBorders>
          </w:tcPr>
          <w:p w:rsidR="009D2DA4" w:rsidRPr="009D2DA4" w:rsidDel="009D70AA" w:rsidRDefault="009D2DA4">
            <w:pPr>
              <w:spacing w:beforeLines="50" w:before="156" w:afterLines="200" w:after="624" w:line="440" w:lineRule="exact"/>
              <w:jc w:val="center"/>
              <w:rPr>
                <w:ins w:id="9782" w:author="于龙(拟稿人校对)" w:date="2020-08-31T16:56:00Z"/>
                <w:del w:id="9783" w:author="宁夏局文秘" w:date="2020-09-30T18:02:00Z"/>
                <w:rFonts w:ascii="宋体" w:hAnsi="宋体"/>
                <w:sz w:val="18"/>
                <w:szCs w:val="32"/>
              </w:rPr>
              <w:pPrChange w:id="9784" w:author="宁夏局文秘" w:date="2020-09-30T18:02:00Z">
                <w:pPr>
                  <w:spacing w:line="320" w:lineRule="exact"/>
                </w:pPr>
              </w:pPrChange>
            </w:pPr>
          </w:p>
        </w:tc>
        <w:tc>
          <w:tcPr>
            <w:tcW w:w="561" w:type="pct"/>
            <w:tcBorders>
              <w:top w:val="single" w:sz="4" w:space="0" w:color="auto"/>
              <w:left w:val="single" w:sz="4" w:space="0" w:color="auto"/>
              <w:bottom w:val="single" w:sz="4" w:space="0" w:color="auto"/>
              <w:right w:val="single" w:sz="8" w:space="0" w:color="auto"/>
            </w:tcBorders>
            <w:vAlign w:val="center"/>
          </w:tcPr>
          <w:p w:rsidR="009D2DA4" w:rsidRPr="009D2DA4" w:rsidDel="009D70AA" w:rsidRDefault="009D2DA4">
            <w:pPr>
              <w:spacing w:beforeLines="50" w:before="156" w:afterLines="200" w:after="624" w:line="440" w:lineRule="exact"/>
              <w:jc w:val="center"/>
              <w:rPr>
                <w:ins w:id="9785" w:author="于龙(拟稿人校对)" w:date="2020-08-31T16:56:00Z"/>
                <w:del w:id="9786" w:author="宁夏局文秘" w:date="2020-09-30T18:02:00Z"/>
                <w:rFonts w:ascii="宋体" w:hAnsi="宋体"/>
                <w:sz w:val="18"/>
                <w:szCs w:val="32"/>
              </w:rPr>
              <w:pPrChange w:id="9787" w:author="宁夏局文秘" w:date="2020-09-30T18:02:00Z">
                <w:pPr>
                  <w:spacing w:line="320" w:lineRule="exact"/>
                </w:pPr>
              </w:pPrChange>
            </w:pPr>
          </w:p>
        </w:tc>
      </w:tr>
      <w:tr w:rsidR="009D2DA4" w:rsidRPr="009D2DA4" w:rsidDel="009D70AA" w:rsidTr="00264FCB">
        <w:trPr>
          <w:trHeight w:hRule="exact" w:val="567"/>
          <w:ins w:id="9788" w:author="于龙(拟稿人校对)" w:date="2020-08-31T16:56:00Z"/>
          <w:del w:id="9789" w:author="宁夏局文秘" w:date="2020-09-30T18:02:00Z"/>
        </w:trPr>
        <w:tc>
          <w:tcPr>
            <w:tcW w:w="589" w:type="pct"/>
            <w:vMerge/>
            <w:tcBorders>
              <w:top w:val="single" w:sz="4" w:space="0" w:color="auto"/>
              <w:left w:val="single" w:sz="8" w:space="0" w:color="auto"/>
              <w:bottom w:val="single" w:sz="8" w:space="0" w:color="auto"/>
              <w:right w:val="single" w:sz="4" w:space="0" w:color="auto"/>
            </w:tcBorders>
            <w:vAlign w:val="center"/>
          </w:tcPr>
          <w:p w:rsidR="009D2DA4" w:rsidRPr="009D2DA4" w:rsidDel="009D70AA" w:rsidRDefault="009D2DA4">
            <w:pPr>
              <w:spacing w:beforeLines="50" w:before="156" w:afterLines="200" w:after="624" w:line="440" w:lineRule="exact"/>
              <w:jc w:val="center"/>
              <w:rPr>
                <w:ins w:id="9790" w:author="于龙(拟稿人校对)" w:date="2020-08-31T16:56:00Z"/>
                <w:del w:id="9791" w:author="宁夏局文秘" w:date="2020-09-30T18:02:00Z"/>
                <w:rFonts w:ascii="宋体" w:hAnsi="宋体"/>
                <w:sz w:val="18"/>
                <w:szCs w:val="32"/>
              </w:rPr>
              <w:pPrChange w:id="9792" w:author="宁夏局文秘" w:date="2020-09-30T18:02:00Z">
                <w:pPr>
                  <w:widowControl/>
                  <w:jc w:val="center"/>
                </w:pPr>
              </w:pPrChange>
            </w:pPr>
          </w:p>
        </w:tc>
        <w:tc>
          <w:tcPr>
            <w:tcW w:w="449" w:type="pct"/>
            <w:vMerge w:val="restart"/>
            <w:tcBorders>
              <w:top w:val="single" w:sz="4" w:space="0" w:color="auto"/>
              <w:left w:val="single" w:sz="4" w:space="0" w:color="auto"/>
              <w:bottom w:val="single" w:sz="8" w:space="0" w:color="auto"/>
              <w:right w:val="single" w:sz="4" w:space="0" w:color="auto"/>
            </w:tcBorders>
            <w:vAlign w:val="center"/>
          </w:tcPr>
          <w:p w:rsidR="009D2DA4" w:rsidRPr="009D2DA4" w:rsidDel="009D70AA" w:rsidRDefault="009D2DA4">
            <w:pPr>
              <w:spacing w:beforeLines="50" w:before="156" w:afterLines="200" w:after="624" w:line="440" w:lineRule="exact"/>
              <w:jc w:val="center"/>
              <w:rPr>
                <w:ins w:id="9793" w:author="于龙(拟稿人校对)" w:date="2020-08-31T16:56:00Z"/>
                <w:del w:id="9794" w:author="宁夏局文秘" w:date="2020-09-30T18:02:00Z"/>
                <w:rFonts w:ascii="宋体" w:hAnsi="宋体"/>
                <w:sz w:val="18"/>
                <w:szCs w:val="32"/>
              </w:rPr>
              <w:pPrChange w:id="9795" w:author="宁夏局文秘" w:date="2020-09-30T18:02:00Z">
                <w:pPr>
                  <w:spacing w:line="320" w:lineRule="exact"/>
                  <w:jc w:val="center"/>
                </w:pPr>
              </w:pPrChange>
            </w:pPr>
            <w:ins w:id="9796" w:author="于龙(拟稿人校对)" w:date="2020-08-31T16:56:00Z">
              <w:del w:id="9797" w:author="宁夏局文秘" w:date="2020-09-30T18:02:00Z">
                <w:r w:rsidRPr="009D2DA4" w:rsidDel="009D70AA">
                  <w:rPr>
                    <w:rFonts w:ascii="宋体" w:hAnsi="宋体" w:hint="eastAsia"/>
                    <w:sz w:val="18"/>
                    <w:szCs w:val="32"/>
                  </w:rPr>
                  <w:delText>严重不良行为和记录</w:delText>
                </w:r>
              </w:del>
            </w:ins>
          </w:p>
          <w:p w:rsidR="009D2DA4" w:rsidRPr="009D2DA4" w:rsidDel="009D70AA" w:rsidRDefault="009D2DA4">
            <w:pPr>
              <w:spacing w:beforeLines="50" w:before="156" w:afterLines="200" w:after="624" w:line="440" w:lineRule="exact"/>
              <w:jc w:val="center"/>
              <w:rPr>
                <w:ins w:id="9798" w:author="于龙(拟稿人校对)" w:date="2020-08-31T16:56:00Z"/>
                <w:del w:id="9799" w:author="宁夏局文秘" w:date="2020-09-30T18:02:00Z"/>
                <w:rFonts w:ascii="宋体" w:hAnsi="宋体"/>
                <w:sz w:val="18"/>
                <w:szCs w:val="32"/>
              </w:rPr>
              <w:pPrChange w:id="9800" w:author="宁夏局文秘" w:date="2020-09-30T18:02:00Z">
                <w:pPr>
                  <w:spacing w:line="320" w:lineRule="exact"/>
                </w:pPr>
              </w:pPrChange>
            </w:pPr>
            <w:ins w:id="9801" w:author="于龙(拟稿人校对)" w:date="2020-08-31T16:56:00Z">
              <w:del w:id="9802" w:author="宁夏局文秘" w:date="2020-09-30T18:02:00Z">
                <w:r w:rsidRPr="009D2DA4" w:rsidDel="009D70AA">
                  <w:rPr>
                    <w:rFonts w:ascii="宋体" w:hAnsi="宋体" w:hint="eastAsia"/>
                    <w:sz w:val="18"/>
                    <w:szCs w:val="32"/>
                  </w:rPr>
                  <w:delText>（在扣分一栏仅记录有或无）</w:delText>
                </w:r>
              </w:del>
            </w:ins>
          </w:p>
          <w:p w:rsidR="009D2DA4" w:rsidRPr="009D2DA4" w:rsidDel="009D70AA" w:rsidRDefault="009D2DA4">
            <w:pPr>
              <w:spacing w:beforeLines="50" w:before="156" w:afterLines="200" w:after="624" w:line="440" w:lineRule="exact"/>
              <w:jc w:val="center"/>
              <w:rPr>
                <w:ins w:id="9803" w:author="于龙(拟稿人校对)" w:date="2020-08-31T16:56:00Z"/>
                <w:del w:id="9804" w:author="宁夏局文秘" w:date="2020-09-30T18:02:00Z"/>
                <w:rFonts w:ascii="宋体" w:hAnsi="宋体"/>
                <w:sz w:val="18"/>
                <w:szCs w:val="32"/>
              </w:rPr>
              <w:pPrChange w:id="9805" w:author="宁夏局文秘" w:date="2020-09-30T18:02:00Z">
                <w:pPr>
                  <w:spacing w:line="320" w:lineRule="exact"/>
                  <w:jc w:val="center"/>
                </w:pPr>
              </w:pPrChange>
            </w:pPr>
          </w:p>
        </w:tc>
        <w:tc>
          <w:tcPr>
            <w:tcW w:w="2701" w:type="pct"/>
            <w:tcBorders>
              <w:top w:val="single" w:sz="4" w:space="0" w:color="auto"/>
              <w:left w:val="single" w:sz="4" w:space="0" w:color="auto"/>
              <w:bottom w:val="single" w:sz="4" w:space="0" w:color="auto"/>
              <w:right w:val="single" w:sz="4" w:space="0" w:color="auto"/>
            </w:tcBorders>
            <w:vAlign w:val="center"/>
          </w:tcPr>
          <w:p w:rsidR="009D2DA4" w:rsidRPr="009D2DA4" w:rsidDel="009D70AA" w:rsidRDefault="009D2DA4">
            <w:pPr>
              <w:spacing w:beforeLines="50" w:before="156" w:afterLines="200" w:after="624" w:line="440" w:lineRule="exact"/>
              <w:jc w:val="center"/>
              <w:rPr>
                <w:ins w:id="9806" w:author="于龙(拟稿人校对)" w:date="2020-08-31T16:56:00Z"/>
                <w:del w:id="9807" w:author="宁夏局文秘" w:date="2020-09-30T18:02:00Z"/>
                <w:rFonts w:ascii="宋体" w:hAnsi="宋体"/>
                <w:sz w:val="18"/>
                <w:szCs w:val="32"/>
              </w:rPr>
              <w:pPrChange w:id="9808" w:author="宁夏局文秘" w:date="2020-09-30T18:02:00Z">
                <w:pPr>
                  <w:spacing w:line="320" w:lineRule="exact"/>
                </w:pPr>
              </w:pPrChange>
            </w:pPr>
            <w:ins w:id="9809" w:author="于龙(拟稿人校对)" w:date="2020-08-31T16:56:00Z">
              <w:del w:id="9810" w:author="宁夏局文秘" w:date="2020-09-30T18:02:00Z">
                <w:r w:rsidRPr="009D2DA4" w:rsidDel="009D70AA">
                  <w:rPr>
                    <w:rFonts w:ascii="宋体" w:hAnsi="宋体" w:hint="eastAsia"/>
                    <w:sz w:val="18"/>
                    <w:szCs w:val="32"/>
                  </w:rPr>
                  <w:delText>伪造、涂改、出租、出借、挂靠、转让、冒用防雷装置检测资质证书的。</w:delText>
                </w:r>
              </w:del>
            </w:ins>
          </w:p>
        </w:tc>
        <w:tc>
          <w:tcPr>
            <w:tcW w:w="700" w:type="pct"/>
            <w:tcBorders>
              <w:top w:val="single" w:sz="4" w:space="0" w:color="auto"/>
              <w:left w:val="single" w:sz="4" w:space="0" w:color="auto"/>
              <w:bottom w:val="single" w:sz="8" w:space="0" w:color="auto"/>
              <w:right w:val="single" w:sz="4" w:space="0" w:color="auto"/>
            </w:tcBorders>
          </w:tcPr>
          <w:p w:rsidR="009D2DA4" w:rsidRPr="009D2DA4" w:rsidDel="009D70AA" w:rsidRDefault="009D2DA4">
            <w:pPr>
              <w:spacing w:beforeLines="50" w:before="156" w:afterLines="200" w:after="624" w:line="440" w:lineRule="exact"/>
              <w:jc w:val="center"/>
              <w:rPr>
                <w:ins w:id="9811" w:author="于龙(拟稿人校对)" w:date="2020-08-31T16:56:00Z"/>
                <w:del w:id="9812" w:author="宁夏局文秘" w:date="2020-09-30T18:02:00Z"/>
                <w:rFonts w:ascii="宋体" w:hAnsi="宋体"/>
                <w:sz w:val="18"/>
                <w:szCs w:val="32"/>
              </w:rPr>
              <w:pPrChange w:id="9813" w:author="宁夏局文秘" w:date="2020-09-30T18:02:00Z">
                <w:pPr>
                  <w:spacing w:line="320" w:lineRule="exact"/>
                </w:pPr>
              </w:pPrChange>
            </w:pPr>
          </w:p>
        </w:tc>
        <w:tc>
          <w:tcPr>
            <w:tcW w:w="561" w:type="pct"/>
            <w:tcBorders>
              <w:top w:val="single" w:sz="4" w:space="0" w:color="auto"/>
              <w:left w:val="single" w:sz="4" w:space="0" w:color="auto"/>
              <w:right w:val="single" w:sz="8" w:space="0" w:color="auto"/>
            </w:tcBorders>
            <w:vAlign w:val="center"/>
          </w:tcPr>
          <w:p w:rsidR="009D2DA4" w:rsidRPr="009D2DA4" w:rsidDel="009D70AA" w:rsidRDefault="009D2DA4">
            <w:pPr>
              <w:spacing w:beforeLines="50" w:before="156" w:afterLines="200" w:after="624" w:line="440" w:lineRule="exact"/>
              <w:jc w:val="center"/>
              <w:rPr>
                <w:ins w:id="9814" w:author="于龙(拟稿人校对)" w:date="2020-08-31T16:56:00Z"/>
                <w:del w:id="9815" w:author="宁夏局文秘" w:date="2020-09-30T18:02:00Z"/>
                <w:rFonts w:ascii="宋体" w:hAnsi="宋体"/>
                <w:sz w:val="18"/>
                <w:szCs w:val="32"/>
              </w:rPr>
              <w:pPrChange w:id="9816" w:author="宁夏局文秘" w:date="2020-09-30T18:02:00Z">
                <w:pPr>
                  <w:jc w:val="left"/>
                </w:pPr>
              </w:pPrChange>
            </w:pPr>
          </w:p>
        </w:tc>
      </w:tr>
      <w:tr w:rsidR="009D2DA4" w:rsidRPr="009D2DA4" w:rsidDel="009D70AA" w:rsidTr="00264FCB">
        <w:trPr>
          <w:trHeight w:hRule="exact" w:val="567"/>
          <w:ins w:id="9817" w:author="于龙(拟稿人校对)" w:date="2020-08-31T16:56:00Z"/>
          <w:del w:id="9818" w:author="宁夏局文秘" w:date="2020-09-30T18:02:00Z"/>
        </w:trPr>
        <w:tc>
          <w:tcPr>
            <w:tcW w:w="589" w:type="pct"/>
            <w:vMerge/>
            <w:tcBorders>
              <w:top w:val="single" w:sz="4" w:space="0" w:color="auto"/>
              <w:left w:val="single" w:sz="8" w:space="0" w:color="auto"/>
              <w:bottom w:val="single" w:sz="8" w:space="0" w:color="auto"/>
              <w:right w:val="single" w:sz="4" w:space="0" w:color="auto"/>
            </w:tcBorders>
            <w:vAlign w:val="center"/>
          </w:tcPr>
          <w:p w:rsidR="009D2DA4" w:rsidRPr="009D2DA4" w:rsidDel="009D70AA" w:rsidRDefault="009D2DA4">
            <w:pPr>
              <w:spacing w:beforeLines="50" w:before="156" w:afterLines="200" w:after="624" w:line="440" w:lineRule="exact"/>
              <w:jc w:val="center"/>
              <w:rPr>
                <w:ins w:id="9819" w:author="于龙(拟稿人校对)" w:date="2020-08-31T16:56:00Z"/>
                <w:del w:id="9820" w:author="宁夏局文秘" w:date="2020-09-30T18:02:00Z"/>
                <w:rFonts w:ascii="宋体" w:hAnsi="宋体"/>
                <w:sz w:val="18"/>
                <w:szCs w:val="32"/>
              </w:rPr>
              <w:pPrChange w:id="9821" w:author="宁夏局文秘" w:date="2020-09-30T18:02:00Z">
                <w:pPr>
                  <w:widowControl/>
                  <w:jc w:val="left"/>
                </w:pPr>
              </w:pPrChange>
            </w:pPr>
          </w:p>
        </w:tc>
        <w:tc>
          <w:tcPr>
            <w:tcW w:w="449" w:type="pct"/>
            <w:vMerge/>
            <w:tcBorders>
              <w:top w:val="single" w:sz="4" w:space="0" w:color="auto"/>
              <w:left w:val="single" w:sz="4" w:space="0" w:color="auto"/>
              <w:bottom w:val="single" w:sz="8" w:space="0" w:color="auto"/>
              <w:right w:val="single" w:sz="4" w:space="0" w:color="auto"/>
            </w:tcBorders>
            <w:vAlign w:val="center"/>
          </w:tcPr>
          <w:p w:rsidR="009D2DA4" w:rsidRPr="009D2DA4" w:rsidDel="009D70AA" w:rsidRDefault="009D2DA4">
            <w:pPr>
              <w:spacing w:beforeLines="50" w:before="156" w:afterLines="200" w:after="624" w:line="440" w:lineRule="exact"/>
              <w:jc w:val="center"/>
              <w:rPr>
                <w:ins w:id="9822" w:author="于龙(拟稿人校对)" w:date="2020-08-31T16:56:00Z"/>
                <w:del w:id="9823" w:author="宁夏局文秘" w:date="2020-09-30T18:02:00Z"/>
                <w:rFonts w:ascii="宋体" w:hAnsi="宋体"/>
                <w:sz w:val="18"/>
                <w:szCs w:val="32"/>
              </w:rPr>
              <w:pPrChange w:id="9824" w:author="宁夏局文秘" w:date="2020-09-30T18:02:00Z">
                <w:pPr>
                  <w:widowControl/>
                  <w:jc w:val="left"/>
                </w:pPr>
              </w:pPrChange>
            </w:pPr>
          </w:p>
        </w:tc>
        <w:tc>
          <w:tcPr>
            <w:tcW w:w="2701" w:type="pct"/>
            <w:tcBorders>
              <w:top w:val="single" w:sz="4" w:space="0" w:color="auto"/>
              <w:left w:val="single" w:sz="4" w:space="0" w:color="auto"/>
              <w:bottom w:val="single" w:sz="4" w:space="0" w:color="auto"/>
              <w:right w:val="single" w:sz="4" w:space="0" w:color="auto"/>
            </w:tcBorders>
            <w:vAlign w:val="center"/>
          </w:tcPr>
          <w:p w:rsidR="009D2DA4" w:rsidRPr="009D2DA4" w:rsidDel="009D70AA" w:rsidRDefault="009D2DA4">
            <w:pPr>
              <w:spacing w:beforeLines="50" w:before="156" w:afterLines="200" w:after="624" w:line="440" w:lineRule="exact"/>
              <w:jc w:val="center"/>
              <w:rPr>
                <w:ins w:id="9825" w:author="于龙(拟稿人校对)" w:date="2020-08-31T16:56:00Z"/>
                <w:del w:id="9826" w:author="宁夏局文秘" w:date="2020-09-30T18:02:00Z"/>
                <w:rFonts w:ascii="宋体" w:hAnsi="宋体"/>
                <w:sz w:val="18"/>
                <w:szCs w:val="32"/>
              </w:rPr>
              <w:pPrChange w:id="9827" w:author="宁夏局文秘" w:date="2020-09-30T18:02:00Z">
                <w:pPr>
                  <w:spacing w:line="320" w:lineRule="exact"/>
                </w:pPr>
              </w:pPrChange>
            </w:pPr>
            <w:ins w:id="9828" w:author="于龙(拟稿人校对)" w:date="2020-08-31T16:56:00Z">
              <w:del w:id="9829" w:author="宁夏局文秘" w:date="2020-09-30T18:02:00Z">
                <w:r w:rsidRPr="009D2DA4" w:rsidDel="009D70AA">
                  <w:rPr>
                    <w:rFonts w:ascii="宋体" w:hAnsi="宋体" w:hint="eastAsia"/>
                    <w:sz w:val="18"/>
                    <w:szCs w:val="32"/>
                  </w:rPr>
                  <w:delText>超资质等级范围承揽检测业务的。</w:delText>
                </w:r>
              </w:del>
            </w:ins>
          </w:p>
        </w:tc>
        <w:tc>
          <w:tcPr>
            <w:tcW w:w="700" w:type="pct"/>
            <w:tcBorders>
              <w:top w:val="single" w:sz="4" w:space="0" w:color="auto"/>
              <w:left w:val="single" w:sz="4" w:space="0" w:color="auto"/>
              <w:bottom w:val="single" w:sz="8" w:space="0" w:color="auto"/>
              <w:right w:val="single" w:sz="4" w:space="0" w:color="auto"/>
            </w:tcBorders>
          </w:tcPr>
          <w:p w:rsidR="009D2DA4" w:rsidRPr="009D2DA4" w:rsidDel="009D70AA" w:rsidRDefault="009D2DA4">
            <w:pPr>
              <w:spacing w:beforeLines="50" w:before="156" w:afterLines="200" w:after="624" w:line="440" w:lineRule="exact"/>
              <w:jc w:val="center"/>
              <w:rPr>
                <w:ins w:id="9830" w:author="于龙(拟稿人校对)" w:date="2020-08-31T16:56:00Z"/>
                <w:del w:id="9831" w:author="宁夏局文秘" w:date="2020-09-30T18:02:00Z"/>
                <w:rFonts w:ascii="宋体" w:hAnsi="宋体"/>
                <w:sz w:val="18"/>
                <w:szCs w:val="32"/>
              </w:rPr>
              <w:pPrChange w:id="9832" w:author="宁夏局文秘" w:date="2020-09-30T18:02:00Z">
                <w:pPr>
                  <w:widowControl/>
                  <w:jc w:val="left"/>
                </w:pPr>
              </w:pPrChange>
            </w:pPr>
          </w:p>
        </w:tc>
        <w:tc>
          <w:tcPr>
            <w:tcW w:w="561" w:type="pct"/>
            <w:tcBorders>
              <w:left w:val="single" w:sz="4" w:space="0" w:color="auto"/>
              <w:right w:val="single" w:sz="8" w:space="0" w:color="auto"/>
            </w:tcBorders>
            <w:vAlign w:val="center"/>
          </w:tcPr>
          <w:p w:rsidR="009D2DA4" w:rsidRPr="009D2DA4" w:rsidDel="009D70AA" w:rsidRDefault="009D2DA4">
            <w:pPr>
              <w:spacing w:beforeLines="50" w:before="156" w:afterLines="200" w:after="624" w:line="440" w:lineRule="exact"/>
              <w:jc w:val="center"/>
              <w:rPr>
                <w:ins w:id="9833" w:author="于龙(拟稿人校对)" w:date="2020-08-31T16:56:00Z"/>
                <w:del w:id="9834" w:author="宁夏局文秘" w:date="2020-09-30T18:02:00Z"/>
                <w:rFonts w:ascii="宋体" w:hAnsi="宋体"/>
                <w:sz w:val="18"/>
                <w:szCs w:val="32"/>
              </w:rPr>
              <w:pPrChange w:id="9835" w:author="宁夏局文秘" w:date="2020-09-30T18:02:00Z">
                <w:pPr>
                  <w:widowControl/>
                  <w:jc w:val="left"/>
                </w:pPr>
              </w:pPrChange>
            </w:pPr>
          </w:p>
        </w:tc>
      </w:tr>
      <w:tr w:rsidR="009D2DA4" w:rsidRPr="009D2DA4" w:rsidDel="009D70AA" w:rsidTr="00264FCB">
        <w:trPr>
          <w:trHeight w:hRule="exact" w:val="567"/>
          <w:ins w:id="9836" w:author="于龙(拟稿人校对)" w:date="2020-08-31T16:56:00Z"/>
          <w:del w:id="9837" w:author="宁夏局文秘" w:date="2020-09-30T18:02:00Z"/>
        </w:trPr>
        <w:tc>
          <w:tcPr>
            <w:tcW w:w="589" w:type="pct"/>
            <w:vMerge/>
            <w:tcBorders>
              <w:top w:val="single" w:sz="4" w:space="0" w:color="auto"/>
              <w:left w:val="single" w:sz="8" w:space="0" w:color="auto"/>
              <w:bottom w:val="single" w:sz="8" w:space="0" w:color="auto"/>
              <w:right w:val="single" w:sz="4" w:space="0" w:color="auto"/>
            </w:tcBorders>
            <w:vAlign w:val="center"/>
          </w:tcPr>
          <w:p w:rsidR="009D2DA4" w:rsidRPr="009D2DA4" w:rsidDel="009D70AA" w:rsidRDefault="009D2DA4">
            <w:pPr>
              <w:spacing w:beforeLines="50" w:before="156" w:afterLines="200" w:after="624" w:line="440" w:lineRule="exact"/>
              <w:jc w:val="center"/>
              <w:rPr>
                <w:ins w:id="9838" w:author="于龙(拟稿人校对)" w:date="2020-08-31T16:56:00Z"/>
                <w:del w:id="9839" w:author="宁夏局文秘" w:date="2020-09-30T18:02:00Z"/>
                <w:rFonts w:ascii="宋体" w:hAnsi="宋体"/>
                <w:sz w:val="18"/>
                <w:szCs w:val="32"/>
              </w:rPr>
              <w:pPrChange w:id="9840" w:author="宁夏局文秘" w:date="2020-09-30T18:02:00Z">
                <w:pPr>
                  <w:widowControl/>
                  <w:jc w:val="left"/>
                </w:pPr>
              </w:pPrChange>
            </w:pPr>
          </w:p>
        </w:tc>
        <w:tc>
          <w:tcPr>
            <w:tcW w:w="449" w:type="pct"/>
            <w:vMerge/>
            <w:tcBorders>
              <w:top w:val="single" w:sz="4" w:space="0" w:color="auto"/>
              <w:left w:val="single" w:sz="4" w:space="0" w:color="auto"/>
              <w:bottom w:val="single" w:sz="8" w:space="0" w:color="auto"/>
              <w:right w:val="single" w:sz="4" w:space="0" w:color="auto"/>
            </w:tcBorders>
            <w:vAlign w:val="center"/>
          </w:tcPr>
          <w:p w:rsidR="009D2DA4" w:rsidRPr="009D2DA4" w:rsidDel="009D70AA" w:rsidRDefault="009D2DA4">
            <w:pPr>
              <w:spacing w:beforeLines="50" w:before="156" w:afterLines="200" w:after="624" w:line="440" w:lineRule="exact"/>
              <w:jc w:val="center"/>
              <w:rPr>
                <w:ins w:id="9841" w:author="于龙(拟稿人校对)" w:date="2020-08-31T16:56:00Z"/>
                <w:del w:id="9842" w:author="宁夏局文秘" w:date="2020-09-30T18:02:00Z"/>
                <w:rFonts w:ascii="宋体" w:hAnsi="宋体"/>
                <w:sz w:val="18"/>
                <w:szCs w:val="32"/>
              </w:rPr>
              <w:pPrChange w:id="9843" w:author="宁夏局文秘" w:date="2020-09-30T18:02:00Z">
                <w:pPr>
                  <w:widowControl/>
                  <w:jc w:val="left"/>
                </w:pPr>
              </w:pPrChange>
            </w:pPr>
          </w:p>
        </w:tc>
        <w:tc>
          <w:tcPr>
            <w:tcW w:w="2701" w:type="pct"/>
            <w:tcBorders>
              <w:top w:val="single" w:sz="4" w:space="0" w:color="auto"/>
              <w:left w:val="single" w:sz="4" w:space="0" w:color="auto"/>
              <w:bottom w:val="single" w:sz="4" w:space="0" w:color="auto"/>
              <w:right w:val="single" w:sz="4" w:space="0" w:color="auto"/>
            </w:tcBorders>
            <w:vAlign w:val="center"/>
          </w:tcPr>
          <w:p w:rsidR="009D2DA4" w:rsidRPr="009D2DA4" w:rsidDel="009D70AA" w:rsidRDefault="009D2DA4">
            <w:pPr>
              <w:spacing w:beforeLines="50" w:before="156" w:afterLines="200" w:after="624" w:line="440" w:lineRule="exact"/>
              <w:jc w:val="center"/>
              <w:rPr>
                <w:ins w:id="9844" w:author="于龙(拟稿人校对)" w:date="2020-08-31T16:56:00Z"/>
                <w:del w:id="9845" w:author="宁夏局文秘" w:date="2020-09-30T18:02:00Z"/>
                <w:rFonts w:ascii="宋体" w:hAnsi="宋体"/>
                <w:sz w:val="18"/>
                <w:szCs w:val="32"/>
              </w:rPr>
              <w:pPrChange w:id="9846" w:author="宁夏局文秘" w:date="2020-09-30T18:02:00Z">
                <w:pPr>
                  <w:spacing w:line="320" w:lineRule="exact"/>
                </w:pPr>
              </w:pPrChange>
            </w:pPr>
            <w:ins w:id="9847" w:author="于龙(拟稿人校对)" w:date="2020-08-31T16:56:00Z">
              <w:del w:id="9848" w:author="宁夏局文秘" w:date="2020-09-30T18:02:00Z">
                <w:r w:rsidRPr="009D2DA4" w:rsidDel="009D70AA">
                  <w:rPr>
                    <w:rFonts w:ascii="宋体" w:hAnsi="宋体" w:hint="eastAsia"/>
                    <w:sz w:val="18"/>
                    <w:szCs w:val="32"/>
                  </w:rPr>
                  <w:delText>以欺骗、贿赂、弄虚作假等不正当手段取得防雷装置检测资质的。</w:delText>
                </w:r>
              </w:del>
            </w:ins>
          </w:p>
        </w:tc>
        <w:tc>
          <w:tcPr>
            <w:tcW w:w="700" w:type="pct"/>
            <w:tcBorders>
              <w:top w:val="single" w:sz="4" w:space="0" w:color="auto"/>
              <w:left w:val="single" w:sz="4" w:space="0" w:color="auto"/>
              <w:bottom w:val="single" w:sz="8" w:space="0" w:color="auto"/>
              <w:right w:val="single" w:sz="4" w:space="0" w:color="auto"/>
            </w:tcBorders>
          </w:tcPr>
          <w:p w:rsidR="009D2DA4" w:rsidRPr="009D2DA4" w:rsidDel="009D70AA" w:rsidRDefault="009D2DA4">
            <w:pPr>
              <w:spacing w:beforeLines="50" w:before="156" w:afterLines="200" w:after="624" w:line="440" w:lineRule="exact"/>
              <w:jc w:val="center"/>
              <w:rPr>
                <w:ins w:id="9849" w:author="于龙(拟稿人校对)" w:date="2020-08-31T16:56:00Z"/>
                <w:del w:id="9850" w:author="宁夏局文秘" w:date="2020-09-30T18:02:00Z"/>
                <w:rFonts w:ascii="宋体" w:hAnsi="宋体"/>
                <w:sz w:val="18"/>
                <w:szCs w:val="32"/>
              </w:rPr>
              <w:pPrChange w:id="9851" w:author="宁夏局文秘" w:date="2020-09-30T18:02:00Z">
                <w:pPr>
                  <w:widowControl/>
                  <w:jc w:val="left"/>
                </w:pPr>
              </w:pPrChange>
            </w:pPr>
          </w:p>
        </w:tc>
        <w:tc>
          <w:tcPr>
            <w:tcW w:w="561" w:type="pct"/>
            <w:tcBorders>
              <w:left w:val="single" w:sz="4" w:space="0" w:color="auto"/>
              <w:right w:val="single" w:sz="8" w:space="0" w:color="auto"/>
            </w:tcBorders>
            <w:vAlign w:val="center"/>
          </w:tcPr>
          <w:p w:rsidR="009D2DA4" w:rsidRPr="009D2DA4" w:rsidDel="009D70AA" w:rsidRDefault="009D2DA4">
            <w:pPr>
              <w:spacing w:beforeLines="50" w:before="156" w:afterLines="200" w:after="624" w:line="440" w:lineRule="exact"/>
              <w:jc w:val="center"/>
              <w:rPr>
                <w:ins w:id="9852" w:author="于龙(拟稿人校对)" w:date="2020-08-31T16:56:00Z"/>
                <w:del w:id="9853" w:author="宁夏局文秘" w:date="2020-09-30T18:02:00Z"/>
                <w:rFonts w:ascii="宋体" w:hAnsi="宋体"/>
                <w:sz w:val="18"/>
                <w:szCs w:val="32"/>
              </w:rPr>
              <w:pPrChange w:id="9854" w:author="宁夏局文秘" w:date="2020-09-30T18:02:00Z">
                <w:pPr>
                  <w:widowControl/>
                  <w:jc w:val="left"/>
                </w:pPr>
              </w:pPrChange>
            </w:pPr>
          </w:p>
        </w:tc>
      </w:tr>
      <w:tr w:rsidR="009D2DA4" w:rsidRPr="009D2DA4" w:rsidDel="009D70AA" w:rsidTr="00264FCB">
        <w:trPr>
          <w:trHeight w:hRule="exact" w:val="567"/>
          <w:ins w:id="9855" w:author="于龙(拟稿人校对)" w:date="2020-08-31T16:56:00Z"/>
          <w:del w:id="9856" w:author="宁夏局文秘" w:date="2020-09-30T18:02:00Z"/>
        </w:trPr>
        <w:tc>
          <w:tcPr>
            <w:tcW w:w="589" w:type="pct"/>
            <w:vMerge/>
            <w:tcBorders>
              <w:top w:val="single" w:sz="4" w:space="0" w:color="auto"/>
              <w:left w:val="single" w:sz="8" w:space="0" w:color="auto"/>
              <w:bottom w:val="single" w:sz="8" w:space="0" w:color="auto"/>
              <w:right w:val="single" w:sz="4" w:space="0" w:color="auto"/>
            </w:tcBorders>
            <w:vAlign w:val="center"/>
          </w:tcPr>
          <w:p w:rsidR="009D2DA4" w:rsidRPr="009D2DA4" w:rsidDel="009D70AA" w:rsidRDefault="009D2DA4">
            <w:pPr>
              <w:spacing w:beforeLines="50" w:before="156" w:afterLines="200" w:after="624" w:line="440" w:lineRule="exact"/>
              <w:jc w:val="center"/>
              <w:rPr>
                <w:ins w:id="9857" w:author="于龙(拟稿人校对)" w:date="2020-08-31T16:56:00Z"/>
                <w:del w:id="9858" w:author="宁夏局文秘" w:date="2020-09-30T18:02:00Z"/>
                <w:rFonts w:ascii="宋体" w:hAnsi="宋体"/>
                <w:sz w:val="18"/>
                <w:szCs w:val="32"/>
              </w:rPr>
              <w:pPrChange w:id="9859" w:author="宁夏局文秘" w:date="2020-09-30T18:02:00Z">
                <w:pPr>
                  <w:widowControl/>
                  <w:jc w:val="left"/>
                </w:pPr>
              </w:pPrChange>
            </w:pPr>
          </w:p>
        </w:tc>
        <w:tc>
          <w:tcPr>
            <w:tcW w:w="449" w:type="pct"/>
            <w:vMerge/>
            <w:tcBorders>
              <w:top w:val="single" w:sz="4" w:space="0" w:color="auto"/>
              <w:left w:val="single" w:sz="4" w:space="0" w:color="auto"/>
              <w:bottom w:val="single" w:sz="8" w:space="0" w:color="auto"/>
              <w:right w:val="single" w:sz="4" w:space="0" w:color="auto"/>
            </w:tcBorders>
            <w:vAlign w:val="center"/>
          </w:tcPr>
          <w:p w:rsidR="009D2DA4" w:rsidRPr="009D2DA4" w:rsidDel="009D70AA" w:rsidRDefault="009D2DA4">
            <w:pPr>
              <w:spacing w:beforeLines="50" w:before="156" w:afterLines="200" w:after="624" w:line="440" w:lineRule="exact"/>
              <w:jc w:val="center"/>
              <w:rPr>
                <w:ins w:id="9860" w:author="于龙(拟稿人校对)" w:date="2020-08-31T16:56:00Z"/>
                <w:del w:id="9861" w:author="宁夏局文秘" w:date="2020-09-30T18:02:00Z"/>
                <w:rFonts w:ascii="宋体" w:hAnsi="宋体"/>
                <w:sz w:val="18"/>
                <w:szCs w:val="32"/>
              </w:rPr>
              <w:pPrChange w:id="9862" w:author="宁夏局文秘" w:date="2020-09-30T18:02:00Z">
                <w:pPr>
                  <w:widowControl/>
                  <w:jc w:val="left"/>
                </w:pPr>
              </w:pPrChange>
            </w:pPr>
          </w:p>
        </w:tc>
        <w:tc>
          <w:tcPr>
            <w:tcW w:w="2701" w:type="pct"/>
            <w:tcBorders>
              <w:top w:val="single" w:sz="4" w:space="0" w:color="auto"/>
              <w:left w:val="single" w:sz="4" w:space="0" w:color="auto"/>
              <w:bottom w:val="single" w:sz="4" w:space="0" w:color="auto"/>
              <w:right w:val="single" w:sz="4" w:space="0" w:color="auto"/>
            </w:tcBorders>
            <w:vAlign w:val="center"/>
          </w:tcPr>
          <w:p w:rsidR="009D2DA4" w:rsidRPr="009D2DA4" w:rsidDel="009D70AA" w:rsidRDefault="009D2DA4">
            <w:pPr>
              <w:spacing w:beforeLines="50" w:before="156" w:afterLines="200" w:after="624" w:line="440" w:lineRule="exact"/>
              <w:jc w:val="center"/>
              <w:rPr>
                <w:ins w:id="9863" w:author="于龙(拟稿人校对)" w:date="2020-08-31T16:56:00Z"/>
                <w:del w:id="9864" w:author="宁夏局文秘" w:date="2020-09-30T18:02:00Z"/>
                <w:rFonts w:ascii="宋体" w:hAnsi="宋体"/>
                <w:sz w:val="18"/>
                <w:szCs w:val="32"/>
              </w:rPr>
              <w:pPrChange w:id="9865" w:author="宁夏局文秘" w:date="2020-09-30T18:02:00Z">
                <w:pPr>
                  <w:spacing w:line="320" w:lineRule="exact"/>
                </w:pPr>
              </w:pPrChange>
            </w:pPr>
            <w:ins w:id="9866" w:author="于龙(拟稿人校对)" w:date="2020-08-31T16:56:00Z">
              <w:del w:id="9867" w:author="宁夏局文秘" w:date="2020-09-30T18:02:00Z">
                <w:r w:rsidRPr="009D2DA4" w:rsidDel="009D70AA">
                  <w:rPr>
                    <w:rFonts w:ascii="宋体" w:hAnsi="宋体" w:hint="eastAsia"/>
                    <w:sz w:val="18"/>
                    <w:szCs w:val="32"/>
                  </w:rPr>
                  <w:delText>在检测活动中弄虚作假，伪造检测数据，出具虚假检测报告或检测报告严重失实的。</w:delText>
                </w:r>
              </w:del>
            </w:ins>
          </w:p>
        </w:tc>
        <w:tc>
          <w:tcPr>
            <w:tcW w:w="700" w:type="pct"/>
            <w:tcBorders>
              <w:top w:val="single" w:sz="4" w:space="0" w:color="auto"/>
              <w:left w:val="single" w:sz="4" w:space="0" w:color="auto"/>
              <w:bottom w:val="single" w:sz="8" w:space="0" w:color="auto"/>
              <w:right w:val="single" w:sz="4" w:space="0" w:color="auto"/>
            </w:tcBorders>
          </w:tcPr>
          <w:p w:rsidR="009D2DA4" w:rsidRPr="009D2DA4" w:rsidDel="009D70AA" w:rsidRDefault="009D2DA4">
            <w:pPr>
              <w:spacing w:beforeLines="50" w:before="156" w:afterLines="200" w:after="624" w:line="440" w:lineRule="exact"/>
              <w:jc w:val="center"/>
              <w:rPr>
                <w:ins w:id="9868" w:author="于龙(拟稿人校对)" w:date="2020-08-31T16:56:00Z"/>
                <w:del w:id="9869" w:author="宁夏局文秘" w:date="2020-09-30T18:02:00Z"/>
                <w:rFonts w:ascii="宋体" w:hAnsi="宋体"/>
                <w:sz w:val="18"/>
                <w:szCs w:val="32"/>
              </w:rPr>
              <w:pPrChange w:id="9870" w:author="宁夏局文秘" w:date="2020-09-30T18:02:00Z">
                <w:pPr>
                  <w:widowControl/>
                  <w:jc w:val="left"/>
                </w:pPr>
              </w:pPrChange>
            </w:pPr>
          </w:p>
        </w:tc>
        <w:tc>
          <w:tcPr>
            <w:tcW w:w="561" w:type="pct"/>
            <w:tcBorders>
              <w:left w:val="single" w:sz="4" w:space="0" w:color="auto"/>
              <w:right w:val="single" w:sz="8" w:space="0" w:color="auto"/>
            </w:tcBorders>
            <w:vAlign w:val="center"/>
          </w:tcPr>
          <w:p w:rsidR="009D2DA4" w:rsidRPr="009D2DA4" w:rsidDel="009D70AA" w:rsidRDefault="009D2DA4">
            <w:pPr>
              <w:spacing w:beforeLines="50" w:before="156" w:afterLines="200" w:after="624" w:line="440" w:lineRule="exact"/>
              <w:jc w:val="center"/>
              <w:rPr>
                <w:ins w:id="9871" w:author="于龙(拟稿人校对)" w:date="2020-08-31T16:56:00Z"/>
                <w:del w:id="9872" w:author="宁夏局文秘" w:date="2020-09-30T18:02:00Z"/>
                <w:rFonts w:ascii="宋体" w:hAnsi="宋体"/>
                <w:sz w:val="18"/>
                <w:szCs w:val="32"/>
              </w:rPr>
              <w:pPrChange w:id="9873" w:author="宁夏局文秘" w:date="2020-09-30T18:02:00Z">
                <w:pPr>
                  <w:widowControl/>
                  <w:jc w:val="left"/>
                </w:pPr>
              </w:pPrChange>
            </w:pPr>
          </w:p>
        </w:tc>
      </w:tr>
      <w:tr w:rsidR="009D2DA4" w:rsidRPr="009D2DA4" w:rsidDel="009D70AA" w:rsidTr="00264FCB">
        <w:trPr>
          <w:trHeight w:hRule="exact" w:val="567"/>
          <w:ins w:id="9874" w:author="于龙(拟稿人校对)" w:date="2020-08-31T16:56:00Z"/>
          <w:del w:id="9875" w:author="宁夏局文秘" w:date="2020-09-30T18:02:00Z"/>
        </w:trPr>
        <w:tc>
          <w:tcPr>
            <w:tcW w:w="589" w:type="pct"/>
            <w:vMerge/>
            <w:tcBorders>
              <w:top w:val="single" w:sz="4" w:space="0" w:color="auto"/>
              <w:left w:val="single" w:sz="8" w:space="0" w:color="auto"/>
              <w:bottom w:val="single" w:sz="8" w:space="0" w:color="auto"/>
              <w:right w:val="single" w:sz="4" w:space="0" w:color="auto"/>
            </w:tcBorders>
            <w:vAlign w:val="center"/>
          </w:tcPr>
          <w:p w:rsidR="009D2DA4" w:rsidRPr="009D2DA4" w:rsidDel="009D70AA" w:rsidRDefault="009D2DA4">
            <w:pPr>
              <w:spacing w:beforeLines="50" w:before="156" w:afterLines="200" w:after="624" w:line="440" w:lineRule="exact"/>
              <w:jc w:val="center"/>
              <w:rPr>
                <w:ins w:id="9876" w:author="于龙(拟稿人校对)" w:date="2020-08-31T16:56:00Z"/>
                <w:del w:id="9877" w:author="宁夏局文秘" w:date="2020-09-30T18:02:00Z"/>
                <w:rFonts w:ascii="宋体" w:hAnsi="宋体"/>
                <w:sz w:val="18"/>
                <w:szCs w:val="32"/>
              </w:rPr>
              <w:pPrChange w:id="9878" w:author="宁夏局文秘" w:date="2020-09-30T18:02:00Z">
                <w:pPr>
                  <w:widowControl/>
                  <w:jc w:val="left"/>
                </w:pPr>
              </w:pPrChange>
            </w:pPr>
          </w:p>
        </w:tc>
        <w:tc>
          <w:tcPr>
            <w:tcW w:w="449" w:type="pct"/>
            <w:vMerge/>
            <w:tcBorders>
              <w:top w:val="single" w:sz="4" w:space="0" w:color="auto"/>
              <w:left w:val="single" w:sz="4" w:space="0" w:color="auto"/>
              <w:bottom w:val="single" w:sz="8" w:space="0" w:color="auto"/>
              <w:right w:val="single" w:sz="4" w:space="0" w:color="auto"/>
            </w:tcBorders>
            <w:vAlign w:val="center"/>
          </w:tcPr>
          <w:p w:rsidR="009D2DA4" w:rsidRPr="009D2DA4" w:rsidDel="009D70AA" w:rsidRDefault="009D2DA4">
            <w:pPr>
              <w:spacing w:beforeLines="50" w:before="156" w:afterLines="200" w:after="624" w:line="440" w:lineRule="exact"/>
              <w:jc w:val="center"/>
              <w:rPr>
                <w:ins w:id="9879" w:author="于龙(拟稿人校对)" w:date="2020-08-31T16:56:00Z"/>
                <w:del w:id="9880" w:author="宁夏局文秘" w:date="2020-09-30T18:02:00Z"/>
                <w:rFonts w:ascii="宋体" w:hAnsi="宋体"/>
                <w:sz w:val="18"/>
                <w:szCs w:val="32"/>
              </w:rPr>
              <w:pPrChange w:id="9881" w:author="宁夏局文秘" w:date="2020-09-30T18:02:00Z">
                <w:pPr>
                  <w:widowControl/>
                  <w:jc w:val="left"/>
                </w:pPr>
              </w:pPrChange>
            </w:pPr>
          </w:p>
        </w:tc>
        <w:tc>
          <w:tcPr>
            <w:tcW w:w="2701" w:type="pct"/>
            <w:tcBorders>
              <w:top w:val="single" w:sz="4" w:space="0" w:color="auto"/>
              <w:left w:val="single" w:sz="4" w:space="0" w:color="auto"/>
              <w:bottom w:val="single" w:sz="4" w:space="0" w:color="auto"/>
              <w:right w:val="single" w:sz="4" w:space="0" w:color="auto"/>
            </w:tcBorders>
            <w:vAlign w:val="center"/>
          </w:tcPr>
          <w:p w:rsidR="009D2DA4" w:rsidRPr="009D2DA4" w:rsidDel="009D70AA" w:rsidRDefault="009D2DA4">
            <w:pPr>
              <w:spacing w:beforeLines="50" w:before="156" w:afterLines="200" w:after="624" w:line="440" w:lineRule="exact"/>
              <w:jc w:val="center"/>
              <w:rPr>
                <w:ins w:id="9882" w:author="于龙(拟稿人校对)" w:date="2020-08-31T16:56:00Z"/>
                <w:del w:id="9883" w:author="宁夏局文秘" w:date="2020-09-30T18:02:00Z"/>
                <w:rFonts w:ascii="宋体" w:hAnsi="宋体"/>
                <w:sz w:val="18"/>
                <w:szCs w:val="32"/>
              </w:rPr>
              <w:pPrChange w:id="9884" w:author="宁夏局文秘" w:date="2020-09-30T18:02:00Z">
                <w:pPr>
                  <w:spacing w:line="320" w:lineRule="exact"/>
                </w:pPr>
              </w:pPrChange>
            </w:pPr>
            <w:ins w:id="9885" w:author="于龙(拟稿人校对)" w:date="2020-08-31T16:56:00Z">
              <w:del w:id="9886" w:author="宁夏局文秘" w:date="2020-09-30T18:02:00Z">
                <w:r w:rsidRPr="009D2DA4" w:rsidDel="009D70AA">
                  <w:rPr>
                    <w:rFonts w:ascii="宋体" w:hAnsi="宋体" w:hint="eastAsia"/>
                    <w:sz w:val="18"/>
                    <w:szCs w:val="32"/>
                  </w:rPr>
                  <w:delText>转包或者违法分包检测项目的。</w:delText>
                </w:r>
              </w:del>
            </w:ins>
          </w:p>
        </w:tc>
        <w:tc>
          <w:tcPr>
            <w:tcW w:w="700" w:type="pct"/>
            <w:tcBorders>
              <w:top w:val="single" w:sz="4" w:space="0" w:color="auto"/>
              <w:left w:val="single" w:sz="4" w:space="0" w:color="auto"/>
              <w:bottom w:val="single" w:sz="8" w:space="0" w:color="auto"/>
              <w:right w:val="single" w:sz="4" w:space="0" w:color="auto"/>
            </w:tcBorders>
          </w:tcPr>
          <w:p w:rsidR="009D2DA4" w:rsidRPr="009D2DA4" w:rsidDel="009D70AA" w:rsidRDefault="009D2DA4">
            <w:pPr>
              <w:spacing w:beforeLines="50" w:before="156" w:afterLines="200" w:after="624" w:line="440" w:lineRule="exact"/>
              <w:jc w:val="center"/>
              <w:rPr>
                <w:ins w:id="9887" w:author="于龙(拟稿人校对)" w:date="2020-08-31T16:56:00Z"/>
                <w:del w:id="9888" w:author="宁夏局文秘" w:date="2020-09-30T18:02:00Z"/>
                <w:rFonts w:ascii="宋体" w:hAnsi="宋体"/>
                <w:sz w:val="18"/>
                <w:szCs w:val="32"/>
              </w:rPr>
              <w:pPrChange w:id="9889" w:author="宁夏局文秘" w:date="2020-09-30T18:02:00Z">
                <w:pPr>
                  <w:widowControl/>
                  <w:jc w:val="left"/>
                </w:pPr>
              </w:pPrChange>
            </w:pPr>
          </w:p>
        </w:tc>
        <w:tc>
          <w:tcPr>
            <w:tcW w:w="561" w:type="pct"/>
            <w:tcBorders>
              <w:left w:val="single" w:sz="4" w:space="0" w:color="auto"/>
              <w:bottom w:val="single" w:sz="8" w:space="0" w:color="auto"/>
              <w:right w:val="single" w:sz="8" w:space="0" w:color="auto"/>
            </w:tcBorders>
            <w:vAlign w:val="center"/>
          </w:tcPr>
          <w:p w:rsidR="009D2DA4" w:rsidRPr="009D2DA4" w:rsidDel="009D70AA" w:rsidRDefault="009D2DA4">
            <w:pPr>
              <w:spacing w:beforeLines="50" w:before="156" w:afterLines="200" w:after="624" w:line="440" w:lineRule="exact"/>
              <w:jc w:val="center"/>
              <w:rPr>
                <w:ins w:id="9890" w:author="于龙(拟稿人校对)" w:date="2020-08-31T16:56:00Z"/>
                <w:del w:id="9891" w:author="宁夏局文秘" w:date="2020-09-30T18:02:00Z"/>
                <w:rFonts w:ascii="宋体" w:hAnsi="宋体"/>
                <w:sz w:val="18"/>
                <w:szCs w:val="32"/>
              </w:rPr>
              <w:pPrChange w:id="9892" w:author="宁夏局文秘" w:date="2020-09-30T18:02:00Z">
                <w:pPr>
                  <w:widowControl/>
                  <w:jc w:val="left"/>
                </w:pPr>
              </w:pPrChange>
            </w:pPr>
          </w:p>
        </w:tc>
      </w:tr>
      <w:tr w:rsidR="009D2DA4" w:rsidRPr="009D2DA4" w:rsidDel="009D70AA" w:rsidTr="00264FCB">
        <w:trPr>
          <w:trHeight w:hRule="exact" w:val="737"/>
          <w:ins w:id="9893" w:author="于龙(拟稿人校对)" w:date="2020-08-31T16:56:00Z"/>
          <w:del w:id="9894" w:author="宁夏局文秘" w:date="2020-09-30T18:02:00Z"/>
        </w:trPr>
        <w:tc>
          <w:tcPr>
            <w:tcW w:w="589" w:type="pct"/>
            <w:vMerge/>
            <w:tcBorders>
              <w:top w:val="single" w:sz="4" w:space="0" w:color="auto"/>
              <w:left w:val="single" w:sz="8" w:space="0" w:color="auto"/>
              <w:bottom w:val="single" w:sz="8" w:space="0" w:color="auto"/>
              <w:right w:val="single" w:sz="4" w:space="0" w:color="auto"/>
            </w:tcBorders>
            <w:vAlign w:val="center"/>
          </w:tcPr>
          <w:p w:rsidR="009D2DA4" w:rsidRPr="009D2DA4" w:rsidDel="009D70AA" w:rsidRDefault="009D2DA4">
            <w:pPr>
              <w:spacing w:beforeLines="50" w:before="156" w:afterLines="200" w:after="624" w:line="440" w:lineRule="exact"/>
              <w:jc w:val="center"/>
              <w:rPr>
                <w:ins w:id="9895" w:author="于龙(拟稿人校对)" w:date="2020-08-31T16:56:00Z"/>
                <w:del w:id="9896" w:author="宁夏局文秘" w:date="2020-09-30T18:02:00Z"/>
                <w:rFonts w:ascii="宋体" w:hAnsi="宋体"/>
                <w:sz w:val="18"/>
                <w:szCs w:val="32"/>
              </w:rPr>
              <w:pPrChange w:id="9897" w:author="宁夏局文秘" w:date="2020-09-30T18:02:00Z">
                <w:pPr>
                  <w:widowControl/>
                  <w:jc w:val="left"/>
                </w:pPr>
              </w:pPrChange>
            </w:pPr>
          </w:p>
        </w:tc>
        <w:tc>
          <w:tcPr>
            <w:tcW w:w="449" w:type="pct"/>
            <w:vMerge/>
            <w:tcBorders>
              <w:top w:val="single" w:sz="4" w:space="0" w:color="auto"/>
              <w:left w:val="single" w:sz="4" w:space="0" w:color="auto"/>
              <w:bottom w:val="single" w:sz="8" w:space="0" w:color="auto"/>
              <w:right w:val="single" w:sz="4" w:space="0" w:color="auto"/>
            </w:tcBorders>
            <w:vAlign w:val="center"/>
          </w:tcPr>
          <w:p w:rsidR="009D2DA4" w:rsidRPr="009D2DA4" w:rsidDel="009D70AA" w:rsidRDefault="009D2DA4">
            <w:pPr>
              <w:spacing w:beforeLines="50" w:before="156" w:afterLines="200" w:after="624" w:line="440" w:lineRule="exact"/>
              <w:jc w:val="center"/>
              <w:rPr>
                <w:ins w:id="9898" w:author="于龙(拟稿人校对)" w:date="2020-08-31T16:56:00Z"/>
                <w:del w:id="9899" w:author="宁夏局文秘" w:date="2020-09-30T18:02:00Z"/>
                <w:rFonts w:ascii="宋体" w:hAnsi="宋体"/>
                <w:sz w:val="18"/>
                <w:szCs w:val="32"/>
              </w:rPr>
              <w:pPrChange w:id="9900" w:author="宁夏局文秘" w:date="2020-09-30T18:02:00Z">
                <w:pPr>
                  <w:widowControl/>
                  <w:jc w:val="left"/>
                </w:pPr>
              </w:pPrChange>
            </w:pPr>
          </w:p>
        </w:tc>
        <w:tc>
          <w:tcPr>
            <w:tcW w:w="2701" w:type="pct"/>
            <w:tcBorders>
              <w:top w:val="single" w:sz="4" w:space="0" w:color="auto"/>
              <w:left w:val="single" w:sz="4" w:space="0" w:color="auto"/>
              <w:bottom w:val="single" w:sz="4" w:space="0" w:color="auto"/>
              <w:right w:val="single" w:sz="4" w:space="0" w:color="auto"/>
            </w:tcBorders>
            <w:vAlign w:val="center"/>
          </w:tcPr>
          <w:p w:rsidR="009D2DA4" w:rsidRPr="009D2DA4" w:rsidDel="009D70AA" w:rsidRDefault="009D2DA4">
            <w:pPr>
              <w:spacing w:beforeLines="50" w:before="156" w:afterLines="200" w:after="624" w:line="440" w:lineRule="exact"/>
              <w:jc w:val="center"/>
              <w:rPr>
                <w:ins w:id="9901" w:author="于龙(拟稿人校对)" w:date="2020-08-31T16:56:00Z"/>
                <w:del w:id="9902" w:author="宁夏局文秘" w:date="2020-09-30T18:02:00Z"/>
                <w:rFonts w:ascii="宋体" w:hAnsi="宋体"/>
                <w:sz w:val="18"/>
                <w:szCs w:val="32"/>
              </w:rPr>
              <w:pPrChange w:id="9903" w:author="宁夏局文秘" w:date="2020-09-30T18:02:00Z">
                <w:pPr>
                  <w:spacing w:line="320" w:lineRule="exact"/>
                </w:pPr>
              </w:pPrChange>
            </w:pPr>
            <w:ins w:id="9904" w:author="于龙(拟稿人校对)" w:date="2020-08-31T16:56:00Z">
              <w:del w:id="9905" w:author="宁夏局文秘" w:date="2020-09-30T18:02:00Z">
                <w:r w:rsidRPr="009D2DA4" w:rsidDel="009D70AA">
                  <w:rPr>
                    <w:rFonts w:ascii="宋体" w:hAnsi="宋体" w:hint="eastAsia"/>
                    <w:sz w:val="18"/>
                    <w:szCs w:val="32"/>
                  </w:rPr>
                  <w:delText>以行贿、串标、弄虚作假骗取中标等不正当手段承揽业务或存在乱收费、故意减少检测项目等扰乱市场秩序行为的。</w:delText>
                </w:r>
              </w:del>
            </w:ins>
          </w:p>
        </w:tc>
        <w:tc>
          <w:tcPr>
            <w:tcW w:w="700" w:type="pct"/>
            <w:tcBorders>
              <w:top w:val="single" w:sz="4" w:space="0" w:color="auto"/>
              <w:left w:val="single" w:sz="4" w:space="0" w:color="auto"/>
              <w:bottom w:val="single" w:sz="8" w:space="0" w:color="auto"/>
              <w:right w:val="single" w:sz="4" w:space="0" w:color="auto"/>
            </w:tcBorders>
          </w:tcPr>
          <w:p w:rsidR="009D2DA4" w:rsidRPr="009D2DA4" w:rsidDel="009D70AA" w:rsidRDefault="009D2DA4">
            <w:pPr>
              <w:spacing w:beforeLines="50" w:before="156" w:afterLines="200" w:after="624" w:line="440" w:lineRule="exact"/>
              <w:jc w:val="center"/>
              <w:rPr>
                <w:ins w:id="9906" w:author="于龙(拟稿人校对)" w:date="2020-08-31T16:56:00Z"/>
                <w:del w:id="9907" w:author="宁夏局文秘" w:date="2020-09-30T18:02:00Z"/>
                <w:rFonts w:ascii="宋体" w:hAnsi="宋体"/>
                <w:sz w:val="18"/>
                <w:szCs w:val="32"/>
              </w:rPr>
              <w:pPrChange w:id="9908" w:author="宁夏局文秘" w:date="2020-09-30T18:02:00Z">
                <w:pPr>
                  <w:widowControl/>
                  <w:jc w:val="left"/>
                </w:pPr>
              </w:pPrChange>
            </w:pPr>
          </w:p>
        </w:tc>
        <w:tc>
          <w:tcPr>
            <w:tcW w:w="561" w:type="pct"/>
            <w:tcBorders>
              <w:top w:val="single" w:sz="4" w:space="0" w:color="auto"/>
              <w:left w:val="single" w:sz="4" w:space="0" w:color="auto"/>
              <w:bottom w:val="single" w:sz="8" w:space="0" w:color="auto"/>
              <w:right w:val="single" w:sz="8" w:space="0" w:color="auto"/>
            </w:tcBorders>
            <w:vAlign w:val="center"/>
          </w:tcPr>
          <w:p w:rsidR="009D2DA4" w:rsidRPr="009D2DA4" w:rsidDel="009D70AA" w:rsidRDefault="009D2DA4">
            <w:pPr>
              <w:spacing w:beforeLines="50" w:before="156" w:afterLines="200" w:after="624" w:line="440" w:lineRule="exact"/>
              <w:jc w:val="center"/>
              <w:rPr>
                <w:ins w:id="9909" w:author="于龙(拟稿人校对)" w:date="2020-08-31T16:56:00Z"/>
                <w:del w:id="9910" w:author="宁夏局文秘" w:date="2020-09-30T18:02:00Z"/>
                <w:rFonts w:ascii="宋体" w:hAnsi="宋体"/>
                <w:sz w:val="18"/>
                <w:szCs w:val="32"/>
              </w:rPr>
              <w:pPrChange w:id="9911" w:author="宁夏局文秘" w:date="2020-09-30T18:02:00Z">
                <w:pPr>
                  <w:widowControl/>
                  <w:jc w:val="left"/>
                </w:pPr>
              </w:pPrChange>
            </w:pPr>
          </w:p>
        </w:tc>
      </w:tr>
      <w:tr w:rsidR="009D2DA4" w:rsidRPr="009D2DA4" w:rsidDel="009D70AA" w:rsidTr="00264FCB">
        <w:trPr>
          <w:trHeight w:hRule="exact" w:val="567"/>
          <w:ins w:id="9912" w:author="于龙(拟稿人校对)" w:date="2020-08-31T16:56:00Z"/>
          <w:del w:id="9913" w:author="宁夏局文秘" w:date="2020-09-30T18:02:00Z"/>
        </w:trPr>
        <w:tc>
          <w:tcPr>
            <w:tcW w:w="589" w:type="pct"/>
            <w:vMerge/>
            <w:tcBorders>
              <w:top w:val="single" w:sz="4" w:space="0" w:color="auto"/>
              <w:left w:val="single" w:sz="8" w:space="0" w:color="auto"/>
              <w:bottom w:val="single" w:sz="8" w:space="0" w:color="auto"/>
              <w:right w:val="single" w:sz="4" w:space="0" w:color="auto"/>
            </w:tcBorders>
            <w:vAlign w:val="center"/>
          </w:tcPr>
          <w:p w:rsidR="009D2DA4" w:rsidRPr="009D2DA4" w:rsidDel="009D70AA" w:rsidRDefault="009D2DA4">
            <w:pPr>
              <w:spacing w:beforeLines="50" w:before="156" w:afterLines="200" w:after="624" w:line="440" w:lineRule="exact"/>
              <w:jc w:val="center"/>
              <w:rPr>
                <w:ins w:id="9914" w:author="于龙(拟稿人校对)" w:date="2020-08-31T16:56:00Z"/>
                <w:del w:id="9915" w:author="宁夏局文秘" w:date="2020-09-30T18:02:00Z"/>
                <w:rFonts w:ascii="宋体" w:hAnsi="宋体"/>
                <w:sz w:val="18"/>
                <w:szCs w:val="32"/>
              </w:rPr>
              <w:pPrChange w:id="9916" w:author="宁夏局文秘" w:date="2020-09-30T18:02:00Z">
                <w:pPr>
                  <w:widowControl/>
                  <w:jc w:val="left"/>
                </w:pPr>
              </w:pPrChange>
            </w:pPr>
          </w:p>
        </w:tc>
        <w:tc>
          <w:tcPr>
            <w:tcW w:w="449" w:type="pct"/>
            <w:vMerge/>
            <w:tcBorders>
              <w:top w:val="single" w:sz="4" w:space="0" w:color="auto"/>
              <w:left w:val="single" w:sz="4" w:space="0" w:color="auto"/>
              <w:bottom w:val="single" w:sz="8" w:space="0" w:color="auto"/>
              <w:right w:val="single" w:sz="4" w:space="0" w:color="auto"/>
            </w:tcBorders>
            <w:vAlign w:val="center"/>
          </w:tcPr>
          <w:p w:rsidR="009D2DA4" w:rsidRPr="009D2DA4" w:rsidDel="009D70AA" w:rsidRDefault="009D2DA4">
            <w:pPr>
              <w:spacing w:beforeLines="50" w:before="156" w:afterLines="200" w:after="624" w:line="440" w:lineRule="exact"/>
              <w:jc w:val="center"/>
              <w:rPr>
                <w:ins w:id="9917" w:author="于龙(拟稿人校对)" w:date="2020-08-31T16:56:00Z"/>
                <w:del w:id="9918" w:author="宁夏局文秘" w:date="2020-09-30T18:02:00Z"/>
                <w:rFonts w:ascii="宋体" w:hAnsi="宋体"/>
                <w:sz w:val="18"/>
                <w:szCs w:val="32"/>
              </w:rPr>
              <w:pPrChange w:id="9919" w:author="宁夏局文秘" w:date="2020-09-30T18:02:00Z">
                <w:pPr>
                  <w:widowControl/>
                  <w:jc w:val="left"/>
                </w:pPr>
              </w:pPrChange>
            </w:pPr>
          </w:p>
        </w:tc>
        <w:tc>
          <w:tcPr>
            <w:tcW w:w="2701" w:type="pct"/>
            <w:tcBorders>
              <w:top w:val="single" w:sz="4" w:space="0" w:color="auto"/>
              <w:left w:val="single" w:sz="4" w:space="0" w:color="auto"/>
              <w:bottom w:val="single" w:sz="4" w:space="0" w:color="auto"/>
              <w:right w:val="single" w:sz="4" w:space="0" w:color="auto"/>
            </w:tcBorders>
            <w:vAlign w:val="center"/>
          </w:tcPr>
          <w:p w:rsidR="009D2DA4" w:rsidRPr="009D2DA4" w:rsidDel="009D70AA" w:rsidRDefault="009D2DA4">
            <w:pPr>
              <w:spacing w:beforeLines="50" w:before="156" w:afterLines="200" w:after="624" w:line="440" w:lineRule="exact"/>
              <w:jc w:val="center"/>
              <w:rPr>
                <w:ins w:id="9920" w:author="于龙(拟稿人校对)" w:date="2020-08-31T16:56:00Z"/>
                <w:del w:id="9921" w:author="宁夏局文秘" w:date="2020-09-30T18:02:00Z"/>
                <w:rFonts w:ascii="宋体" w:hAnsi="宋体"/>
                <w:sz w:val="18"/>
                <w:szCs w:val="32"/>
              </w:rPr>
              <w:pPrChange w:id="9922" w:author="宁夏局文秘" w:date="2020-09-30T18:02:00Z">
                <w:pPr>
                  <w:spacing w:line="320" w:lineRule="exact"/>
                </w:pPr>
              </w:pPrChange>
            </w:pPr>
            <w:ins w:id="9923" w:author="于龙(拟稿人校对)" w:date="2020-08-31T16:56:00Z">
              <w:del w:id="9924" w:author="宁夏局文秘" w:date="2020-09-30T18:02:00Z">
                <w:r w:rsidRPr="009D2DA4" w:rsidDel="009D70AA">
                  <w:rPr>
                    <w:rFonts w:ascii="宋体" w:hAnsi="宋体" w:hint="eastAsia"/>
                    <w:sz w:val="18"/>
                    <w:szCs w:val="32"/>
                  </w:rPr>
                  <w:delText>检测机构达不到资质条件的。</w:delText>
                </w:r>
              </w:del>
            </w:ins>
          </w:p>
        </w:tc>
        <w:tc>
          <w:tcPr>
            <w:tcW w:w="700" w:type="pct"/>
            <w:tcBorders>
              <w:top w:val="single" w:sz="4" w:space="0" w:color="auto"/>
              <w:left w:val="single" w:sz="4" w:space="0" w:color="auto"/>
              <w:bottom w:val="single" w:sz="8" w:space="0" w:color="auto"/>
              <w:right w:val="single" w:sz="6" w:space="0" w:color="auto"/>
            </w:tcBorders>
          </w:tcPr>
          <w:p w:rsidR="009D2DA4" w:rsidRPr="009D2DA4" w:rsidDel="009D70AA" w:rsidRDefault="009D2DA4">
            <w:pPr>
              <w:spacing w:beforeLines="50" w:before="156" w:afterLines="200" w:after="624" w:line="440" w:lineRule="exact"/>
              <w:jc w:val="center"/>
              <w:rPr>
                <w:ins w:id="9925" w:author="于龙(拟稿人校对)" w:date="2020-08-31T16:56:00Z"/>
                <w:del w:id="9926" w:author="宁夏局文秘" w:date="2020-09-30T18:02:00Z"/>
                <w:rFonts w:ascii="宋体" w:hAnsi="宋体"/>
                <w:sz w:val="18"/>
                <w:szCs w:val="32"/>
              </w:rPr>
              <w:pPrChange w:id="9927" w:author="宁夏局文秘" w:date="2020-09-30T18:02:00Z">
                <w:pPr>
                  <w:widowControl/>
                  <w:jc w:val="left"/>
                </w:pPr>
              </w:pPrChange>
            </w:pPr>
          </w:p>
        </w:tc>
        <w:tc>
          <w:tcPr>
            <w:tcW w:w="561" w:type="pct"/>
            <w:tcBorders>
              <w:top w:val="single" w:sz="4" w:space="0" w:color="auto"/>
              <w:left w:val="single" w:sz="6" w:space="0" w:color="auto"/>
              <w:bottom w:val="single" w:sz="8" w:space="0" w:color="auto"/>
              <w:right w:val="single" w:sz="8" w:space="0" w:color="auto"/>
            </w:tcBorders>
            <w:vAlign w:val="center"/>
          </w:tcPr>
          <w:p w:rsidR="009D2DA4" w:rsidRPr="009D2DA4" w:rsidDel="009D70AA" w:rsidRDefault="009D2DA4">
            <w:pPr>
              <w:spacing w:beforeLines="50" w:before="156" w:afterLines="200" w:after="624" w:line="440" w:lineRule="exact"/>
              <w:jc w:val="center"/>
              <w:rPr>
                <w:ins w:id="9928" w:author="于龙(拟稿人校对)" w:date="2020-08-31T16:56:00Z"/>
                <w:del w:id="9929" w:author="宁夏局文秘" w:date="2020-09-30T18:02:00Z"/>
                <w:rFonts w:ascii="宋体" w:hAnsi="宋体"/>
                <w:sz w:val="18"/>
                <w:szCs w:val="32"/>
              </w:rPr>
              <w:pPrChange w:id="9930" w:author="宁夏局文秘" w:date="2020-09-30T18:02:00Z">
                <w:pPr>
                  <w:widowControl/>
                  <w:jc w:val="left"/>
                </w:pPr>
              </w:pPrChange>
            </w:pPr>
          </w:p>
        </w:tc>
      </w:tr>
      <w:tr w:rsidR="009D2DA4" w:rsidRPr="009D2DA4" w:rsidDel="009D70AA" w:rsidTr="00264FCB">
        <w:trPr>
          <w:trHeight w:hRule="exact" w:val="567"/>
          <w:ins w:id="9931" w:author="于龙(拟稿人校对)" w:date="2020-08-31T16:56:00Z"/>
          <w:del w:id="9932" w:author="宁夏局文秘" w:date="2020-09-30T18:02:00Z"/>
        </w:trPr>
        <w:tc>
          <w:tcPr>
            <w:tcW w:w="589" w:type="pct"/>
            <w:vMerge/>
            <w:tcBorders>
              <w:top w:val="single" w:sz="4" w:space="0" w:color="auto"/>
              <w:left w:val="single" w:sz="8" w:space="0" w:color="auto"/>
              <w:bottom w:val="single" w:sz="8" w:space="0" w:color="auto"/>
              <w:right w:val="single" w:sz="4" w:space="0" w:color="auto"/>
            </w:tcBorders>
            <w:vAlign w:val="center"/>
          </w:tcPr>
          <w:p w:rsidR="009D2DA4" w:rsidRPr="009D2DA4" w:rsidDel="009D70AA" w:rsidRDefault="009D2DA4">
            <w:pPr>
              <w:spacing w:beforeLines="50" w:before="156" w:afterLines="200" w:after="624" w:line="440" w:lineRule="exact"/>
              <w:jc w:val="center"/>
              <w:rPr>
                <w:ins w:id="9933" w:author="于龙(拟稿人校对)" w:date="2020-08-31T16:56:00Z"/>
                <w:del w:id="9934" w:author="宁夏局文秘" w:date="2020-09-30T18:02:00Z"/>
                <w:rFonts w:ascii="宋体" w:hAnsi="宋体"/>
                <w:sz w:val="18"/>
                <w:szCs w:val="32"/>
              </w:rPr>
              <w:pPrChange w:id="9935" w:author="宁夏局文秘" w:date="2020-09-30T18:02:00Z">
                <w:pPr>
                  <w:widowControl/>
                  <w:jc w:val="left"/>
                </w:pPr>
              </w:pPrChange>
            </w:pPr>
          </w:p>
        </w:tc>
        <w:tc>
          <w:tcPr>
            <w:tcW w:w="449" w:type="pct"/>
            <w:vMerge/>
            <w:tcBorders>
              <w:top w:val="single" w:sz="4" w:space="0" w:color="auto"/>
              <w:left w:val="single" w:sz="4" w:space="0" w:color="auto"/>
              <w:bottom w:val="single" w:sz="8" w:space="0" w:color="auto"/>
              <w:right w:val="single" w:sz="4" w:space="0" w:color="auto"/>
            </w:tcBorders>
            <w:vAlign w:val="center"/>
          </w:tcPr>
          <w:p w:rsidR="009D2DA4" w:rsidRPr="009D2DA4" w:rsidDel="009D70AA" w:rsidRDefault="009D2DA4">
            <w:pPr>
              <w:spacing w:beforeLines="50" w:before="156" w:afterLines="200" w:after="624" w:line="440" w:lineRule="exact"/>
              <w:jc w:val="center"/>
              <w:rPr>
                <w:ins w:id="9936" w:author="于龙(拟稿人校对)" w:date="2020-08-31T16:56:00Z"/>
                <w:del w:id="9937" w:author="宁夏局文秘" w:date="2020-09-30T18:02:00Z"/>
                <w:rFonts w:ascii="宋体" w:hAnsi="宋体"/>
                <w:sz w:val="18"/>
                <w:szCs w:val="32"/>
              </w:rPr>
              <w:pPrChange w:id="9938" w:author="宁夏局文秘" w:date="2020-09-30T18:02:00Z">
                <w:pPr>
                  <w:widowControl/>
                  <w:jc w:val="left"/>
                </w:pPr>
              </w:pPrChange>
            </w:pPr>
          </w:p>
        </w:tc>
        <w:tc>
          <w:tcPr>
            <w:tcW w:w="2701" w:type="pct"/>
            <w:tcBorders>
              <w:top w:val="single" w:sz="4" w:space="0" w:color="auto"/>
              <w:left w:val="single" w:sz="4" w:space="0" w:color="auto"/>
              <w:bottom w:val="single" w:sz="4" w:space="0" w:color="auto"/>
              <w:right w:val="single" w:sz="4" w:space="0" w:color="auto"/>
            </w:tcBorders>
            <w:vAlign w:val="center"/>
          </w:tcPr>
          <w:p w:rsidR="009D2DA4" w:rsidRPr="009D2DA4" w:rsidDel="009D70AA" w:rsidRDefault="009D2DA4">
            <w:pPr>
              <w:spacing w:beforeLines="50" w:before="156" w:afterLines="200" w:after="624" w:line="440" w:lineRule="exact"/>
              <w:jc w:val="center"/>
              <w:rPr>
                <w:ins w:id="9939" w:author="于龙(拟稿人校对)" w:date="2020-08-31T16:56:00Z"/>
                <w:del w:id="9940" w:author="宁夏局文秘" w:date="2020-09-30T18:02:00Z"/>
                <w:rFonts w:ascii="宋体" w:hAnsi="宋体"/>
                <w:sz w:val="18"/>
                <w:szCs w:val="32"/>
              </w:rPr>
              <w:pPrChange w:id="9941" w:author="宁夏局文秘" w:date="2020-09-30T18:02:00Z">
                <w:pPr>
                  <w:spacing w:line="320" w:lineRule="exact"/>
                </w:pPr>
              </w:pPrChange>
            </w:pPr>
            <w:ins w:id="9942" w:author="于龙(拟稿人校对)" w:date="2020-08-31T16:56:00Z">
              <w:del w:id="9943" w:author="宁夏局文秘" w:date="2020-09-30T18:02:00Z">
                <w:r w:rsidRPr="009D2DA4" w:rsidDel="009D70AA">
                  <w:rPr>
                    <w:rFonts w:ascii="宋体" w:hAnsi="宋体" w:hint="eastAsia"/>
                    <w:sz w:val="18"/>
                    <w:szCs w:val="32"/>
                  </w:rPr>
                  <w:delText>向监督检查机构隐瞒有关情况、提供虚假材料或者拒绝配合气象主管机构开展监管活动的。</w:delText>
                </w:r>
              </w:del>
            </w:ins>
          </w:p>
        </w:tc>
        <w:tc>
          <w:tcPr>
            <w:tcW w:w="700" w:type="pct"/>
            <w:tcBorders>
              <w:top w:val="single" w:sz="4" w:space="0" w:color="auto"/>
              <w:left w:val="single" w:sz="4" w:space="0" w:color="auto"/>
              <w:bottom w:val="single" w:sz="8" w:space="0" w:color="auto"/>
              <w:right w:val="single" w:sz="6" w:space="0" w:color="auto"/>
            </w:tcBorders>
          </w:tcPr>
          <w:p w:rsidR="009D2DA4" w:rsidRPr="009D2DA4" w:rsidDel="009D70AA" w:rsidRDefault="009D2DA4">
            <w:pPr>
              <w:spacing w:beforeLines="50" w:before="156" w:afterLines="200" w:after="624" w:line="440" w:lineRule="exact"/>
              <w:jc w:val="center"/>
              <w:rPr>
                <w:ins w:id="9944" w:author="于龙(拟稿人校对)" w:date="2020-08-31T16:56:00Z"/>
                <w:del w:id="9945" w:author="宁夏局文秘" w:date="2020-09-30T18:02:00Z"/>
                <w:rFonts w:ascii="宋体" w:hAnsi="宋体"/>
                <w:sz w:val="18"/>
                <w:szCs w:val="32"/>
              </w:rPr>
              <w:pPrChange w:id="9946" w:author="宁夏局文秘" w:date="2020-09-30T18:02:00Z">
                <w:pPr>
                  <w:widowControl/>
                  <w:jc w:val="left"/>
                </w:pPr>
              </w:pPrChange>
            </w:pPr>
          </w:p>
        </w:tc>
        <w:tc>
          <w:tcPr>
            <w:tcW w:w="561" w:type="pct"/>
            <w:tcBorders>
              <w:top w:val="single" w:sz="4" w:space="0" w:color="auto"/>
              <w:left w:val="single" w:sz="6" w:space="0" w:color="auto"/>
              <w:bottom w:val="single" w:sz="8" w:space="0" w:color="auto"/>
              <w:right w:val="single" w:sz="8" w:space="0" w:color="auto"/>
            </w:tcBorders>
            <w:vAlign w:val="center"/>
          </w:tcPr>
          <w:p w:rsidR="009D2DA4" w:rsidRPr="009D2DA4" w:rsidDel="009D70AA" w:rsidRDefault="009D2DA4">
            <w:pPr>
              <w:spacing w:beforeLines="50" w:before="156" w:afterLines="200" w:after="624" w:line="440" w:lineRule="exact"/>
              <w:jc w:val="center"/>
              <w:rPr>
                <w:ins w:id="9947" w:author="于龙(拟稿人校对)" w:date="2020-08-31T16:56:00Z"/>
                <w:del w:id="9948" w:author="宁夏局文秘" w:date="2020-09-30T18:02:00Z"/>
                <w:rFonts w:ascii="宋体" w:hAnsi="宋体"/>
                <w:sz w:val="18"/>
                <w:szCs w:val="32"/>
              </w:rPr>
              <w:pPrChange w:id="9949" w:author="宁夏局文秘" w:date="2020-09-30T18:02:00Z">
                <w:pPr>
                  <w:widowControl/>
                  <w:jc w:val="left"/>
                </w:pPr>
              </w:pPrChange>
            </w:pPr>
          </w:p>
        </w:tc>
      </w:tr>
      <w:tr w:rsidR="009D2DA4" w:rsidRPr="009D2DA4" w:rsidDel="009D70AA" w:rsidTr="00264FCB">
        <w:trPr>
          <w:trHeight w:hRule="exact" w:val="567"/>
          <w:ins w:id="9950" w:author="于龙(拟稿人校对)" w:date="2020-08-31T16:56:00Z"/>
          <w:del w:id="9951" w:author="宁夏局文秘" w:date="2020-09-30T18:02:00Z"/>
        </w:trPr>
        <w:tc>
          <w:tcPr>
            <w:tcW w:w="589" w:type="pct"/>
            <w:vMerge/>
            <w:tcBorders>
              <w:top w:val="single" w:sz="4" w:space="0" w:color="auto"/>
              <w:left w:val="single" w:sz="8" w:space="0" w:color="auto"/>
              <w:bottom w:val="single" w:sz="8" w:space="0" w:color="auto"/>
              <w:right w:val="single" w:sz="4" w:space="0" w:color="auto"/>
            </w:tcBorders>
            <w:vAlign w:val="center"/>
          </w:tcPr>
          <w:p w:rsidR="009D2DA4" w:rsidRPr="009D2DA4" w:rsidDel="009D70AA" w:rsidRDefault="009D2DA4">
            <w:pPr>
              <w:spacing w:beforeLines="50" w:before="156" w:afterLines="200" w:after="624" w:line="440" w:lineRule="exact"/>
              <w:jc w:val="center"/>
              <w:rPr>
                <w:ins w:id="9952" w:author="于龙(拟稿人校对)" w:date="2020-08-31T16:56:00Z"/>
                <w:del w:id="9953" w:author="宁夏局文秘" w:date="2020-09-30T18:02:00Z"/>
                <w:rFonts w:ascii="宋体" w:hAnsi="宋体"/>
                <w:sz w:val="18"/>
                <w:szCs w:val="32"/>
              </w:rPr>
              <w:pPrChange w:id="9954" w:author="宁夏局文秘" w:date="2020-09-30T18:02:00Z">
                <w:pPr>
                  <w:widowControl/>
                  <w:jc w:val="left"/>
                </w:pPr>
              </w:pPrChange>
            </w:pPr>
          </w:p>
        </w:tc>
        <w:tc>
          <w:tcPr>
            <w:tcW w:w="449" w:type="pct"/>
            <w:vMerge/>
            <w:tcBorders>
              <w:top w:val="single" w:sz="4" w:space="0" w:color="auto"/>
              <w:left w:val="single" w:sz="4" w:space="0" w:color="auto"/>
              <w:bottom w:val="single" w:sz="8" w:space="0" w:color="auto"/>
              <w:right w:val="single" w:sz="4" w:space="0" w:color="auto"/>
            </w:tcBorders>
            <w:vAlign w:val="center"/>
          </w:tcPr>
          <w:p w:rsidR="009D2DA4" w:rsidRPr="009D2DA4" w:rsidDel="009D70AA" w:rsidRDefault="009D2DA4">
            <w:pPr>
              <w:spacing w:beforeLines="50" w:before="156" w:afterLines="200" w:after="624" w:line="440" w:lineRule="exact"/>
              <w:jc w:val="center"/>
              <w:rPr>
                <w:ins w:id="9955" w:author="于龙(拟稿人校对)" w:date="2020-08-31T16:56:00Z"/>
                <w:del w:id="9956" w:author="宁夏局文秘" w:date="2020-09-30T18:02:00Z"/>
                <w:rFonts w:ascii="宋体" w:hAnsi="宋体"/>
                <w:sz w:val="18"/>
                <w:szCs w:val="32"/>
              </w:rPr>
              <w:pPrChange w:id="9957" w:author="宁夏局文秘" w:date="2020-09-30T18:02:00Z">
                <w:pPr>
                  <w:widowControl/>
                  <w:jc w:val="left"/>
                </w:pPr>
              </w:pPrChange>
            </w:pPr>
          </w:p>
        </w:tc>
        <w:tc>
          <w:tcPr>
            <w:tcW w:w="2701" w:type="pct"/>
            <w:tcBorders>
              <w:top w:val="single" w:sz="4" w:space="0" w:color="auto"/>
              <w:left w:val="single" w:sz="4" w:space="0" w:color="auto"/>
              <w:bottom w:val="single" w:sz="4" w:space="0" w:color="auto"/>
              <w:right w:val="single" w:sz="4" w:space="0" w:color="auto"/>
            </w:tcBorders>
            <w:vAlign w:val="center"/>
          </w:tcPr>
          <w:p w:rsidR="009D2DA4" w:rsidRPr="009D2DA4" w:rsidDel="009D70AA" w:rsidRDefault="009D2DA4">
            <w:pPr>
              <w:spacing w:beforeLines="50" w:before="156" w:afterLines="200" w:after="624" w:line="440" w:lineRule="exact"/>
              <w:jc w:val="center"/>
              <w:rPr>
                <w:ins w:id="9958" w:author="于龙(拟稿人校对)" w:date="2020-08-31T16:56:00Z"/>
                <w:del w:id="9959" w:author="宁夏局文秘" w:date="2020-09-30T18:02:00Z"/>
                <w:rFonts w:ascii="宋体" w:hAnsi="宋体"/>
                <w:sz w:val="18"/>
                <w:szCs w:val="32"/>
              </w:rPr>
              <w:pPrChange w:id="9960" w:author="宁夏局文秘" w:date="2020-09-30T18:02:00Z">
                <w:pPr>
                  <w:spacing w:line="320" w:lineRule="exact"/>
                </w:pPr>
              </w:pPrChange>
            </w:pPr>
            <w:ins w:id="9961" w:author="于龙(拟稿人校对)" w:date="2020-08-31T16:56:00Z">
              <w:del w:id="9962" w:author="宁夏局文秘" w:date="2020-09-30T18:02:00Z">
                <w:r w:rsidRPr="009D2DA4" w:rsidDel="009D70AA">
                  <w:rPr>
                    <w:rFonts w:ascii="宋体" w:hAnsi="宋体" w:hint="eastAsia"/>
                    <w:sz w:val="18"/>
                    <w:szCs w:val="32"/>
                  </w:rPr>
                  <w:delText>入政府部门或社会中介组织等征信系统“黑名单”的。</w:delText>
                </w:r>
              </w:del>
            </w:ins>
          </w:p>
        </w:tc>
        <w:tc>
          <w:tcPr>
            <w:tcW w:w="700" w:type="pct"/>
            <w:tcBorders>
              <w:top w:val="single" w:sz="4" w:space="0" w:color="auto"/>
              <w:left w:val="single" w:sz="4" w:space="0" w:color="auto"/>
              <w:bottom w:val="single" w:sz="8" w:space="0" w:color="auto"/>
              <w:right w:val="single" w:sz="6" w:space="0" w:color="auto"/>
            </w:tcBorders>
          </w:tcPr>
          <w:p w:rsidR="009D2DA4" w:rsidRPr="009D2DA4" w:rsidDel="009D70AA" w:rsidRDefault="009D2DA4">
            <w:pPr>
              <w:spacing w:beforeLines="50" w:before="156" w:afterLines="200" w:after="624" w:line="440" w:lineRule="exact"/>
              <w:jc w:val="center"/>
              <w:rPr>
                <w:ins w:id="9963" w:author="于龙(拟稿人校对)" w:date="2020-08-31T16:56:00Z"/>
                <w:del w:id="9964" w:author="宁夏局文秘" w:date="2020-09-30T18:02:00Z"/>
                <w:rFonts w:ascii="宋体" w:hAnsi="宋体"/>
                <w:sz w:val="18"/>
                <w:szCs w:val="32"/>
              </w:rPr>
              <w:pPrChange w:id="9965" w:author="宁夏局文秘" w:date="2020-09-30T18:02:00Z">
                <w:pPr>
                  <w:widowControl/>
                  <w:jc w:val="left"/>
                </w:pPr>
              </w:pPrChange>
            </w:pPr>
          </w:p>
        </w:tc>
        <w:tc>
          <w:tcPr>
            <w:tcW w:w="561" w:type="pct"/>
            <w:tcBorders>
              <w:top w:val="single" w:sz="4" w:space="0" w:color="auto"/>
              <w:left w:val="single" w:sz="6" w:space="0" w:color="auto"/>
              <w:bottom w:val="single" w:sz="8" w:space="0" w:color="auto"/>
              <w:right w:val="single" w:sz="8" w:space="0" w:color="auto"/>
            </w:tcBorders>
            <w:vAlign w:val="center"/>
          </w:tcPr>
          <w:p w:rsidR="009D2DA4" w:rsidRPr="009D2DA4" w:rsidDel="009D70AA" w:rsidRDefault="009D2DA4">
            <w:pPr>
              <w:spacing w:beforeLines="50" w:before="156" w:afterLines="200" w:after="624" w:line="440" w:lineRule="exact"/>
              <w:jc w:val="center"/>
              <w:rPr>
                <w:ins w:id="9966" w:author="于龙(拟稿人校对)" w:date="2020-08-31T16:56:00Z"/>
                <w:del w:id="9967" w:author="宁夏局文秘" w:date="2020-09-30T18:02:00Z"/>
                <w:rFonts w:ascii="宋体" w:hAnsi="宋体"/>
                <w:sz w:val="18"/>
                <w:szCs w:val="32"/>
              </w:rPr>
              <w:pPrChange w:id="9968" w:author="宁夏局文秘" w:date="2020-09-30T18:02:00Z">
                <w:pPr>
                  <w:widowControl/>
                  <w:jc w:val="left"/>
                </w:pPr>
              </w:pPrChange>
            </w:pPr>
          </w:p>
        </w:tc>
      </w:tr>
      <w:tr w:rsidR="009D2DA4" w:rsidRPr="009D2DA4" w:rsidDel="009D70AA" w:rsidTr="00264FCB">
        <w:trPr>
          <w:trHeight w:hRule="exact" w:val="686"/>
          <w:ins w:id="9969" w:author="于龙(拟稿人校对)" w:date="2020-08-31T16:56:00Z"/>
          <w:del w:id="9970" w:author="宁夏局文秘" w:date="2020-09-30T18:02:00Z"/>
        </w:trPr>
        <w:tc>
          <w:tcPr>
            <w:tcW w:w="589" w:type="pct"/>
            <w:vMerge/>
            <w:tcBorders>
              <w:top w:val="single" w:sz="4" w:space="0" w:color="auto"/>
              <w:left w:val="single" w:sz="8" w:space="0" w:color="auto"/>
              <w:bottom w:val="single" w:sz="8" w:space="0" w:color="auto"/>
              <w:right w:val="single" w:sz="4" w:space="0" w:color="auto"/>
            </w:tcBorders>
            <w:vAlign w:val="center"/>
          </w:tcPr>
          <w:p w:rsidR="009D2DA4" w:rsidRPr="009D2DA4" w:rsidDel="009D70AA" w:rsidRDefault="009D2DA4">
            <w:pPr>
              <w:spacing w:beforeLines="50" w:before="156" w:afterLines="200" w:after="624" w:line="440" w:lineRule="exact"/>
              <w:jc w:val="center"/>
              <w:rPr>
                <w:ins w:id="9971" w:author="于龙(拟稿人校对)" w:date="2020-08-31T16:56:00Z"/>
                <w:del w:id="9972" w:author="宁夏局文秘" w:date="2020-09-30T18:02:00Z"/>
                <w:rFonts w:ascii="宋体" w:hAnsi="宋体"/>
                <w:sz w:val="18"/>
                <w:szCs w:val="32"/>
              </w:rPr>
              <w:pPrChange w:id="9973" w:author="宁夏局文秘" w:date="2020-09-30T18:02:00Z">
                <w:pPr>
                  <w:widowControl/>
                  <w:jc w:val="left"/>
                </w:pPr>
              </w:pPrChange>
            </w:pPr>
          </w:p>
        </w:tc>
        <w:tc>
          <w:tcPr>
            <w:tcW w:w="449" w:type="pct"/>
            <w:vMerge/>
            <w:tcBorders>
              <w:top w:val="single" w:sz="4" w:space="0" w:color="auto"/>
              <w:left w:val="single" w:sz="4" w:space="0" w:color="auto"/>
              <w:bottom w:val="single" w:sz="8" w:space="0" w:color="auto"/>
              <w:right w:val="single" w:sz="4" w:space="0" w:color="auto"/>
            </w:tcBorders>
            <w:vAlign w:val="center"/>
          </w:tcPr>
          <w:p w:rsidR="009D2DA4" w:rsidRPr="009D2DA4" w:rsidDel="009D70AA" w:rsidRDefault="009D2DA4">
            <w:pPr>
              <w:spacing w:beforeLines="50" w:before="156" w:afterLines="200" w:after="624" w:line="440" w:lineRule="exact"/>
              <w:jc w:val="center"/>
              <w:rPr>
                <w:ins w:id="9974" w:author="于龙(拟稿人校对)" w:date="2020-08-31T16:56:00Z"/>
                <w:del w:id="9975" w:author="宁夏局文秘" w:date="2020-09-30T18:02:00Z"/>
                <w:rFonts w:ascii="宋体" w:hAnsi="宋体"/>
                <w:sz w:val="18"/>
                <w:szCs w:val="32"/>
              </w:rPr>
              <w:pPrChange w:id="9976" w:author="宁夏局文秘" w:date="2020-09-30T18:02:00Z">
                <w:pPr>
                  <w:widowControl/>
                  <w:jc w:val="left"/>
                </w:pPr>
              </w:pPrChange>
            </w:pPr>
          </w:p>
        </w:tc>
        <w:tc>
          <w:tcPr>
            <w:tcW w:w="2701" w:type="pct"/>
            <w:tcBorders>
              <w:top w:val="single" w:sz="4" w:space="0" w:color="auto"/>
              <w:left w:val="single" w:sz="4" w:space="0" w:color="auto"/>
              <w:bottom w:val="single" w:sz="4" w:space="0" w:color="auto"/>
              <w:right w:val="single" w:sz="4" w:space="0" w:color="auto"/>
            </w:tcBorders>
            <w:vAlign w:val="center"/>
          </w:tcPr>
          <w:p w:rsidR="009D2DA4" w:rsidRPr="009D2DA4" w:rsidDel="009D70AA" w:rsidRDefault="009D2DA4">
            <w:pPr>
              <w:spacing w:beforeLines="50" w:before="156" w:afterLines="200" w:after="624" w:line="440" w:lineRule="exact"/>
              <w:jc w:val="center"/>
              <w:rPr>
                <w:ins w:id="9977" w:author="于龙(拟稿人校对)" w:date="2020-08-31T16:56:00Z"/>
                <w:del w:id="9978" w:author="宁夏局文秘" w:date="2020-09-30T18:02:00Z"/>
                <w:rFonts w:ascii="宋体" w:hAnsi="宋体"/>
                <w:sz w:val="18"/>
                <w:szCs w:val="32"/>
              </w:rPr>
              <w:pPrChange w:id="9979" w:author="宁夏局文秘" w:date="2020-09-30T18:02:00Z">
                <w:pPr>
                  <w:spacing w:line="320" w:lineRule="exact"/>
                </w:pPr>
              </w:pPrChange>
            </w:pPr>
            <w:ins w:id="9980" w:author="于龙(拟稿人校对)" w:date="2020-08-31T16:56:00Z">
              <w:del w:id="9981" w:author="宁夏局文秘" w:date="2020-09-30T18:02:00Z">
                <w:r w:rsidRPr="009D2DA4" w:rsidDel="009D70AA">
                  <w:rPr>
                    <w:rFonts w:ascii="宋体" w:hAnsi="宋体" w:hint="eastAsia"/>
                    <w:sz w:val="18"/>
                    <w:szCs w:val="32"/>
                  </w:rPr>
                  <w:delText>因检测质量造成雷击事故的。</w:delText>
                </w:r>
              </w:del>
            </w:ins>
          </w:p>
        </w:tc>
        <w:tc>
          <w:tcPr>
            <w:tcW w:w="700" w:type="pct"/>
            <w:tcBorders>
              <w:top w:val="single" w:sz="4" w:space="0" w:color="auto"/>
              <w:left w:val="single" w:sz="4" w:space="0" w:color="auto"/>
              <w:bottom w:val="single" w:sz="8" w:space="0" w:color="auto"/>
              <w:right w:val="single" w:sz="6" w:space="0" w:color="auto"/>
            </w:tcBorders>
          </w:tcPr>
          <w:p w:rsidR="009D2DA4" w:rsidRPr="009D2DA4" w:rsidDel="009D70AA" w:rsidRDefault="009D2DA4">
            <w:pPr>
              <w:spacing w:beforeLines="50" w:before="156" w:afterLines="200" w:after="624" w:line="440" w:lineRule="exact"/>
              <w:jc w:val="center"/>
              <w:rPr>
                <w:ins w:id="9982" w:author="于龙(拟稿人校对)" w:date="2020-08-31T16:56:00Z"/>
                <w:del w:id="9983" w:author="宁夏局文秘" w:date="2020-09-30T18:02:00Z"/>
                <w:rFonts w:ascii="宋体" w:hAnsi="宋体"/>
                <w:sz w:val="18"/>
                <w:szCs w:val="32"/>
              </w:rPr>
              <w:pPrChange w:id="9984" w:author="宁夏局文秘" w:date="2020-09-30T18:02:00Z">
                <w:pPr>
                  <w:widowControl/>
                  <w:jc w:val="left"/>
                </w:pPr>
              </w:pPrChange>
            </w:pPr>
          </w:p>
        </w:tc>
        <w:tc>
          <w:tcPr>
            <w:tcW w:w="561" w:type="pct"/>
            <w:tcBorders>
              <w:top w:val="single" w:sz="4" w:space="0" w:color="auto"/>
              <w:left w:val="single" w:sz="6" w:space="0" w:color="auto"/>
              <w:bottom w:val="single" w:sz="8" w:space="0" w:color="auto"/>
              <w:right w:val="single" w:sz="8" w:space="0" w:color="auto"/>
            </w:tcBorders>
            <w:vAlign w:val="center"/>
          </w:tcPr>
          <w:p w:rsidR="009D2DA4" w:rsidRPr="009D2DA4" w:rsidDel="009D70AA" w:rsidRDefault="009D2DA4">
            <w:pPr>
              <w:spacing w:beforeLines="50" w:before="156" w:afterLines="200" w:after="624" w:line="440" w:lineRule="exact"/>
              <w:jc w:val="center"/>
              <w:rPr>
                <w:ins w:id="9985" w:author="于龙(拟稿人校对)" w:date="2020-08-31T16:56:00Z"/>
                <w:del w:id="9986" w:author="宁夏局文秘" w:date="2020-09-30T18:02:00Z"/>
                <w:rFonts w:ascii="宋体" w:hAnsi="宋体"/>
                <w:sz w:val="18"/>
                <w:szCs w:val="32"/>
              </w:rPr>
              <w:pPrChange w:id="9987" w:author="宁夏局文秘" w:date="2020-09-30T18:02:00Z">
                <w:pPr>
                  <w:widowControl/>
                  <w:jc w:val="left"/>
                </w:pPr>
              </w:pPrChange>
            </w:pPr>
          </w:p>
        </w:tc>
      </w:tr>
      <w:tr w:rsidR="009D2DA4" w:rsidRPr="009D2DA4" w:rsidDel="009D70AA" w:rsidTr="00264FCB">
        <w:trPr>
          <w:trHeight w:hRule="exact" w:val="567"/>
          <w:ins w:id="9988" w:author="于龙(拟稿人校对)" w:date="2020-08-31T16:56:00Z"/>
          <w:del w:id="9989" w:author="宁夏局文秘" w:date="2020-09-30T18:02:00Z"/>
        </w:trPr>
        <w:tc>
          <w:tcPr>
            <w:tcW w:w="589" w:type="pct"/>
            <w:vMerge/>
            <w:tcBorders>
              <w:top w:val="single" w:sz="4" w:space="0" w:color="auto"/>
              <w:left w:val="single" w:sz="8" w:space="0" w:color="auto"/>
              <w:bottom w:val="single" w:sz="8" w:space="0" w:color="auto"/>
              <w:right w:val="single" w:sz="4" w:space="0" w:color="auto"/>
            </w:tcBorders>
            <w:vAlign w:val="center"/>
          </w:tcPr>
          <w:p w:rsidR="009D2DA4" w:rsidRPr="009D2DA4" w:rsidDel="009D70AA" w:rsidRDefault="009D2DA4">
            <w:pPr>
              <w:spacing w:beforeLines="50" w:before="156" w:afterLines="200" w:after="624" w:line="440" w:lineRule="exact"/>
              <w:jc w:val="center"/>
              <w:rPr>
                <w:ins w:id="9990" w:author="于龙(拟稿人校对)" w:date="2020-08-31T16:56:00Z"/>
                <w:del w:id="9991" w:author="宁夏局文秘" w:date="2020-09-30T18:02:00Z"/>
                <w:rFonts w:ascii="宋体" w:hAnsi="宋体"/>
                <w:sz w:val="18"/>
                <w:szCs w:val="32"/>
              </w:rPr>
              <w:pPrChange w:id="9992" w:author="宁夏局文秘" w:date="2020-09-30T18:02:00Z">
                <w:pPr>
                  <w:widowControl/>
                  <w:jc w:val="left"/>
                </w:pPr>
              </w:pPrChange>
            </w:pPr>
          </w:p>
        </w:tc>
        <w:tc>
          <w:tcPr>
            <w:tcW w:w="449" w:type="pct"/>
            <w:vMerge/>
            <w:tcBorders>
              <w:top w:val="single" w:sz="4" w:space="0" w:color="auto"/>
              <w:left w:val="single" w:sz="4" w:space="0" w:color="auto"/>
              <w:bottom w:val="single" w:sz="8" w:space="0" w:color="auto"/>
              <w:right w:val="single" w:sz="4" w:space="0" w:color="auto"/>
            </w:tcBorders>
            <w:vAlign w:val="center"/>
          </w:tcPr>
          <w:p w:rsidR="009D2DA4" w:rsidRPr="009D2DA4" w:rsidDel="009D70AA" w:rsidRDefault="009D2DA4">
            <w:pPr>
              <w:spacing w:beforeLines="50" w:before="156" w:afterLines="200" w:after="624" w:line="440" w:lineRule="exact"/>
              <w:jc w:val="center"/>
              <w:rPr>
                <w:ins w:id="9993" w:author="于龙(拟稿人校对)" w:date="2020-08-31T16:56:00Z"/>
                <w:del w:id="9994" w:author="宁夏局文秘" w:date="2020-09-30T18:02:00Z"/>
                <w:rFonts w:ascii="宋体" w:hAnsi="宋体"/>
                <w:sz w:val="18"/>
                <w:szCs w:val="32"/>
              </w:rPr>
              <w:pPrChange w:id="9995" w:author="宁夏局文秘" w:date="2020-09-30T18:02:00Z">
                <w:pPr>
                  <w:widowControl/>
                  <w:jc w:val="left"/>
                </w:pPr>
              </w:pPrChange>
            </w:pPr>
          </w:p>
        </w:tc>
        <w:tc>
          <w:tcPr>
            <w:tcW w:w="2701" w:type="pct"/>
            <w:tcBorders>
              <w:top w:val="single" w:sz="4" w:space="0" w:color="auto"/>
              <w:left w:val="single" w:sz="4" w:space="0" w:color="auto"/>
              <w:bottom w:val="single" w:sz="4" w:space="0" w:color="auto"/>
              <w:right w:val="single" w:sz="4" w:space="0" w:color="auto"/>
            </w:tcBorders>
            <w:vAlign w:val="center"/>
          </w:tcPr>
          <w:p w:rsidR="009D2DA4" w:rsidRPr="009D2DA4" w:rsidDel="009D70AA" w:rsidRDefault="009D2DA4">
            <w:pPr>
              <w:spacing w:beforeLines="50" w:before="156" w:afterLines="200" w:after="624" w:line="440" w:lineRule="exact"/>
              <w:jc w:val="center"/>
              <w:rPr>
                <w:ins w:id="9996" w:author="于龙(拟稿人校对)" w:date="2020-08-31T16:56:00Z"/>
                <w:del w:id="9997" w:author="宁夏局文秘" w:date="2020-09-30T18:02:00Z"/>
                <w:rFonts w:ascii="宋体" w:hAnsi="宋体"/>
                <w:sz w:val="18"/>
                <w:szCs w:val="32"/>
              </w:rPr>
              <w:pPrChange w:id="9998" w:author="宁夏局文秘" w:date="2020-09-30T18:02:00Z">
                <w:pPr>
                  <w:spacing w:line="320" w:lineRule="exact"/>
                </w:pPr>
              </w:pPrChange>
            </w:pPr>
            <w:ins w:id="9999" w:author="于龙(拟稿人校对)" w:date="2020-08-31T16:56:00Z">
              <w:del w:id="10000" w:author="宁夏局文秘" w:date="2020-09-30T18:02:00Z">
                <w:r w:rsidRPr="009D2DA4" w:rsidDel="009D70AA">
                  <w:rPr>
                    <w:rFonts w:ascii="宋体" w:hAnsi="宋体" w:hint="eastAsia"/>
                    <w:sz w:val="18"/>
                    <w:szCs w:val="32"/>
                  </w:rPr>
                  <w:delText>服务态度恶劣，有吃、拿、卡、要等行为的，每发现1起扣10分。</w:delText>
                </w:r>
              </w:del>
            </w:ins>
          </w:p>
        </w:tc>
        <w:tc>
          <w:tcPr>
            <w:tcW w:w="700" w:type="pct"/>
            <w:tcBorders>
              <w:top w:val="single" w:sz="4" w:space="0" w:color="auto"/>
              <w:left w:val="single" w:sz="4" w:space="0" w:color="auto"/>
              <w:bottom w:val="single" w:sz="8" w:space="0" w:color="auto"/>
              <w:right w:val="single" w:sz="6" w:space="0" w:color="auto"/>
            </w:tcBorders>
          </w:tcPr>
          <w:p w:rsidR="009D2DA4" w:rsidRPr="009D2DA4" w:rsidDel="009D70AA" w:rsidRDefault="009D2DA4">
            <w:pPr>
              <w:spacing w:beforeLines="50" w:before="156" w:afterLines="200" w:after="624" w:line="440" w:lineRule="exact"/>
              <w:jc w:val="center"/>
              <w:rPr>
                <w:ins w:id="10001" w:author="于龙(拟稿人校对)" w:date="2020-08-31T16:56:00Z"/>
                <w:del w:id="10002" w:author="宁夏局文秘" w:date="2020-09-30T18:02:00Z"/>
                <w:rFonts w:ascii="宋体" w:hAnsi="宋体"/>
                <w:sz w:val="18"/>
                <w:szCs w:val="32"/>
              </w:rPr>
              <w:pPrChange w:id="10003" w:author="宁夏局文秘" w:date="2020-09-30T18:02:00Z">
                <w:pPr>
                  <w:widowControl/>
                  <w:jc w:val="left"/>
                </w:pPr>
              </w:pPrChange>
            </w:pPr>
          </w:p>
        </w:tc>
        <w:tc>
          <w:tcPr>
            <w:tcW w:w="561" w:type="pct"/>
            <w:tcBorders>
              <w:top w:val="single" w:sz="4" w:space="0" w:color="auto"/>
              <w:left w:val="single" w:sz="6" w:space="0" w:color="auto"/>
              <w:bottom w:val="single" w:sz="8" w:space="0" w:color="auto"/>
              <w:right w:val="single" w:sz="8" w:space="0" w:color="auto"/>
            </w:tcBorders>
            <w:vAlign w:val="center"/>
          </w:tcPr>
          <w:p w:rsidR="009D2DA4" w:rsidRPr="009D2DA4" w:rsidDel="009D70AA" w:rsidRDefault="009D2DA4">
            <w:pPr>
              <w:spacing w:beforeLines="50" w:before="156" w:afterLines="200" w:after="624" w:line="440" w:lineRule="exact"/>
              <w:jc w:val="center"/>
              <w:rPr>
                <w:ins w:id="10004" w:author="于龙(拟稿人校对)" w:date="2020-08-31T16:56:00Z"/>
                <w:del w:id="10005" w:author="宁夏局文秘" w:date="2020-09-30T18:02:00Z"/>
                <w:rFonts w:ascii="宋体" w:hAnsi="宋体"/>
                <w:sz w:val="18"/>
                <w:szCs w:val="32"/>
              </w:rPr>
              <w:pPrChange w:id="10006" w:author="宁夏局文秘" w:date="2020-09-30T18:02:00Z">
                <w:pPr>
                  <w:widowControl/>
                  <w:jc w:val="left"/>
                </w:pPr>
              </w:pPrChange>
            </w:pPr>
          </w:p>
        </w:tc>
      </w:tr>
      <w:tr w:rsidR="009D2DA4" w:rsidRPr="009D2DA4" w:rsidDel="009D70AA" w:rsidTr="00264FCB">
        <w:trPr>
          <w:trHeight w:hRule="exact" w:val="567"/>
          <w:ins w:id="10007" w:author="于龙(拟稿人校对)" w:date="2020-08-31T16:56:00Z"/>
          <w:del w:id="10008" w:author="宁夏局文秘" w:date="2020-09-30T18:02:00Z"/>
        </w:trPr>
        <w:tc>
          <w:tcPr>
            <w:tcW w:w="589" w:type="pct"/>
            <w:vMerge/>
            <w:tcBorders>
              <w:top w:val="single" w:sz="4" w:space="0" w:color="auto"/>
              <w:left w:val="single" w:sz="8" w:space="0" w:color="auto"/>
              <w:bottom w:val="single" w:sz="8" w:space="0" w:color="auto"/>
              <w:right w:val="single" w:sz="4" w:space="0" w:color="auto"/>
            </w:tcBorders>
            <w:vAlign w:val="center"/>
          </w:tcPr>
          <w:p w:rsidR="009D2DA4" w:rsidRPr="009D2DA4" w:rsidDel="009D70AA" w:rsidRDefault="009D2DA4">
            <w:pPr>
              <w:spacing w:beforeLines="50" w:before="156" w:afterLines="200" w:after="624" w:line="440" w:lineRule="exact"/>
              <w:jc w:val="center"/>
              <w:rPr>
                <w:ins w:id="10009" w:author="于龙(拟稿人校对)" w:date="2020-08-31T16:56:00Z"/>
                <w:del w:id="10010" w:author="宁夏局文秘" w:date="2020-09-30T18:02:00Z"/>
                <w:rFonts w:ascii="宋体" w:hAnsi="宋体"/>
                <w:sz w:val="18"/>
                <w:szCs w:val="32"/>
              </w:rPr>
              <w:pPrChange w:id="10011" w:author="宁夏局文秘" w:date="2020-09-30T18:02:00Z">
                <w:pPr>
                  <w:widowControl/>
                  <w:jc w:val="left"/>
                </w:pPr>
              </w:pPrChange>
            </w:pPr>
          </w:p>
        </w:tc>
        <w:tc>
          <w:tcPr>
            <w:tcW w:w="449" w:type="pct"/>
            <w:vMerge/>
            <w:tcBorders>
              <w:top w:val="single" w:sz="4" w:space="0" w:color="auto"/>
              <w:left w:val="single" w:sz="4" w:space="0" w:color="auto"/>
              <w:bottom w:val="single" w:sz="8" w:space="0" w:color="auto"/>
              <w:right w:val="single" w:sz="4" w:space="0" w:color="auto"/>
            </w:tcBorders>
            <w:vAlign w:val="center"/>
          </w:tcPr>
          <w:p w:rsidR="009D2DA4" w:rsidRPr="009D2DA4" w:rsidDel="009D70AA" w:rsidRDefault="009D2DA4">
            <w:pPr>
              <w:spacing w:beforeLines="50" w:before="156" w:afterLines="200" w:after="624" w:line="440" w:lineRule="exact"/>
              <w:jc w:val="center"/>
              <w:rPr>
                <w:ins w:id="10012" w:author="于龙(拟稿人校对)" w:date="2020-08-31T16:56:00Z"/>
                <w:del w:id="10013" w:author="宁夏局文秘" w:date="2020-09-30T18:02:00Z"/>
                <w:rFonts w:ascii="宋体" w:hAnsi="宋体"/>
                <w:sz w:val="18"/>
                <w:szCs w:val="32"/>
              </w:rPr>
              <w:pPrChange w:id="10014" w:author="宁夏局文秘" w:date="2020-09-30T18:02:00Z">
                <w:pPr>
                  <w:widowControl/>
                  <w:jc w:val="left"/>
                </w:pPr>
              </w:pPrChange>
            </w:pPr>
          </w:p>
        </w:tc>
        <w:tc>
          <w:tcPr>
            <w:tcW w:w="2701" w:type="pct"/>
            <w:tcBorders>
              <w:top w:val="single" w:sz="4" w:space="0" w:color="auto"/>
              <w:left w:val="single" w:sz="4" w:space="0" w:color="auto"/>
              <w:bottom w:val="single" w:sz="4" w:space="0" w:color="auto"/>
              <w:right w:val="single" w:sz="4" w:space="0" w:color="auto"/>
            </w:tcBorders>
            <w:vAlign w:val="center"/>
          </w:tcPr>
          <w:p w:rsidR="009D2DA4" w:rsidRPr="009D2DA4" w:rsidDel="009D70AA" w:rsidRDefault="009D2DA4">
            <w:pPr>
              <w:spacing w:beforeLines="50" w:before="156" w:afterLines="200" w:after="624" w:line="440" w:lineRule="exact"/>
              <w:jc w:val="center"/>
              <w:rPr>
                <w:ins w:id="10015" w:author="于龙(拟稿人校对)" w:date="2020-08-31T16:56:00Z"/>
                <w:del w:id="10016" w:author="宁夏局文秘" w:date="2020-09-30T18:02:00Z"/>
                <w:rFonts w:ascii="宋体" w:hAnsi="宋体"/>
                <w:sz w:val="18"/>
                <w:szCs w:val="32"/>
              </w:rPr>
              <w:pPrChange w:id="10017" w:author="宁夏局文秘" w:date="2020-09-30T18:02:00Z">
                <w:pPr>
                  <w:spacing w:line="320" w:lineRule="exact"/>
                </w:pPr>
              </w:pPrChange>
            </w:pPr>
            <w:ins w:id="10018" w:author="于龙(拟稿人校对)" w:date="2020-08-31T16:56:00Z">
              <w:del w:id="10019" w:author="宁夏局文秘" w:date="2020-09-30T18:02:00Z">
                <w:r w:rsidRPr="009D2DA4" w:rsidDel="009D70AA">
                  <w:rPr>
                    <w:rFonts w:ascii="宋体" w:hAnsi="宋体" w:hint="eastAsia"/>
                    <w:sz w:val="18"/>
                    <w:szCs w:val="32"/>
                  </w:rPr>
                  <w:delText>遭到社会投诉造成严重不良社会影响的。</w:delText>
                </w:r>
              </w:del>
            </w:ins>
          </w:p>
        </w:tc>
        <w:tc>
          <w:tcPr>
            <w:tcW w:w="700" w:type="pct"/>
            <w:tcBorders>
              <w:top w:val="single" w:sz="4" w:space="0" w:color="auto"/>
              <w:left w:val="single" w:sz="4" w:space="0" w:color="auto"/>
              <w:bottom w:val="single" w:sz="8" w:space="0" w:color="auto"/>
              <w:right w:val="single" w:sz="6" w:space="0" w:color="auto"/>
            </w:tcBorders>
          </w:tcPr>
          <w:p w:rsidR="009D2DA4" w:rsidRPr="009D2DA4" w:rsidDel="009D70AA" w:rsidRDefault="009D2DA4">
            <w:pPr>
              <w:spacing w:beforeLines="50" w:before="156" w:afterLines="200" w:after="624" w:line="440" w:lineRule="exact"/>
              <w:jc w:val="center"/>
              <w:rPr>
                <w:ins w:id="10020" w:author="于龙(拟稿人校对)" w:date="2020-08-31T16:56:00Z"/>
                <w:del w:id="10021" w:author="宁夏局文秘" w:date="2020-09-30T18:02:00Z"/>
                <w:rFonts w:ascii="宋体" w:hAnsi="宋体"/>
                <w:sz w:val="18"/>
                <w:szCs w:val="32"/>
              </w:rPr>
              <w:pPrChange w:id="10022" w:author="宁夏局文秘" w:date="2020-09-30T18:02:00Z">
                <w:pPr>
                  <w:widowControl/>
                  <w:jc w:val="left"/>
                </w:pPr>
              </w:pPrChange>
            </w:pPr>
          </w:p>
        </w:tc>
        <w:tc>
          <w:tcPr>
            <w:tcW w:w="561" w:type="pct"/>
            <w:tcBorders>
              <w:top w:val="single" w:sz="4" w:space="0" w:color="auto"/>
              <w:left w:val="single" w:sz="6" w:space="0" w:color="auto"/>
              <w:bottom w:val="single" w:sz="8" w:space="0" w:color="auto"/>
              <w:right w:val="single" w:sz="8" w:space="0" w:color="auto"/>
            </w:tcBorders>
            <w:vAlign w:val="center"/>
          </w:tcPr>
          <w:p w:rsidR="009D2DA4" w:rsidRPr="009D2DA4" w:rsidDel="009D70AA" w:rsidRDefault="009D2DA4">
            <w:pPr>
              <w:spacing w:beforeLines="50" w:before="156" w:afterLines="200" w:after="624" w:line="440" w:lineRule="exact"/>
              <w:jc w:val="center"/>
              <w:rPr>
                <w:ins w:id="10023" w:author="于龙(拟稿人校对)" w:date="2020-08-31T16:56:00Z"/>
                <w:del w:id="10024" w:author="宁夏局文秘" w:date="2020-09-30T18:02:00Z"/>
                <w:rFonts w:ascii="宋体" w:hAnsi="宋体"/>
                <w:sz w:val="18"/>
                <w:szCs w:val="32"/>
              </w:rPr>
              <w:pPrChange w:id="10025" w:author="宁夏局文秘" w:date="2020-09-30T18:02:00Z">
                <w:pPr>
                  <w:widowControl/>
                  <w:jc w:val="left"/>
                </w:pPr>
              </w:pPrChange>
            </w:pPr>
          </w:p>
        </w:tc>
      </w:tr>
      <w:tr w:rsidR="009D2DA4" w:rsidRPr="009D2DA4" w:rsidDel="009D70AA" w:rsidTr="00264FCB">
        <w:trPr>
          <w:trHeight w:hRule="exact" w:val="698"/>
          <w:ins w:id="10026" w:author="于龙(拟稿人校对)" w:date="2020-08-31T16:56:00Z"/>
          <w:del w:id="10027" w:author="宁夏局文秘" w:date="2020-09-30T18:02:00Z"/>
        </w:trPr>
        <w:tc>
          <w:tcPr>
            <w:tcW w:w="589" w:type="pct"/>
            <w:vMerge/>
            <w:tcBorders>
              <w:top w:val="single" w:sz="4" w:space="0" w:color="auto"/>
              <w:left w:val="single" w:sz="8" w:space="0" w:color="auto"/>
              <w:bottom w:val="single" w:sz="8" w:space="0" w:color="auto"/>
              <w:right w:val="single" w:sz="4" w:space="0" w:color="auto"/>
            </w:tcBorders>
            <w:vAlign w:val="center"/>
          </w:tcPr>
          <w:p w:rsidR="009D2DA4" w:rsidRPr="009D2DA4" w:rsidDel="009D70AA" w:rsidRDefault="009D2DA4">
            <w:pPr>
              <w:spacing w:beforeLines="50" w:before="156" w:afterLines="200" w:after="624" w:line="440" w:lineRule="exact"/>
              <w:jc w:val="center"/>
              <w:rPr>
                <w:ins w:id="10028" w:author="于龙(拟稿人校对)" w:date="2020-08-31T16:56:00Z"/>
                <w:del w:id="10029" w:author="宁夏局文秘" w:date="2020-09-30T18:02:00Z"/>
                <w:rFonts w:ascii="宋体" w:hAnsi="宋体"/>
                <w:sz w:val="18"/>
                <w:szCs w:val="32"/>
              </w:rPr>
              <w:pPrChange w:id="10030" w:author="宁夏局文秘" w:date="2020-09-30T18:02:00Z">
                <w:pPr>
                  <w:widowControl/>
                  <w:jc w:val="left"/>
                </w:pPr>
              </w:pPrChange>
            </w:pPr>
          </w:p>
        </w:tc>
        <w:tc>
          <w:tcPr>
            <w:tcW w:w="449" w:type="pct"/>
            <w:vMerge/>
            <w:tcBorders>
              <w:top w:val="single" w:sz="4" w:space="0" w:color="auto"/>
              <w:left w:val="single" w:sz="4" w:space="0" w:color="auto"/>
              <w:bottom w:val="single" w:sz="8" w:space="0" w:color="auto"/>
              <w:right w:val="single" w:sz="4" w:space="0" w:color="auto"/>
            </w:tcBorders>
            <w:vAlign w:val="center"/>
          </w:tcPr>
          <w:p w:rsidR="009D2DA4" w:rsidRPr="009D2DA4" w:rsidDel="009D70AA" w:rsidRDefault="009D2DA4">
            <w:pPr>
              <w:spacing w:beforeLines="50" w:before="156" w:afterLines="200" w:after="624" w:line="440" w:lineRule="exact"/>
              <w:jc w:val="center"/>
              <w:rPr>
                <w:ins w:id="10031" w:author="于龙(拟稿人校对)" w:date="2020-08-31T16:56:00Z"/>
                <w:del w:id="10032" w:author="宁夏局文秘" w:date="2020-09-30T18:02:00Z"/>
                <w:rFonts w:ascii="宋体" w:hAnsi="宋体"/>
                <w:sz w:val="18"/>
                <w:szCs w:val="32"/>
              </w:rPr>
              <w:pPrChange w:id="10033" w:author="宁夏局文秘" w:date="2020-09-30T18:02:00Z">
                <w:pPr>
                  <w:widowControl/>
                  <w:jc w:val="left"/>
                </w:pPr>
              </w:pPrChange>
            </w:pPr>
          </w:p>
        </w:tc>
        <w:tc>
          <w:tcPr>
            <w:tcW w:w="2701" w:type="pct"/>
            <w:tcBorders>
              <w:top w:val="single" w:sz="4" w:space="0" w:color="auto"/>
              <w:left w:val="single" w:sz="4" w:space="0" w:color="auto"/>
              <w:bottom w:val="single" w:sz="4" w:space="0" w:color="auto"/>
              <w:right w:val="single" w:sz="4" w:space="0" w:color="auto"/>
            </w:tcBorders>
            <w:vAlign w:val="center"/>
          </w:tcPr>
          <w:p w:rsidR="009D2DA4" w:rsidRPr="009D2DA4" w:rsidDel="009D70AA" w:rsidRDefault="009D2DA4">
            <w:pPr>
              <w:spacing w:beforeLines="50" w:before="156" w:afterLines="200" w:after="624" w:line="440" w:lineRule="exact"/>
              <w:jc w:val="center"/>
              <w:rPr>
                <w:ins w:id="10034" w:author="于龙(拟稿人校对)" w:date="2020-08-31T16:56:00Z"/>
                <w:del w:id="10035" w:author="宁夏局文秘" w:date="2020-09-30T18:02:00Z"/>
                <w:rFonts w:ascii="宋体" w:hAnsi="宋体"/>
                <w:sz w:val="18"/>
                <w:szCs w:val="32"/>
              </w:rPr>
              <w:pPrChange w:id="10036" w:author="宁夏局文秘" w:date="2020-09-30T18:02:00Z">
                <w:pPr>
                  <w:spacing w:line="320" w:lineRule="exact"/>
                </w:pPr>
              </w:pPrChange>
            </w:pPr>
            <w:ins w:id="10037" w:author="于龙(拟稿人校对)" w:date="2020-08-31T16:56:00Z">
              <w:del w:id="10038" w:author="宁夏局文秘" w:date="2020-09-30T18:02:00Z">
                <w:r w:rsidRPr="009D2DA4" w:rsidDel="009D70AA">
                  <w:rPr>
                    <w:rFonts w:ascii="宋体" w:hAnsi="宋体" w:hint="eastAsia"/>
                    <w:sz w:val="18"/>
                    <w:szCs w:val="32"/>
                  </w:rPr>
                  <w:delText>发生较大及以上安全生产事故或累计发生两起及以上一般安全生产事故或发生安全生产事故造成恶劣社会影响的。</w:delText>
                </w:r>
              </w:del>
            </w:ins>
          </w:p>
        </w:tc>
        <w:tc>
          <w:tcPr>
            <w:tcW w:w="700" w:type="pct"/>
            <w:tcBorders>
              <w:top w:val="single" w:sz="4" w:space="0" w:color="auto"/>
              <w:left w:val="single" w:sz="4" w:space="0" w:color="auto"/>
              <w:bottom w:val="single" w:sz="8" w:space="0" w:color="auto"/>
              <w:right w:val="single" w:sz="6" w:space="0" w:color="auto"/>
            </w:tcBorders>
          </w:tcPr>
          <w:p w:rsidR="009D2DA4" w:rsidRPr="009D2DA4" w:rsidDel="009D70AA" w:rsidRDefault="009D2DA4">
            <w:pPr>
              <w:spacing w:beforeLines="50" w:before="156" w:afterLines="200" w:after="624" w:line="440" w:lineRule="exact"/>
              <w:jc w:val="center"/>
              <w:rPr>
                <w:ins w:id="10039" w:author="于龙(拟稿人校对)" w:date="2020-08-31T16:56:00Z"/>
                <w:del w:id="10040" w:author="宁夏局文秘" w:date="2020-09-30T18:02:00Z"/>
                <w:rFonts w:ascii="宋体" w:hAnsi="宋体"/>
                <w:sz w:val="18"/>
                <w:szCs w:val="32"/>
              </w:rPr>
              <w:pPrChange w:id="10041" w:author="宁夏局文秘" w:date="2020-09-30T18:02:00Z">
                <w:pPr>
                  <w:widowControl/>
                  <w:jc w:val="left"/>
                </w:pPr>
              </w:pPrChange>
            </w:pPr>
          </w:p>
        </w:tc>
        <w:tc>
          <w:tcPr>
            <w:tcW w:w="561" w:type="pct"/>
            <w:tcBorders>
              <w:top w:val="single" w:sz="4" w:space="0" w:color="auto"/>
              <w:left w:val="single" w:sz="6" w:space="0" w:color="auto"/>
              <w:bottom w:val="single" w:sz="8" w:space="0" w:color="auto"/>
              <w:right w:val="single" w:sz="8" w:space="0" w:color="auto"/>
            </w:tcBorders>
            <w:vAlign w:val="center"/>
          </w:tcPr>
          <w:p w:rsidR="009D2DA4" w:rsidRPr="009D2DA4" w:rsidDel="009D70AA" w:rsidRDefault="009D2DA4">
            <w:pPr>
              <w:spacing w:beforeLines="50" w:before="156" w:afterLines="200" w:after="624" w:line="440" w:lineRule="exact"/>
              <w:jc w:val="center"/>
              <w:rPr>
                <w:ins w:id="10042" w:author="于龙(拟稿人校对)" w:date="2020-08-31T16:56:00Z"/>
                <w:del w:id="10043" w:author="宁夏局文秘" w:date="2020-09-30T18:02:00Z"/>
                <w:rFonts w:ascii="宋体" w:hAnsi="宋体"/>
                <w:sz w:val="18"/>
                <w:szCs w:val="32"/>
              </w:rPr>
              <w:pPrChange w:id="10044" w:author="宁夏局文秘" w:date="2020-09-30T18:02:00Z">
                <w:pPr>
                  <w:widowControl/>
                  <w:jc w:val="left"/>
                </w:pPr>
              </w:pPrChange>
            </w:pPr>
          </w:p>
        </w:tc>
      </w:tr>
      <w:tr w:rsidR="009D2DA4" w:rsidRPr="009D2DA4" w:rsidDel="009D70AA" w:rsidTr="00264FCB">
        <w:trPr>
          <w:trHeight w:hRule="exact" w:val="567"/>
          <w:ins w:id="10045" w:author="于龙(拟稿人校对)" w:date="2020-08-31T16:56:00Z"/>
          <w:del w:id="10046" w:author="宁夏局文秘" w:date="2020-09-30T18:02:00Z"/>
        </w:trPr>
        <w:tc>
          <w:tcPr>
            <w:tcW w:w="589" w:type="pct"/>
            <w:vMerge/>
            <w:tcBorders>
              <w:top w:val="single" w:sz="4" w:space="0" w:color="auto"/>
              <w:left w:val="single" w:sz="8" w:space="0" w:color="auto"/>
              <w:bottom w:val="single" w:sz="8" w:space="0" w:color="auto"/>
              <w:right w:val="single" w:sz="4" w:space="0" w:color="auto"/>
            </w:tcBorders>
            <w:vAlign w:val="center"/>
          </w:tcPr>
          <w:p w:rsidR="009D2DA4" w:rsidRPr="009D2DA4" w:rsidDel="009D70AA" w:rsidRDefault="009D2DA4">
            <w:pPr>
              <w:spacing w:beforeLines="50" w:before="156" w:afterLines="200" w:after="624" w:line="440" w:lineRule="exact"/>
              <w:jc w:val="center"/>
              <w:rPr>
                <w:ins w:id="10047" w:author="于龙(拟稿人校对)" w:date="2020-08-31T16:56:00Z"/>
                <w:del w:id="10048" w:author="宁夏局文秘" w:date="2020-09-30T18:02:00Z"/>
                <w:rFonts w:ascii="宋体" w:hAnsi="宋体"/>
                <w:sz w:val="18"/>
                <w:szCs w:val="32"/>
              </w:rPr>
              <w:pPrChange w:id="10049" w:author="宁夏局文秘" w:date="2020-09-30T18:02:00Z">
                <w:pPr>
                  <w:widowControl/>
                  <w:jc w:val="left"/>
                </w:pPr>
              </w:pPrChange>
            </w:pPr>
          </w:p>
        </w:tc>
        <w:tc>
          <w:tcPr>
            <w:tcW w:w="449" w:type="pct"/>
            <w:vMerge/>
            <w:tcBorders>
              <w:top w:val="single" w:sz="4" w:space="0" w:color="auto"/>
              <w:left w:val="single" w:sz="4" w:space="0" w:color="auto"/>
              <w:bottom w:val="single" w:sz="8" w:space="0" w:color="auto"/>
              <w:right w:val="single" w:sz="4" w:space="0" w:color="auto"/>
            </w:tcBorders>
            <w:vAlign w:val="center"/>
          </w:tcPr>
          <w:p w:rsidR="009D2DA4" w:rsidRPr="009D2DA4" w:rsidDel="009D70AA" w:rsidRDefault="009D2DA4">
            <w:pPr>
              <w:spacing w:beforeLines="50" w:before="156" w:afterLines="200" w:after="624" w:line="440" w:lineRule="exact"/>
              <w:jc w:val="center"/>
              <w:rPr>
                <w:ins w:id="10050" w:author="于龙(拟稿人校对)" w:date="2020-08-31T16:56:00Z"/>
                <w:del w:id="10051" w:author="宁夏局文秘" w:date="2020-09-30T18:02:00Z"/>
                <w:rFonts w:ascii="宋体" w:hAnsi="宋体"/>
                <w:sz w:val="18"/>
                <w:szCs w:val="32"/>
              </w:rPr>
              <w:pPrChange w:id="10052" w:author="宁夏局文秘" w:date="2020-09-30T18:02:00Z">
                <w:pPr>
                  <w:widowControl/>
                  <w:jc w:val="left"/>
                </w:pPr>
              </w:pPrChange>
            </w:pPr>
          </w:p>
        </w:tc>
        <w:tc>
          <w:tcPr>
            <w:tcW w:w="2701" w:type="pct"/>
            <w:tcBorders>
              <w:top w:val="single" w:sz="4" w:space="0" w:color="auto"/>
              <w:left w:val="single" w:sz="4" w:space="0" w:color="auto"/>
              <w:bottom w:val="single" w:sz="4" w:space="0" w:color="auto"/>
              <w:right w:val="single" w:sz="4" w:space="0" w:color="auto"/>
            </w:tcBorders>
            <w:vAlign w:val="center"/>
          </w:tcPr>
          <w:p w:rsidR="009D2DA4" w:rsidRPr="009D2DA4" w:rsidDel="009D70AA" w:rsidRDefault="009D2DA4">
            <w:pPr>
              <w:spacing w:beforeLines="50" w:before="156" w:afterLines="200" w:after="624" w:line="440" w:lineRule="exact"/>
              <w:jc w:val="center"/>
              <w:rPr>
                <w:ins w:id="10053" w:author="于龙(拟稿人校对)" w:date="2020-08-31T16:56:00Z"/>
                <w:del w:id="10054" w:author="宁夏局文秘" w:date="2020-09-30T18:02:00Z"/>
                <w:rFonts w:ascii="宋体" w:hAnsi="宋体"/>
                <w:sz w:val="18"/>
                <w:szCs w:val="32"/>
              </w:rPr>
              <w:pPrChange w:id="10055" w:author="宁夏局文秘" w:date="2020-09-30T18:02:00Z">
                <w:pPr>
                  <w:spacing w:line="320" w:lineRule="exact"/>
                </w:pPr>
              </w:pPrChange>
            </w:pPr>
            <w:ins w:id="10056" w:author="于龙(拟稿人校对)" w:date="2020-08-31T16:56:00Z">
              <w:del w:id="10057" w:author="宁夏局文秘" w:date="2020-09-30T18:02:00Z">
                <w:r w:rsidRPr="009D2DA4" w:rsidDel="009D70AA">
                  <w:rPr>
                    <w:rFonts w:ascii="宋体" w:hAnsi="宋体" w:hint="eastAsia"/>
                    <w:sz w:val="18"/>
                    <w:szCs w:val="32"/>
                  </w:rPr>
                  <w:delText>故意隐瞒情况、提供虚假资料、影响信用评价结果客观真实性的。</w:delText>
                </w:r>
              </w:del>
            </w:ins>
          </w:p>
        </w:tc>
        <w:tc>
          <w:tcPr>
            <w:tcW w:w="700" w:type="pct"/>
            <w:tcBorders>
              <w:top w:val="single" w:sz="4" w:space="0" w:color="auto"/>
              <w:left w:val="single" w:sz="4" w:space="0" w:color="auto"/>
              <w:bottom w:val="single" w:sz="8" w:space="0" w:color="auto"/>
              <w:right w:val="single" w:sz="6" w:space="0" w:color="auto"/>
            </w:tcBorders>
          </w:tcPr>
          <w:p w:rsidR="009D2DA4" w:rsidRPr="009D2DA4" w:rsidDel="009D70AA" w:rsidRDefault="009D2DA4">
            <w:pPr>
              <w:spacing w:beforeLines="50" w:before="156" w:afterLines="200" w:after="624" w:line="440" w:lineRule="exact"/>
              <w:jc w:val="center"/>
              <w:rPr>
                <w:ins w:id="10058" w:author="于龙(拟稿人校对)" w:date="2020-08-31T16:56:00Z"/>
                <w:del w:id="10059" w:author="宁夏局文秘" w:date="2020-09-30T18:02:00Z"/>
                <w:rFonts w:ascii="宋体" w:hAnsi="宋体"/>
                <w:sz w:val="18"/>
                <w:szCs w:val="32"/>
              </w:rPr>
              <w:pPrChange w:id="10060" w:author="宁夏局文秘" w:date="2020-09-30T18:02:00Z">
                <w:pPr>
                  <w:widowControl/>
                  <w:jc w:val="left"/>
                </w:pPr>
              </w:pPrChange>
            </w:pPr>
          </w:p>
        </w:tc>
        <w:tc>
          <w:tcPr>
            <w:tcW w:w="561" w:type="pct"/>
            <w:tcBorders>
              <w:top w:val="single" w:sz="4" w:space="0" w:color="auto"/>
              <w:left w:val="single" w:sz="6" w:space="0" w:color="auto"/>
              <w:bottom w:val="single" w:sz="8" w:space="0" w:color="auto"/>
              <w:right w:val="single" w:sz="8" w:space="0" w:color="auto"/>
            </w:tcBorders>
            <w:vAlign w:val="center"/>
          </w:tcPr>
          <w:p w:rsidR="009D2DA4" w:rsidRPr="009D2DA4" w:rsidDel="009D70AA" w:rsidRDefault="009D2DA4">
            <w:pPr>
              <w:spacing w:beforeLines="50" w:before="156" w:afterLines="200" w:after="624" w:line="440" w:lineRule="exact"/>
              <w:jc w:val="center"/>
              <w:rPr>
                <w:ins w:id="10061" w:author="于龙(拟稿人校对)" w:date="2020-08-31T16:56:00Z"/>
                <w:del w:id="10062" w:author="宁夏局文秘" w:date="2020-09-30T18:02:00Z"/>
                <w:rFonts w:ascii="宋体" w:hAnsi="宋体"/>
                <w:sz w:val="18"/>
                <w:szCs w:val="32"/>
              </w:rPr>
              <w:pPrChange w:id="10063" w:author="宁夏局文秘" w:date="2020-09-30T18:02:00Z">
                <w:pPr>
                  <w:widowControl/>
                  <w:jc w:val="left"/>
                </w:pPr>
              </w:pPrChange>
            </w:pPr>
          </w:p>
        </w:tc>
      </w:tr>
      <w:tr w:rsidR="009D2DA4" w:rsidRPr="009D2DA4" w:rsidDel="009D70AA" w:rsidTr="00264FCB">
        <w:trPr>
          <w:trHeight w:hRule="exact" w:val="567"/>
          <w:ins w:id="10064" w:author="于龙(拟稿人校对)" w:date="2020-08-31T16:56:00Z"/>
          <w:del w:id="10065" w:author="宁夏局文秘" w:date="2020-09-30T18:02:00Z"/>
        </w:trPr>
        <w:tc>
          <w:tcPr>
            <w:tcW w:w="589" w:type="pct"/>
            <w:vMerge/>
            <w:tcBorders>
              <w:top w:val="single" w:sz="4" w:space="0" w:color="auto"/>
              <w:left w:val="single" w:sz="8" w:space="0" w:color="auto"/>
              <w:bottom w:val="single" w:sz="8" w:space="0" w:color="auto"/>
              <w:right w:val="single" w:sz="4" w:space="0" w:color="auto"/>
            </w:tcBorders>
            <w:vAlign w:val="center"/>
          </w:tcPr>
          <w:p w:rsidR="009D2DA4" w:rsidRPr="009D2DA4" w:rsidDel="009D70AA" w:rsidRDefault="009D2DA4">
            <w:pPr>
              <w:spacing w:beforeLines="50" w:before="156" w:afterLines="200" w:after="624" w:line="440" w:lineRule="exact"/>
              <w:jc w:val="center"/>
              <w:rPr>
                <w:ins w:id="10066" w:author="于龙(拟稿人校对)" w:date="2020-08-31T16:56:00Z"/>
                <w:del w:id="10067" w:author="宁夏局文秘" w:date="2020-09-30T18:02:00Z"/>
                <w:rFonts w:ascii="宋体" w:hAnsi="宋体"/>
                <w:sz w:val="18"/>
                <w:szCs w:val="32"/>
              </w:rPr>
              <w:pPrChange w:id="10068" w:author="宁夏局文秘" w:date="2020-09-30T18:02:00Z">
                <w:pPr>
                  <w:widowControl/>
                  <w:jc w:val="left"/>
                </w:pPr>
              </w:pPrChange>
            </w:pPr>
          </w:p>
        </w:tc>
        <w:tc>
          <w:tcPr>
            <w:tcW w:w="449" w:type="pct"/>
            <w:vMerge/>
            <w:tcBorders>
              <w:top w:val="single" w:sz="4" w:space="0" w:color="auto"/>
              <w:left w:val="single" w:sz="4" w:space="0" w:color="auto"/>
              <w:bottom w:val="single" w:sz="8" w:space="0" w:color="auto"/>
              <w:right w:val="single" w:sz="4" w:space="0" w:color="auto"/>
            </w:tcBorders>
            <w:vAlign w:val="center"/>
          </w:tcPr>
          <w:p w:rsidR="009D2DA4" w:rsidRPr="009D2DA4" w:rsidDel="009D70AA" w:rsidRDefault="009D2DA4">
            <w:pPr>
              <w:spacing w:beforeLines="50" w:before="156" w:afterLines="200" w:after="624" w:line="440" w:lineRule="exact"/>
              <w:jc w:val="center"/>
              <w:rPr>
                <w:ins w:id="10069" w:author="于龙(拟稿人校对)" w:date="2020-08-31T16:56:00Z"/>
                <w:del w:id="10070" w:author="宁夏局文秘" w:date="2020-09-30T18:02:00Z"/>
                <w:rFonts w:ascii="宋体" w:hAnsi="宋体"/>
                <w:sz w:val="18"/>
                <w:szCs w:val="32"/>
              </w:rPr>
              <w:pPrChange w:id="10071" w:author="宁夏局文秘" w:date="2020-09-30T18:02:00Z">
                <w:pPr>
                  <w:widowControl/>
                  <w:jc w:val="left"/>
                </w:pPr>
              </w:pPrChange>
            </w:pPr>
          </w:p>
        </w:tc>
        <w:tc>
          <w:tcPr>
            <w:tcW w:w="2701" w:type="pct"/>
            <w:tcBorders>
              <w:top w:val="single" w:sz="4" w:space="0" w:color="auto"/>
              <w:left w:val="single" w:sz="4" w:space="0" w:color="auto"/>
              <w:bottom w:val="single" w:sz="8" w:space="0" w:color="auto"/>
              <w:right w:val="single" w:sz="4" w:space="0" w:color="auto"/>
            </w:tcBorders>
            <w:vAlign w:val="center"/>
          </w:tcPr>
          <w:p w:rsidR="009D2DA4" w:rsidRPr="009D2DA4" w:rsidDel="009D70AA" w:rsidRDefault="009D2DA4">
            <w:pPr>
              <w:spacing w:beforeLines="50" w:before="156" w:afterLines="200" w:after="624" w:line="440" w:lineRule="exact"/>
              <w:jc w:val="center"/>
              <w:rPr>
                <w:ins w:id="10072" w:author="于龙(拟稿人校对)" w:date="2020-08-31T16:56:00Z"/>
                <w:del w:id="10073" w:author="宁夏局文秘" w:date="2020-09-30T18:02:00Z"/>
                <w:rFonts w:ascii="宋体" w:hAnsi="宋体"/>
                <w:sz w:val="18"/>
                <w:szCs w:val="32"/>
              </w:rPr>
              <w:pPrChange w:id="10074" w:author="宁夏局文秘" w:date="2020-09-30T18:02:00Z">
                <w:pPr>
                  <w:spacing w:line="320" w:lineRule="exact"/>
                </w:pPr>
              </w:pPrChange>
            </w:pPr>
            <w:ins w:id="10075" w:author="于龙(拟稿人校对)" w:date="2020-08-31T16:56:00Z">
              <w:del w:id="10076" w:author="宁夏局文秘" w:date="2020-09-30T18:02:00Z">
                <w:r w:rsidRPr="009D2DA4" w:rsidDel="009D70AA">
                  <w:rPr>
                    <w:rFonts w:ascii="宋体" w:hAnsi="宋体" w:hint="eastAsia"/>
                    <w:sz w:val="18"/>
                    <w:szCs w:val="32"/>
                  </w:rPr>
                  <w:delText>有其他违反国家法律法规行为的。</w:delText>
                </w:r>
              </w:del>
            </w:ins>
          </w:p>
        </w:tc>
        <w:tc>
          <w:tcPr>
            <w:tcW w:w="700" w:type="pct"/>
            <w:tcBorders>
              <w:top w:val="single" w:sz="4" w:space="0" w:color="auto"/>
              <w:left w:val="single" w:sz="4" w:space="0" w:color="auto"/>
              <w:bottom w:val="single" w:sz="8" w:space="0" w:color="auto"/>
              <w:right w:val="single" w:sz="6" w:space="0" w:color="auto"/>
            </w:tcBorders>
          </w:tcPr>
          <w:p w:rsidR="009D2DA4" w:rsidRPr="009D2DA4" w:rsidDel="009D70AA" w:rsidRDefault="009D2DA4">
            <w:pPr>
              <w:spacing w:beforeLines="50" w:before="156" w:afterLines="200" w:after="624" w:line="440" w:lineRule="exact"/>
              <w:jc w:val="center"/>
              <w:rPr>
                <w:ins w:id="10077" w:author="于龙(拟稿人校对)" w:date="2020-08-31T16:56:00Z"/>
                <w:del w:id="10078" w:author="宁夏局文秘" w:date="2020-09-30T18:02:00Z"/>
                <w:rFonts w:ascii="宋体" w:hAnsi="宋体"/>
                <w:sz w:val="18"/>
                <w:szCs w:val="32"/>
              </w:rPr>
              <w:pPrChange w:id="10079" w:author="宁夏局文秘" w:date="2020-09-30T18:02:00Z">
                <w:pPr>
                  <w:widowControl/>
                  <w:jc w:val="left"/>
                </w:pPr>
              </w:pPrChange>
            </w:pPr>
          </w:p>
        </w:tc>
        <w:tc>
          <w:tcPr>
            <w:tcW w:w="561" w:type="pct"/>
            <w:tcBorders>
              <w:top w:val="single" w:sz="4" w:space="0" w:color="auto"/>
              <w:left w:val="single" w:sz="6" w:space="0" w:color="auto"/>
              <w:bottom w:val="single" w:sz="8" w:space="0" w:color="auto"/>
              <w:right w:val="single" w:sz="8" w:space="0" w:color="auto"/>
            </w:tcBorders>
            <w:vAlign w:val="center"/>
          </w:tcPr>
          <w:p w:rsidR="009D2DA4" w:rsidRPr="009D2DA4" w:rsidDel="009D70AA" w:rsidRDefault="009D2DA4">
            <w:pPr>
              <w:spacing w:beforeLines="50" w:before="156" w:afterLines="200" w:after="624" w:line="440" w:lineRule="exact"/>
              <w:jc w:val="center"/>
              <w:rPr>
                <w:ins w:id="10080" w:author="于龙(拟稿人校对)" w:date="2020-08-31T16:56:00Z"/>
                <w:del w:id="10081" w:author="宁夏局文秘" w:date="2020-09-30T18:02:00Z"/>
                <w:rFonts w:ascii="宋体" w:hAnsi="宋体"/>
                <w:sz w:val="18"/>
                <w:szCs w:val="32"/>
              </w:rPr>
              <w:pPrChange w:id="10082" w:author="宁夏局文秘" w:date="2020-09-30T18:02:00Z">
                <w:pPr>
                  <w:widowControl/>
                  <w:jc w:val="left"/>
                </w:pPr>
              </w:pPrChange>
            </w:pPr>
          </w:p>
        </w:tc>
      </w:tr>
    </w:tbl>
    <w:p w:rsidR="009D2DA4" w:rsidRPr="009D2DA4" w:rsidDel="009D70AA" w:rsidRDefault="009D2DA4">
      <w:pPr>
        <w:spacing w:beforeLines="50" w:before="156" w:afterLines="200" w:after="624" w:line="440" w:lineRule="exact"/>
        <w:jc w:val="center"/>
        <w:rPr>
          <w:ins w:id="10083" w:author="于龙(拟稿人校对)" w:date="2020-08-31T16:56:00Z"/>
          <w:del w:id="10084" w:author="宁夏局文秘" w:date="2020-09-30T18:02:00Z"/>
          <w:rFonts w:ascii="仿宋" w:eastAsia="仿宋" w:hAnsi="仿宋" w:cs="仿宋"/>
          <w:sz w:val="30"/>
          <w:szCs w:val="30"/>
        </w:rPr>
        <w:pPrChange w:id="10085" w:author="宁夏局文秘" w:date="2020-09-30T18:02:00Z">
          <w:pPr>
            <w:spacing w:line="560" w:lineRule="exact"/>
          </w:pPr>
        </w:pPrChange>
      </w:pPr>
      <w:ins w:id="10086" w:author="于龙(拟稿人校对)" w:date="2020-08-31T16:56:00Z">
        <w:del w:id="10087" w:author="宁夏局文秘" w:date="2020-09-30T18:02:00Z">
          <w:r w:rsidRPr="009D2DA4" w:rsidDel="009D70AA">
            <w:rPr>
              <w:rFonts w:ascii="仿宋" w:eastAsia="仿宋" w:hAnsi="仿宋" w:cs="仿宋"/>
              <w:sz w:val="32"/>
              <w:szCs w:val="32"/>
            </w:rPr>
            <w:delText xml:space="preserve"> </w:delText>
          </w:r>
          <w:r w:rsidRPr="009D2DA4" w:rsidDel="009D70AA">
            <w:rPr>
              <w:rFonts w:ascii="仿宋" w:eastAsia="仿宋" w:hAnsi="仿宋" w:cs="仿宋" w:hint="eastAsia"/>
              <w:sz w:val="30"/>
              <w:szCs w:val="30"/>
            </w:rPr>
            <w:delText>信用评价小组成员签字：                                            时间：</w:delText>
          </w:r>
        </w:del>
      </w:ins>
    </w:p>
    <w:p w:rsidR="009D2DA4" w:rsidRPr="009D2DA4" w:rsidDel="009D70AA" w:rsidRDefault="009D2DA4">
      <w:pPr>
        <w:spacing w:beforeLines="50" w:before="156" w:afterLines="200" w:after="624" w:line="440" w:lineRule="exact"/>
        <w:jc w:val="center"/>
        <w:rPr>
          <w:ins w:id="10088" w:author="于龙(拟稿人校对)" w:date="2020-08-31T16:56:00Z"/>
          <w:del w:id="10089" w:author="宁夏局文秘" w:date="2020-09-30T18:02:00Z"/>
          <w:rFonts w:ascii="仿宋" w:eastAsia="仿宋" w:hAnsi="仿宋" w:cs="仿宋"/>
          <w:sz w:val="32"/>
          <w:szCs w:val="32"/>
        </w:rPr>
        <w:pPrChange w:id="10090" w:author="宁夏局文秘" w:date="2020-09-30T18:02:00Z">
          <w:pPr>
            <w:spacing w:line="560" w:lineRule="exact"/>
            <w:ind w:firstLineChars="50" w:firstLine="150"/>
          </w:pPr>
        </w:pPrChange>
      </w:pPr>
      <w:ins w:id="10091" w:author="于龙(拟稿人校对)" w:date="2020-08-31T16:56:00Z">
        <w:del w:id="10092" w:author="宁夏局文秘" w:date="2020-09-30T18:02:00Z">
          <w:r w:rsidRPr="009D2DA4" w:rsidDel="009D70AA">
            <w:rPr>
              <w:rFonts w:ascii="仿宋" w:eastAsia="仿宋" w:hAnsi="仿宋" w:cs="仿宋" w:hint="eastAsia"/>
              <w:sz w:val="30"/>
              <w:szCs w:val="30"/>
            </w:rPr>
            <w:delText xml:space="preserve">专家评审得分：              信用评价专家签字：                    时间：     </w:delText>
          </w:r>
          <w:r w:rsidRPr="009D2DA4" w:rsidDel="009D70AA">
            <w:rPr>
              <w:rFonts w:ascii="仿宋" w:eastAsia="仿宋" w:hAnsi="仿宋" w:cs="仿宋" w:hint="eastAsia"/>
              <w:sz w:val="32"/>
              <w:szCs w:val="32"/>
            </w:rPr>
            <w:delText xml:space="preserve">    </w:delText>
          </w:r>
        </w:del>
      </w:ins>
    </w:p>
    <w:p w:rsidR="009D2DA4" w:rsidRPr="009D2DA4" w:rsidDel="009D70AA" w:rsidRDefault="009D2DA4">
      <w:pPr>
        <w:spacing w:beforeLines="50" w:before="156" w:afterLines="200" w:after="624" w:line="440" w:lineRule="exact"/>
        <w:jc w:val="center"/>
        <w:rPr>
          <w:ins w:id="10093" w:author="于龙(拟稿人校对)" w:date="2020-08-31T16:56:00Z"/>
          <w:del w:id="10094" w:author="宁夏局文秘" w:date="2020-09-30T18:02:00Z"/>
          <w:rFonts w:asciiTheme="minorHAnsi" w:eastAsiaTheme="minorEastAsia" w:hAnsiTheme="minorHAnsi" w:cstheme="minorBidi"/>
          <w:szCs w:val="22"/>
        </w:rPr>
        <w:pPrChange w:id="10095" w:author="宁夏局文秘" w:date="2020-09-30T18:02:00Z">
          <w:pPr/>
        </w:pPrChange>
      </w:pPr>
    </w:p>
    <w:p w:rsidR="009D2DA4" w:rsidRPr="009D2DA4" w:rsidDel="009D70AA" w:rsidRDefault="009D2DA4">
      <w:pPr>
        <w:spacing w:beforeLines="50" w:before="156" w:afterLines="200" w:after="624" w:line="440" w:lineRule="exact"/>
        <w:jc w:val="center"/>
        <w:rPr>
          <w:ins w:id="10096" w:author="于龙(拟稿人校对)" w:date="2020-08-31T16:53:00Z"/>
          <w:del w:id="10097" w:author="宁夏局文秘" w:date="2020-09-30T18:02:00Z"/>
          <w:rFonts w:ascii="仿宋" w:eastAsia="仿宋" w:hAnsi="仿宋" w:cs="仿宋"/>
          <w:sz w:val="32"/>
          <w:szCs w:val="32"/>
        </w:rPr>
        <w:pPrChange w:id="10098" w:author="宁夏局文秘" w:date="2020-09-30T18:02:00Z">
          <w:pPr>
            <w:spacing w:beforeLines="50" w:before="156" w:afterLines="50" w:after="156" w:line="560" w:lineRule="exact"/>
            <w:jc w:val="left"/>
          </w:pPr>
        </w:pPrChange>
      </w:pPr>
    </w:p>
    <w:p w:rsidR="009D2DA4" w:rsidDel="009D70AA" w:rsidRDefault="009D2DA4">
      <w:pPr>
        <w:spacing w:beforeLines="50" w:before="156" w:afterLines="200" w:after="624" w:line="440" w:lineRule="exact"/>
        <w:jc w:val="center"/>
        <w:rPr>
          <w:ins w:id="10099" w:author="于龙(拟稿人校对)" w:date="2020-08-31T16:53:00Z"/>
          <w:del w:id="10100" w:author="宁夏局文秘" w:date="2020-09-30T18:02:00Z"/>
          <w:rFonts w:ascii="仿宋" w:eastAsia="仿宋" w:hAnsi="仿宋" w:cs="仿宋"/>
          <w:sz w:val="32"/>
          <w:szCs w:val="32"/>
        </w:rPr>
        <w:pPrChange w:id="10101" w:author="宁夏局文秘" w:date="2020-09-30T18:02:00Z">
          <w:pPr>
            <w:widowControl/>
            <w:jc w:val="left"/>
          </w:pPr>
        </w:pPrChange>
      </w:pPr>
      <w:ins w:id="10102" w:author="于龙(拟稿人校对)" w:date="2020-08-31T16:53:00Z">
        <w:del w:id="10103" w:author="宁夏局文秘" w:date="2020-09-30T18:02:00Z">
          <w:r w:rsidDel="009D70AA">
            <w:rPr>
              <w:rFonts w:ascii="仿宋" w:eastAsia="仿宋" w:hAnsi="仿宋" w:cs="仿宋"/>
              <w:sz w:val="32"/>
              <w:szCs w:val="32"/>
            </w:rPr>
            <w:br w:type="page"/>
          </w:r>
        </w:del>
      </w:ins>
    </w:p>
    <w:p w:rsidR="009A7E21" w:rsidRPr="00365E3D" w:rsidRDefault="00032DC0">
      <w:pPr>
        <w:spacing w:beforeLines="50" w:before="156" w:afterLines="200" w:after="624" w:line="440" w:lineRule="exact"/>
        <w:jc w:val="center"/>
        <w:rPr>
          <w:rFonts w:ascii="仿宋" w:eastAsia="仿宋" w:hAnsi="仿宋" w:cs="仿宋"/>
          <w:sz w:val="32"/>
          <w:szCs w:val="32"/>
        </w:rPr>
        <w:pPrChange w:id="10104" w:author="宁夏局文秘" w:date="2020-09-30T18:02:00Z">
          <w:pPr>
            <w:spacing w:line="560" w:lineRule="exact"/>
          </w:pPr>
        </w:pPrChange>
      </w:pPr>
      <w:ins w:id="10105" w:author="Administrator" w:date="2020-08-24T22:35:00Z">
        <w:del w:id="10106" w:author="宁夏局文秘" w:date="2020-09-30T18:02:00Z">
          <w:r w:rsidDel="009D70AA">
            <w:rPr>
              <w:rFonts w:ascii="仿宋" w:eastAsia="仿宋" w:hAnsi="仿宋" w:cs="仿宋" w:hint="eastAsia"/>
              <w:sz w:val="32"/>
              <w:szCs w:val="32"/>
              <w:rPrChange w:id="10107" w:author="user" w:date="2020-08-25T22:30:00Z">
                <w:rPr>
                  <w:rFonts w:hint="eastAsia"/>
                  <w:sz w:val="32"/>
                  <w:szCs w:val="32"/>
                </w:rPr>
              </w:rPrChange>
            </w:rPr>
            <w:delText>总得分</w:delText>
          </w:r>
          <w:r w:rsidDel="009D70AA">
            <w:rPr>
              <w:rFonts w:ascii="仿宋" w:eastAsia="仿宋" w:hAnsi="仿宋" w:cs="仿宋"/>
              <w:sz w:val="32"/>
              <w:szCs w:val="32"/>
              <w:rPrChange w:id="10108" w:author="user" w:date="2020-08-25T22:30:00Z">
                <w:rPr>
                  <w:sz w:val="32"/>
                  <w:szCs w:val="32"/>
                </w:rPr>
              </w:rPrChange>
            </w:rPr>
            <w:delText xml:space="preserve">:                              </w:delText>
          </w:r>
          <w:r w:rsidDel="009D70AA">
            <w:rPr>
              <w:rFonts w:ascii="仿宋" w:eastAsia="仿宋" w:hAnsi="仿宋" w:cs="仿宋" w:hint="eastAsia"/>
              <w:sz w:val="32"/>
              <w:szCs w:val="32"/>
              <w:rPrChange w:id="10109" w:author="user" w:date="2020-08-25T22:30:00Z">
                <w:rPr>
                  <w:rFonts w:hint="eastAsia"/>
                  <w:sz w:val="32"/>
                  <w:szCs w:val="32"/>
                </w:rPr>
              </w:rPrChange>
            </w:rPr>
            <w:delText>评价人员</w:delText>
          </w:r>
          <w:r w:rsidDel="009D70AA">
            <w:rPr>
              <w:rFonts w:ascii="仿宋" w:eastAsia="仿宋" w:hAnsi="仿宋" w:cs="仿宋"/>
              <w:sz w:val="32"/>
              <w:szCs w:val="32"/>
              <w:rPrChange w:id="10110" w:author="user" w:date="2020-08-25T22:30:00Z">
                <w:rPr>
                  <w:sz w:val="32"/>
                  <w:szCs w:val="32"/>
                </w:rPr>
              </w:rPrChange>
            </w:rPr>
            <w:delText>:</w:delText>
          </w:r>
        </w:del>
      </w:ins>
    </w:p>
    <w:sectPr w:rsidR="009A7E21" w:rsidRPr="00365E3D" w:rsidSect="009D70AA">
      <w:pgSz w:w="11906" w:h="16838"/>
      <w:pgMar w:top="1440" w:right="1588"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E59" w:rsidRDefault="00FD2E59">
      <w:r>
        <w:separator/>
      </w:r>
    </w:p>
  </w:endnote>
  <w:endnote w:type="continuationSeparator" w:id="0">
    <w:p w:rsidR="00FD2E59" w:rsidRDefault="00FD2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7052764"/>
    </w:sdtPr>
    <w:sdtEndPr/>
    <w:sdtContent>
      <w:p w:rsidR="00EA72EB" w:rsidRDefault="00EA72EB">
        <w:pPr>
          <w:pStyle w:val="a4"/>
          <w:jc w:val="center"/>
        </w:pPr>
        <w:r>
          <w:fldChar w:fldCharType="begin"/>
        </w:r>
        <w:r>
          <w:instrText>PAGE   \* MERGEFORMAT</w:instrText>
        </w:r>
        <w:r>
          <w:fldChar w:fldCharType="separate"/>
        </w:r>
        <w:r w:rsidR="00785E70" w:rsidRPr="00785E70">
          <w:rPr>
            <w:noProof/>
            <w:lang w:val="zh-CN"/>
          </w:rPr>
          <w:t>1</w:t>
        </w:r>
        <w:r>
          <w:rPr>
            <w:lang w:val="zh-CN"/>
          </w:rPr>
          <w:fldChar w:fldCharType="end"/>
        </w:r>
      </w:p>
    </w:sdtContent>
  </w:sdt>
  <w:p w:rsidR="00EA72EB" w:rsidRDefault="00EA72E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E59" w:rsidRDefault="00FD2E59">
      <w:r>
        <w:separator/>
      </w:r>
    </w:p>
  </w:footnote>
  <w:footnote w:type="continuationSeparator" w:id="0">
    <w:p w:rsidR="00FD2E59" w:rsidRDefault="00FD2E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2EB" w:rsidRDefault="00EA72EB">
    <w:pPr>
      <w:pStyle w:val="a5"/>
      <w:pBdr>
        <w:bottom w:val="none" w:sz="0" w:space="0" w:color="auto"/>
      </w:pBdr>
      <w:pPrChange w:id="7618" w:author="于龙(拟稿人校对)" w:date="2020-08-31T16:55:00Z">
        <w:pPr>
          <w:pStyle w:val="a5"/>
        </w:pPr>
      </w:pPrChang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2EB" w:rsidRDefault="00EA72EB">
    <w:pPr>
      <w:pStyle w:val="a5"/>
      <w:pBdr>
        <w:bottom w:val="none" w:sz="0" w:space="0" w:color="auto"/>
      </w:pBdr>
      <w:pPrChange w:id="7619" w:author="于龙(拟稿人校对)" w:date="2020-08-31T16:55:00Z">
        <w:pPr>
          <w:pStyle w:val="a5"/>
        </w:pPr>
      </w:pPrChang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revisionView w:markup="0"/>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52B"/>
    <w:rsid w:val="0000054E"/>
    <w:rsid w:val="00006C5F"/>
    <w:rsid w:val="00007540"/>
    <w:rsid w:val="00007BB0"/>
    <w:rsid w:val="00011D87"/>
    <w:rsid w:val="0001474A"/>
    <w:rsid w:val="000151BD"/>
    <w:rsid w:val="00031F77"/>
    <w:rsid w:val="000328AE"/>
    <w:rsid w:val="00032DC0"/>
    <w:rsid w:val="00035FCB"/>
    <w:rsid w:val="00037D2F"/>
    <w:rsid w:val="00037ED1"/>
    <w:rsid w:val="000416EC"/>
    <w:rsid w:val="00042E29"/>
    <w:rsid w:val="00045C44"/>
    <w:rsid w:val="00052A12"/>
    <w:rsid w:val="00053598"/>
    <w:rsid w:val="0006072A"/>
    <w:rsid w:val="00066652"/>
    <w:rsid w:val="00066F07"/>
    <w:rsid w:val="0006745F"/>
    <w:rsid w:val="00071C7B"/>
    <w:rsid w:val="000721EC"/>
    <w:rsid w:val="0007469A"/>
    <w:rsid w:val="000749D4"/>
    <w:rsid w:val="000756C7"/>
    <w:rsid w:val="00080BE5"/>
    <w:rsid w:val="0008246D"/>
    <w:rsid w:val="000866DE"/>
    <w:rsid w:val="000904FB"/>
    <w:rsid w:val="00097B1F"/>
    <w:rsid w:val="000A2246"/>
    <w:rsid w:val="000A282D"/>
    <w:rsid w:val="000A2BA1"/>
    <w:rsid w:val="000A3CF7"/>
    <w:rsid w:val="000B1A14"/>
    <w:rsid w:val="000B39BC"/>
    <w:rsid w:val="000B3A1C"/>
    <w:rsid w:val="000B5C20"/>
    <w:rsid w:val="000C111F"/>
    <w:rsid w:val="000C3D5E"/>
    <w:rsid w:val="000C42A7"/>
    <w:rsid w:val="000C4813"/>
    <w:rsid w:val="000C7111"/>
    <w:rsid w:val="000D2770"/>
    <w:rsid w:val="000D363E"/>
    <w:rsid w:val="000D4275"/>
    <w:rsid w:val="000D6A28"/>
    <w:rsid w:val="000E2F4F"/>
    <w:rsid w:val="000E3384"/>
    <w:rsid w:val="000E4287"/>
    <w:rsid w:val="000E539D"/>
    <w:rsid w:val="000E588E"/>
    <w:rsid w:val="000E73A8"/>
    <w:rsid w:val="000E76AD"/>
    <w:rsid w:val="000F0196"/>
    <w:rsid w:val="000F28A3"/>
    <w:rsid w:val="000F3586"/>
    <w:rsid w:val="000F3765"/>
    <w:rsid w:val="001007FD"/>
    <w:rsid w:val="00101C24"/>
    <w:rsid w:val="00115CA7"/>
    <w:rsid w:val="00121AFB"/>
    <w:rsid w:val="00121DA2"/>
    <w:rsid w:val="00126030"/>
    <w:rsid w:val="001279D2"/>
    <w:rsid w:val="00127B1F"/>
    <w:rsid w:val="00131BE2"/>
    <w:rsid w:val="00132DD8"/>
    <w:rsid w:val="00134011"/>
    <w:rsid w:val="001350A4"/>
    <w:rsid w:val="00136BFC"/>
    <w:rsid w:val="0014508D"/>
    <w:rsid w:val="00146C1A"/>
    <w:rsid w:val="00151158"/>
    <w:rsid w:val="00152646"/>
    <w:rsid w:val="00153C8E"/>
    <w:rsid w:val="00163987"/>
    <w:rsid w:val="00165B32"/>
    <w:rsid w:val="00173847"/>
    <w:rsid w:val="00174195"/>
    <w:rsid w:val="00177508"/>
    <w:rsid w:val="00181559"/>
    <w:rsid w:val="00181797"/>
    <w:rsid w:val="00190961"/>
    <w:rsid w:val="00192856"/>
    <w:rsid w:val="00194F22"/>
    <w:rsid w:val="00195175"/>
    <w:rsid w:val="001973DC"/>
    <w:rsid w:val="001A0A2A"/>
    <w:rsid w:val="001A5188"/>
    <w:rsid w:val="001A6357"/>
    <w:rsid w:val="001A7824"/>
    <w:rsid w:val="001B0F5D"/>
    <w:rsid w:val="001B2272"/>
    <w:rsid w:val="001C117B"/>
    <w:rsid w:val="001C3B7D"/>
    <w:rsid w:val="001C53D1"/>
    <w:rsid w:val="001C743C"/>
    <w:rsid w:val="001D01F9"/>
    <w:rsid w:val="001D049C"/>
    <w:rsid w:val="001D0B62"/>
    <w:rsid w:val="001D6B42"/>
    <w:rsid w:val="001E0980"/>
    <w:rsid w:val="001E2F9E"/>
    <w:rsid w:val="001E4DDD"/>
    <w:rsid w:val="001E7D82"/>
    <w:rsid w:val="001F1240"/>
    <w:rsid w:val="001F1B3B"/>
    <w:rsid w:val="001F300B"/>
    <w:rsid w:val="001F4524"/>
    <w:rsid w:val="001F490B"/>
    <w:rsid w:val="001F4980"/>
    <w:rsid w:val="001F58CC"/>
    <w:rsid w:val="001F67CA"/>
    <w:rsid w:val="001F71AB"/>
    <w:rsid w:val="001F75B8"/>
    <w:rsid w:val="00205C09"/>
    <w:rsid w:val="00206E48"/>
    <w:rsid w:val="00213151"/>
    <w:rsid w:val="00214F9F"/>
    <w:rsid w:val="0021571C"/>
    <w:rsid w:val="00217EEE"/>
    <w:rsid w:val="002223A8"/>
    <w:rsid w:val="00222CCB"/>
    <w:rsid w:val="00225A1F"/>
    <w:rsid w:val="00230593"/>
    <w:rsid w:val="00230804"/>
    <w:rsid w:val="00236D0F"/>
    <w:rsid w:val="00237199"/>
    <w:rsid w:val="002378E7"/>
    <w:rsid w:val="00243D3C"/>
    <w:rsid w:val="00250DDC"/>
    <w:rsid w:val="00250FF9"/>
    <w:rsid w:val="002544B2"/>
    <w:rsid w:val="0025452D"/>
    <w:rsid w:val="00255288"/>
    <w:rsid w:val="00255D71"/>
    <w:rsid w:val="00263EFD"/>
    <w:rsid w:val="00264FCB"/>
    <w:rsid w:val="002675A1"/>
    <w:rsid w:val="00271633"/>
    <w:rsid w:val="00271AF0"/>
    <w:rsid w:val="002755C3"/>
    <w:rsid w:val="00277517"/>
    <w:rsid w:val="0027759E"/>
    <w:rsid w:val="00277FBD"/>
    <w:rsid w:val="002801D4"/>
    <w:rsid w:val="00283E7B"/>
    <w:rsid w:val="0028689B"/>
    <w:rsid w:val="00286A68"/>
    <w:rsid w:val="00286F1D"/>
    <w:rsid w:val="00290A80"/>
    <w:rsid w:val="00293E55"/>
    <w:rsid w:val="00295022"/>
    <w:rsid w:val="002A033C"/>
    <w:rsid w:val="002A17D9"/>
    <w:rsid w:val="002A69D2"/>
    <w:rsid w:val="002B0B27"/>
    <w:rsid w:val="002B2435"/>
    <w:rsid w:val="002C2A81"/>
    <w:rsid w:val="002C550E"/>
    <w:rsid w:val="002C5DEE"/>
    <w:rsid w:val="002C64A9"/>
    <w:rsid w:val="002D045B"/>
    <w:rsid w:val="002D519A"/>
    <w:rsid w:val="002D5AD1"/>
    <w:rsid w:val="002E05FF"/>
    <w:rsid w:val="002E23ED"/>
    <w:rsid w:val="002E6040"/>
    <w:rsid w:val="002E648B"/>
    <w:rsid w:val="002E71BF"/>
    <w:rsid w:val="002F02CE"/>
    <w:rsid w:val="002F2B15"/>
    <w:rsid w:val="002F327F"/>
    <w:rsid w:val="002F3781"/>
    <w:rsid w:val="002F3CEB"/>
    <w:rsid w:val="002F4DEE"/>
    <w:rsid w:val="002F5F29"/>
    <w:rsid w:val="00300761"/>
    <w:rsid w:val="00302CCE"/>
    <w:rsid w:val="003030EA"/>
    <w:rsid w:val="003050F6"/>
    <w:rsid w:val="003065B5"/>
    <w:rsid w:val="00306603"/>
    <w:rsid w:val="00310E08"/>
    <w:rsid w:val="0031414E"/>
    <w:rsid w:val="0031425B"/>
    <w:rsid w:val="00316158"/>
    <w:rsid w:val="00327571"/>
    <w:rsid w:val="00327673"/>
    <w:rsid w:val="00331B92"/>
    <w:rsid w:val="00340AE6"/>
    <w:rsid w:val="00340FD6"/>
    <w:rsid w:val="003427D2"/>
    <w:rsid w:val="00345C4D"/>
    <w:rsid w:val="003500FD"/>
    <w:rsid w:val="003525B1"/>
    <w:rsid w:val="003543EE"/>
    <w:rsid w:val="00357083"/>
    <w:rsid w:val="0036138D"/>
    <w:rsid w:val="00363C21"/>
    <w:rsid w:val="00365E3D"/>
    <w:rsid w:val="00366066"/>
    <w:rsid w:val="00366135"/>
    <w:rsid w:val="00371DBA"/>
    <w:rsid w:val="003724D0"/>
    <w:rsid w:val="003733B7"/>
    <w:rsid w:val="00374574"/>
    <w:rsid w:val="00374973"/>
    <w:rsid w:val="00375CD7"/>
    <w:rsid w:val="0038204D"/>
    <w:rsid w:val="0038242C"/>
    <w:rsid w:val="00385C7D"/>
    <w:rsid w:val="0039038B"/>
    <w:rsid w:val="0039796B"/>
    <w:rsid w:val="00397BD2"/>
    <w:rsid w:val="003A1A9B"/>
    <w:rsid w:val="003A1C58"/>
    <w:rsid w:val="003A3C4C"/>
    <w:rsid w:val="003B03DE"/>
    <w:rsid w:val="003B218D"/>
    <w:rsid w:val="003B48BD"/>
    <w:rsid w:val="003B5E24"/>
    <w:rsid w:val="003B7CCC"/>
    <w:rsid w:val="003C07EC"/>
    <w:rsid w:val="003C1122"/>
    <w:rsid w:val="003C1301"/>
    <w:rsid w:val="003C3F12"/>
    <w:rsid w:val="003D0420"/>
    <w:rsid w:val="003D3EB0"/>
    <w:rsid w:val="003D545F"/>
    <w:rsid w:val="003E17B8"/>
    <w:rsid w:val="003E24F0"/>
    <w:rsid w:val="003E279B"/>
    <w:rsid w:val="003E7A03"/>
    <w:rsid w:val="003F12A3"/>
    <w:rsid w:val="003F1DE0"/>
    <w:rsid w:val="003F53C5"/>
    <w:rsid w:val="003F560F"/>
    <w:rsid w:val="003F61C0"/>
    <w:rsid w:val="003F64CC"/>
    <w:rsid w:val="003F75C6"/>
    <w:rsid w:val="00401655"/>
    <w:rsid w:val="00404A01"/>
    <w:rsid w:val="0041174E"/>
    <w:rsid w:val="00411E9E"/>
    <w:rsid w:val="00412F62"/>
    <w:rsid w:val="00415362"/>
    <w:rsid w:val="004171DD"/>
    <w:rsid w:val="00421135"/>
    <w:rsid w:val="00421269"/>
    <w:rsid w:val="004226F3"/>
    <w:rsid w:val="00422C57"/>
    <w:rsid w:val="004239F4"/>
    <w:rsid w:val="00426153"/>
    <w:rsid w:val="00427184"/>
    <w:rsid w:val="0043340C"/>
    <w:rsid w:val="00433D72"/>
    <w:rsid w:val="00437835"/>
    <w:rsid w:val="00440953"/>
    <w:rsid w:val="0044734B"/>
    <w:rsid w:val="004478E3"/>
    <w:rsid w:val="004519BA"/>
    <w:rsid w:val="00453DA3"/>
    <w:rsid w:val="0045535E"/>
    <w:rsid w:val="00455917"/>
    <w:rsid w:val="004563DF"/>
    <w:rsid w:val="004565D7"/>
    <w:rsid w:val="00456E83"/>
    <w:rsid w:val="00457A36"/>
    <w:rsid w:val="00457E02"/>
    <w:rsid w:val="00462733"/>
    <w:rsid w:val="00471481"/>
    <w:rsid w:val="00472062"/>
    <w:rsid w:val="0047223B"/>
    <w:rsid w:val="00473B49"/>
    <w:rsid w:val="00482970"/>
    <w:rsid w:val="00482AB0"/>
    <w:rsid w:val="00482DC5"/>
    <w:rsid w:val="00483233"/>
    <w:rsid w:val="004839BA"/>
    <w:rsid w:val="00484210"/>
    <w:rsid w:val="00485587"/>
    <w:rsid w:val="0049011C"/>
    <w:rsid w:val="00492B8A"/>
    <w:rsid w:val="0049448C"/>
    <w:rsid w:val="00495910"/>
    <w:rsid w:val="004A0B24"/>
    <w:rsid w:val="004A510A"/>
    <w:rsid w:val="004A65F1"/>
    <w:rsid w:val="004B0787"/>
    <w:rsid w:val="004B0F1F"/>
    <w:rsid w:val="004B550F"/>
    <w:rsid w:val="004B60EA"/>
    <w:rsid w:val="004C1173"/>
    <w:rsid w:val="004C79D3"/>
    <w:rsid w:val="004D2846"/>
    <w:rsid w:val="004D3E42"/>
    <w:rsid w:val="004D50C6"/>
    <w:rsid w:val="004D6869"/>
    <w:rsid w:val="004E173D"/>
    <w:rsid w:val="004E2CBC"/>
    <w:rsid w:val="004E43F7"/>
    <w:rsid w:val="004E7FBC"/>
    <w:rsid w:val="004F12A1"/>
    <w:rsid w:val="004F3A58"/>
    <w:rsid w:val="004F689F"/>
    <w:rsid w:val="004F6BF3"/>
    <w:rsid w:val="004F7CC9"/>
    <w:rsid w:val="00500B5A"/>
    <w:rsid w:val="005033F2"/>
    <w:rsid w:val="005057C9"/>
    <w:rsid w:val="00505F6F"/>
    <w:rsid w:val="0051475E"/>
    <w:rsid w:val="00515EB2"/>
    <w:rsid w:val="00517B23"/>
    <w:rsid w:val="00520DE7"/>
    <w:rsid w:val="00523359"/>
    <w:rsid w:val="00523BA2"/>
    <w:rsid w:val="005242BA"/>
    <w:rsid w:val="00525A33"/>
    <w:rsid w:val="00527D27"/>
    <w:rsid w:val="00530495"/>
    <w:rsid w:val="00535F25"/>
    <w:rsid w:val="00540DC4"/>
    <w:rsid w:val="00544038"/>
    <w:rsid w:val="005471FA"/>
    <w:rsid w:val="005505D2"/>
    <w:rsid w:val="00552FD3"/>
    <w:rsid w:val="0055704D"/>
    <w:rsid w:val="00563622"/>
    <w:rsid w:val="00567263"/>
    <w:rsid w:val="005675CB"/>
    <w:rsid w:val="0056777E"/>
    <w:rsid w:val="0057224F"/>
    <w:rsid w:val="00573A2D"/>
    <w:rsid w:val="00574813"/>
    <w:rsid w:val="00574AD9"/>
    <w:rsid w:val="00575B35"/>
    <w:rsid w:val="005800E7"/>
    <w:rsid w:val="00581AA2"/>
    <w:rsid w:val="00581D9C"/>
    <w:rsid w:val="00581DD0"/>
    <w:rsid w:val="005825A0"/>
    <w:rsid w:val="0058304D"/>
    <w:rsid w:val="0058479F"/>
    <w:rsid w:val="005934AD"/>
    <w:rsid w:val="00595D26"/>
    <w:rsid w:val="005A145B"/>
    <w:rsid w:val="005A151E"/>
    <w:rsid w:val="005A32F1"/>
    <w:rsid w:val="005A6304"/>
    <w:rsid w:val="005B173E"/>
    <w:rsid w:val="005B32A1"/>
    <w:rsid w:val="005B48B3"/>
    <w:rsid w:val="005B57E2"/>
    <w:rsid w:val="005B5B0F"/>
    <w:rsid w:val="005B6696"/>
    <w:rsid w:val="005B6F6B"/>
    <w:rsid w:val="005C036F"/>
    <w:rsid w:val="005C4492"/>
    <w:rsid w:val="005C69FE"/>
    <w:rsid w:val="005C7C9B"/>
    <w:rsid w:val="005D332C"/>
    <w:rsid w:val="005D394F"/>
    <w:rsid w:val="005D5DDE"/>
    <w:rsid w:val="005D718E"/>
    <w:rsid w:val="005D72B1"/>
    <w:rsid w:val="005D72F7"/>
    <w:rsid w:val="005D79A6"/>
    <w:rsid w:val="005D7FD2"/>
    <w:rsid w:val="005E2BD4"/>
    <w:rsid w:val="005F111A"/>
    <w:rsid w:val="005F5385"/>
    <w:rsid w:val="005F622F"/>
    <w:rsid w:val="005F6465"/>
    <w:rsid w:val="00601F86"/>
    <w:rsid w:val="00603408"/>
    <w:rsid w:val="0060748B"/>
    <w:rsid w:val="00610B37"/>
    <w:rsid w:val="006123BE"/>
    <w:rsid w:val="00613091"/>
    <w:rsid w:val="00614328"/>
    <w:rsid w:val="00616B0C"/>
    <w:rsid w:val="00617B30"/>
    <w:rsid w:val="00621026"/>
    <w:rsid w:val="0062267B"/>
    <w:rsid w:val="006228D3"/>
    <w:rsid w:val="0062345D"/>
    <w:rsid w:val="00623EF6"/>
    <w:rsid w:val="00631456"/>
    <w:rsid w:val="00640E70"/>
    <w:rsid w:val="00645070"/>
    <w:rsid w:val="00646A09"/>
    <w:rsid w:val="00650A30"/>
    <w:rsid w:val="00652192"/>
    <w:rsid w:val="00652D18"/>
    <w:rsid w:val="00653BCD"/>
    <w:rsid w:val="00656148"/>
    <w:rsid w:val="00657CC4"/>
    <w:rsid w:val="00660E90"/>
    <w:rsid w:val="00661402"/>
    <w:rsid w:val="0066196A"/>
    <w:rsid w:val="00662E99"/>
    <w:rsid w:val="006660DB"/>
    <w:rsid w:val="00666BF8"/>
    <w:rsid w:val="00667335"/>
    <w:rsid w:val="00671102"/>
    <w:rsid w:val="00672C06"/>
    <w:rsid w:val="0067448E"/>
    <w:rsid w:val="006803D1"/>
    <w:rsid w:val="00680ADB"/>
    <w:rsid w:val="0068207E"/>
    <w:rsid w:val="006823CF"/>
    <w:rsid w:val="00682554"/>
    <w:rsid w:val="0068273F"/>
    <w:rsid w:val="0068449A"/>
    <w:rsid w:val="006867E5"/>
    <w:rsid w:val="00690F93"/>
    <w:rsid w:val="006913DC"/>
    <w:rsid w:val="00691EF3"/>
    <w:rsid w:val="00694050"/>
    <w:rsid w:val="0069596A"/>
    <w:rsid w:val="006A008F"/>
    <w:rsid w:val="006A2F5C"/>
    <w:rsid w:val="006A3C94"/>
    <w:rsid w:val="006B54CE"/>
    <w:rsid w:val="006B7C2B"/>
    <w:rsid w:val="006C73BD"/>
    <w:rsid w:val="006D42C0"/>
    <w:rsid w:val="006E3324"/>
    <w:rsid w:val="006E5964"/>
    <w:rsid w:val="006E6059"/>
    <w:rsid w:val="006E67A5"/>
    <w:rsid w:val="006E73EB"/>
    <w:rsid w:val="006E74E1"/>
    <w:rsid w:val="006F0259"/>
    <w:rsid w:val="006F0802"/>
    <w:rsid w:val="006F1038"/>
    <w:rsid w:val="006F10DE"/>
    <w:rsid w:val="006F3F24"/>
    <w:rsid w:val="006F63A1"/>
    <w:rsid w:val="006F7AA7"/>
    <w:rsid w:val="00703399"/>
    <w:rsid w:val="00713B88"/>
    <w:rsid w:val="0071693E"/>
    <w:rsid w:val="00721D90"/>
    <w:rsid w:val="00722086"/>
    <w:rsid w:val="007224FE"/>
    <w:rsid w:val="00722C0E"/>
    <w:rsid w:val="00722E2B"/>
    <w:rsid w:val="00722EDD"/>
    <w:rsid w:val="00724801"/>
    <w:rsid w:val="007258C1"/>
    <w:rsid w:val="00725A0D"/>
    <w:rsid w:val="00726DA5"/>
    <w:rsid w:val="00734D74"/>
    <w:rsid w:val="00742F18"/>
    <w:rsid w:val="00745AB8"/>
    <w:rsid w:val="0074749B"/>
    <w:rsid w:val="00750097"/>
    <w:rsid w:val="00753DE4"/>
    <w:rsid w:val="00763062"/>
    <w:rsid w:val="007630CC"/>
    <w:rsid w:val="007639EA"/>
    <w:rsid w:val="00765178"/>
    <w:rsid w:val="00765BC4"/>
    <w:rsid w:val="0076642A"/>
    <w:rsid w:val="0076658B"/>
    <w:rsid w:val="00773B09"/>
    <w:rsid w:val="00783D06"/>
    <w:rsid w:val="00785E70"/>
    <w:rsid w:val="00794338"/>
    <w:rsid w:val="007945CF"/>
    <w:rsid w:val="00795BE4"/>
    <w:rsid w:val="00796D0B"/>
    <w:rsid w:val="00797C73"/>
    <w:rsid w:val="007A3BDF"/>
    <w:rsid w:val="007A7045"/>
    <w:rsid w:val="007A7614"/>
    <w:rsid w:val="007B1A6A"/>
    <w:rsid w:val="007B57F7"/>
    <w:rsid w:val="007B5852"/>
    <w:rsid w:val="007B5B53"/>
    <w:rsid w:val="007C1477"/>
    <w:rsid w:val="007C323E"/>
    <w:rsid w:val="007C3B04"/>
    <w:rsid w:val="007C7760"/>
    <w:rsid w:val="007D0F47"/>
    <w:rsid w:val="007D1192"/>
    <w:rsid w:val="007D5EDE"/>
    <w:rsid w:val="007E150A"/>
    <w:rsid w:val="007E6FCF"/>
    <w:rsid w:val="007F00AF"/>
    <w:rsid w:val="007F2963"/>
    <w:rsid w:val="007F3061"/>
    <w:rsid w:val="007F468C"/>
    <w:rsid w:val="00800A7F"/>
    <w:rsid w:val="008114D7"/>
    <w:rsid w:val="00811A78"/>
    <w:rsid w:val="00812D5E"/>
    <w:rsid w:val="008146EC"/>
    <w:rsid w:val="0081486C"/>
    <w:rsid w:val="00817330"/>
    <w:rsid w:val="008213FF"/>
    <w:rsid w:val="00821935"/>
    <w:rsid w:val="008237D3"/>
    <w:rsid w:val="00824FAB"/>
    <w:rsid w:val="00825223"/>
    <w:rsid w:val="0082779D"/>
    <w:rsid w:val="00832A80"/>
    <w:rsid w:val="00832FD4"/>
    <w:rsid w:val="00833461"/>
    <w:rsid w:val="008343DF"/>
    <w:rsid w:val="00836079"/>
    <w:rsid w:val="00841BE3"/>
    <w:rsid w:val="008422E5"/>
    <w:rsid w:val="00843AE7"/>
    <w:rsid w:val="00843EC1"/>
    <w:rsid w:val="008442A0"/>
    <w:rsid w:val="008444B1"/>
    <w:rsid w:val="00845B21"/>
    <w:rsid w:val="00846CB3"/>
    <w:rsid w:val="008503DD"/>
    <w:rsid w:val="00853CE3"/>
    <w:rsid w:val="00853E6B"/>
    <w:rsid w:val="00860F1C"/>
    <w:rsid w:val="00862B2E"/>
    <w:rsid w:val="00864086"/>
    <w:rsid w:val="008654CF"/>
    <w:rsid w:val="008658BA"/>
    <w:rsid w:val="00870330"/>
    <w:rsid w:val="008719B8"/>
    <w:rsid w:val="00876F86"/>
    <w:rsid w:val="00885ADB"/>
    <w:rsid w:val="00892729"/>
    <w:rsid w:val="00892885"/>
    <w:rsid w:val="00894B13"/>
    <w:rsid w:val="00897071"/>
    <w:rsid w:val="008A0E85"/>
    <w:rsid w:val="008A38BE"/>
    <w:rsid w:val="008A737D"/>
    <w:rsid w:val="008B2798"/>
    <w:rsid w:val="008B3D7A"/>
    <w:rsid w:val="008B631D"/>
    <w:rsid w:val="008B6D69"/>
    <w:rsid w:val="008C0AF4"/>
    <w:rsid w:val="008C1F79"/>
    <w:rsid w:val="008C27B0"/>
    <w:rsid w:val="008C45F2"/>
    <w:rsid w:val="008C550D"/>
    <w:rsid w:val="008C5EA6"/>
    <w:rsid w:val="008C72D7"/>
    <w:rsid w:val="008D0E19"/>
    <w:rsid w:val="008D6357"/>
    <w:rsid w:val="008D7402"/>
    <w:rsid w:val="008E29B2"/>
    <w:rsid w:val="008E5C69"/>
    <w:rsid w:val="008E72A9"/>
    <w:rsid w:val="008E7FFC"/>
    <w:rsid w:val="008F0824"/>
    <w:rsid w:val="008F579E"/>
    <w:rsid w:val="008F5AB7"/>
    <w:rsid w:val="008F62F7"/>
    <w:rsid w:val="00900680"/>
    <w:rsid w:val="00903CB4"/>
    <w:rsid w:val="00904137"/>
    <w:rsid w:val="0090684D"/>
    <w:rsid w:val="00907D5C"/>
    <w:rsid w:val="00914287"/>
    <w:rsid w:val="0091437E"/>
    <w:rsid w:val="009145F3"/>
    <w:rsid w:val="00915714"/>
    <w:rsid w:val="00915783"/>
    <w:rsid w:val="00920D22"/>
    <w:rsid w:val="00925B72"/>
    <w:rsid w:val="00927260"/>
    <w:rsid w:val="0093066E"/>
    <w:rsid w:val="00932072"/>
    <w:rsid w:val="00933C1E"/>
    <w:rsid w:val="00934E32"/>
    <w:rsid w:val="00946E7B"/>
    <w:rsid w:val="00950D1A"/>
    <w:rsid w:val="00955153"/>
    <w:rsid w:val="009555AF"/>
    <w:rsid w:val="009575E0"/>
    <w:rsid w:val="00963795"/>
    <w:rsid w:val="00967298"/>
    <w:rsid w:val="00970FC3"/>
    <w:rsid w:val="0097196B"/>
    <w:rsid w:val="00976860"/>
    <w:rsid w:val="00977F3E"/>
    <w:rsid w:val="00980B33"/>
    <w:rsid w:val="00981968"/>
    <w:rsid w:val="00981A9D"/>
    <w:rsid w:val="00981DEC"/>
    <w:rsid w:val="00982C42"/>
    <w:rsid w:val="0098454F"/>
    <w:rsid w:val="0099039B"/>
    <w:rsid w:val="00993B80"/>
    <w:rsid w:val="009962A9"/>
    <w:rsid w:val="00996C95"/>
    <w:rsid w:val="009972E0"/>
    <w:rsid w:val="009A3281"/>
    <w:rsid w:val="009A6871"/>
    <w:rsid w:val="009A76AF"/>
    <w:rsid w:val="009A7E21"/>
    <w:rsid w:val="009B0AE4"/>
    <w:rsid w:val="009B18D7"/>
    <w:rsid w:val="009B2F3C"/>
    <w:rsid w:val="009C3AA5"/>
    <w:rsid w:val="009C3E32"/>
    <w:rsid w:val="009D2978"/>
    <w:rsid w:val="009D2DA4"/>
    <w:rsid w:val="009D2E5B"/>
    <w:rsid w:val="009D3645"/>
    <w:rsid w:val="009D5E82"/>
    <w:rsid w:val="009D70AA"/>
    <w:rsid w:val="009E062F"/>
    <w:rsid w:val="009E0A48"/>
    <w:rsid w:val="009E1C64"/>
    <w:rsid w:val="009E2CB9"/>
    <w:rsid w:val="009E2FAD"/>
    <w:rsid w:val="009E3197"/>
    <w:rsid w:val="009E3839"/>
    <w:rsid w:val="009E6D93"/>
    <w:rsid w:val="009E7773"/>
    <w:rsid w:val="009F3327"/>
    <w:rsid w:val="009F3351"/>
    <w:rsid w:val="009F40AE"/>
    <w:rsid w:val="009F52F2"/>
    <w:rsid w:val="00A00F0F"/>
    <w:rsid w:val="00A06956"/>
    <w:rsid w:val="00A10F2D"/>
    <w:rsid w:val="00A111FE"/>
    <w:rsid w:val="00A12DC3"/>
    <w:rsid w:val="00A15339"/>
    <w:rsid w:val="00A20FEE"/>
    <w:rsid w:val="00A21D07"/>
    <w:rsid w:val="00A23696"/>
    <w:rsid w:val="00A24E62"/>
    <w:rsid w:val="00A3002D"/>
    <w:rsid w:val="00A33706"/>
    <w:rsid w:val="00A35A17"/>
    <w:rsid w:val="00A438BB"/>
    <w:rsid w:val="00A43EF3"/>
    <w:rsid w:val="00A53048"/>
    <w:rsid w:val="00A64456"/>
    <w:rsid w:val="00A65423"/>
    <w:rsid w:val="00A67CE5"/>
    <w:rsid w:val="00A71CBD"/>
    <w:rsid w:val="00A7714B"/>
    <w:rsid w:val="00A778CA"/>
    <w:rsid w:val="00A8152D"/>
    <w:rsid w:val="00A843F5"/>
    <w:rsid w:val="00A849A9"/>
    <w:rsid w:val="00A84AC1"/>
    <w:rsid w:val="00A84C9A"/>
    <w:rsid w:val="00A9344A"/>
    <w:rsid w:val="00A937A0"/>
    <w:rsid w:val="00A953C8"/>
    <w:rsid w:val="00A971A8"/>
    <w:rsid w:val="00A9785A"/>
    <w:rsid w:val="00AA09B2"/>
    <w:rsid w:val="00AA311B"/>
    <w:rsid w:val="00AA5F86"/>
    <w:rsid w:val="00AA6C0F"/>
    <w:rsid w:val="00AB2BDC"/>
    <w:rsid w:val="00AC371E"/>
    <w:rsid w:val="00AC4BAC"/>
    <w:rsid w:val="00AC4CE9"/>
    <w:rsid w:val="00AC7EA0"/>
    <w:rsid w:val="00AD066B"/>
    <w:rsid w:val="00AD144A"/>
    <w:rsid w:val="00AD1C2D"/>
    <w:rsid w:val="00AD5775"/>
    <w:rsid w:val="00AD74F3"/>
    <w:rsid w:val="00AE1471"/>
    <w:rsid w:val="00AE18AF"/>
    <w:rsid w:val="00AE19D8"/>
    <w:rsid w:val="00AE1ECF"/>
    <w:rsid w:val="00AE4537"/>
    <w:rsid w:val="00AF7996"/>
    <w:rsid w:val="00B02B0D"/>
    <w:rsid w:val="00B04D98"/>
    <w:rsid w:val="00B051BD"/>
    <w:rsid w:val="00B06B77"/>
    <w:rsid w:val="00B12019"/>
    <w:rsid w:val="00B16C26"/>
    <w:rsid w:val="00B20199"/>
    <w:rsid w:val="00B22AD5"/>
    <w:rsid w:val="00B22CC6"/>
    <w:rsid w:val="00B23431"/>
    <w:rsid w:val="00B24486"/>
    <w:rsid w:val="00B26A24"/>
    <w:rsid w:val="00B27069"/>
    <w:rsid w:val="00B274F5"/>
    <w:rsid w:val="00B27D4A"/>
    <w:rsid w:val="00B3380E"/>
    <w:rsid w:val="00B34A0F"/>
    <w:rsid w:val="00B35671"/>
    <w:rsid w:val="00B35DAD"/>
    <w:rsid w:val="00B40189"/>
    <w:rsid w:val="00B405E2"/>
    <w:rsid w:val="00B41A7C"/>
    <w:rsid w:val="00B442DE"/>
    <w:rsid w:val="00B5346E"/>
    <w:rsid w:val="00B54A63"/>
    <w:rsid w:val="00B5526C"/>
    <w:rsid w:val="00B613F2"/>
    <w:rsid w:val="00B62AD7"/>
    <w:rsid w:val="00B6431D"/>
    <w:rsid w:val="00B70330"/>
    <w:rsid w:val="00B71450"/>
    <w:rsid w:val="00B71DFA"/>
    <w:rsid w:val="00B7362E"/>
    <w:rsid w:val="00B73DE4"/>
    <w:rsid w:val="00B77B72"/>
    <w:rsid w:val="00B82519"/>
    <w:rsid w:val="00B860D3"/>
    <w:rsid w:val="00B876DD"/>
    <w:rsid w:val="00B90A11"/>
    <w:rsid w:val="00B9131C"/>
    <w:rsid w:val="00B93233"/>
    <w:rsid w:val="00B94BD5"/>
    <w:rsid w:val="00B97293"/>
    <w:rsid w:val="00BA0706"/>
    <w:rsid w:val="00BA0B54"/>
    <w:rsid w:val="00BB1347"/>
    <w:rsid w:val="00BB2328"/>
    <w:rsid w:val="00BB377A"/>
    <w:rsid w:val="00BB3D67"/>
    <w:rsid w:val="00BB716F"/>
    <w:rsid w:val="00BB7DA8"/>
    <w:rsid w:val="00BC1E87"/>
    <w:rsid w:val="00BC7E03"/>
    <w:rsid w:val="00BD54F2"/>
    <w:rsid w:val="00BE2237"/>
    <w:rsid w:val="00BE43A5"/>
    <w:rsid w:val="00BE552B"/>
    <w:rsid w:val="00BF1D6E"/>
    <w:rsid w:val="00BF1FFF"/>
    <w:rsid w:val="00BF3E4A"/>
    <w:rsid w:val="00BF487C"/>
    <w:rsid w:val="00C01796"/>
    <w:rsid w:val="00C035CC"/>
    <w:rsid w:val="00C0401F"/>
    <w:rsid w:val="00C04C99"/>
    <w:rsid w:val="00C11E30"/>
    <w:rsid w:val="00C1324C"/>
    <w:rsid w:val="00C17570"/>
    <w:rsid w:val="00C214FC"/>
    <w:rsid w:val="00C22A11"/>
    <w:rsid w:val="00C24619"/>
    <w:rsid w:val="00C26070"/>
    <w:rsid w:val="00C269E7"/>
    <w:rsid w:val="00C274EE"/>
    <w:rsid w:val="00C3007E"/>
    <w:rsid w:val="00C30362"/>
    <w:rsid w:val="00C33B4F"/>
    <w:rsid w:val="00C34EE8"/>
    <w:rsid w:val="00C41FDC"/>
    <w:rsid w:val="00C42A88"/>
    <w:rsid w:val="00C43821"/>
    <w:rsid w:val="00C44279"/>
    <w:rsid w:val="00C45F9E"/>
    <w:rsid w:val="00C515AF"/>
    <w:rsid w:val="00C53B61"/>
    <w:rsid w:val="00C642DA"/>
    <w:rsid w:val="00C64BDF"/>
    <w:rsid w:val="00C64D2A"/>
    <w:rsid w:val="00C67AD1"/>
    <w:rsid w:val="00C67E9F"/>
    <w:rsid w:val="00C71C93"/>
    <w:rsid w:val="00C74C33"/>
    <w:rsid w:val="00C8107D"/>
    <w:rsid w:val="00C82FEE"/>
    <w:rsid w:val="00C84CC8"/>
    <w:rsid w:val="00C9146A"/>
    <w:rsid w:val="00C91E64"/>
    <w:rsid w:val="00CA00A8"/>
    <w:rsid w:val="00CA3481"/>
    <w:rsid w:val="00CA4B6A"/>
    <w:rsid w:val="00CB2181"/>
    <w:rsid w:val="00CB21A8"/>
    <w:rsid w:val="00CB275A"/>
    <w:rsid w:val="00CB295E"/>
    <w:rsid w:val="00CB381B"/>
    <w:rsid w:val="00CB4D22"/>
    <w:rsid w:val="00CB62B0"/>
    <w:rsid w:val="00CC1A71"/>
    <w:rsid w:val="00CC2AAA"/>
    <w:rsid w:val="00CC2BF7"/>
    <w:rsid w:val="00CD0710"/>
    <w:rsid w:val="00CD0B06"/>
    <w:rsid w:val="00CD111A"/>
    <w:rsid w:val="00CD3314"/>
    <w:rsid w:val="00CD4713"/>
    <w:rsid w:val="00CE1995"/>
    <w:rsid w:val="00CE2103"/>
    <w:rsid w:val="00CE2ACF"/>
    <w:rsid w:val="00CE35DD"/>
    <w:rsid w:val="00CE5981"/>
    <w:rsid w:val="00CE7089"/>
    <w:rsid w:val="00CF2C2D"/>
    <w:rsid w:val="00CF7A95"/>
    <w:rsid w:val="00D0051C"/>
    <w:rsid w:val="00D0144B"/>
    <w:rsid w:val="00D03ABB"/>
    <w:rsid w:val="00D0516D"/>
    <w:rsid w:val="00D1411C"/>
    <w:rsid w:val="00D143E3"/>
    <w:rsid w:val="00D1647D"/>
    <w:rsid w:val="00D2048D"/>
    <w:rsid w:val="00D235C7"/>
    <w:rsid w:val="00D3068F"/>
    <w:rsid w:val="00D30700"/>
    <w:rsid w:val="00D3162D"/>
    <w:rsid w:val="00D3286E"/>
    <w:rsid w:val="00D3593B"/>
    <w:rsid w:val="00D36737"/>
    <w:rsid w:val="00D41E02"/>
    <w:rsid w:val="00D4338C"/>
    <w:rsid w:val="00D45B59"/>
    <w:rsid w:val="00D45E75"/>
    <w:rsid w:val="00D5033E"/>
    <w:rsid w:val="00D51599"/>
    <w:rsid w:val="00D51E20"/>
    <w:rsid w:val="00D551B3"/>
    <w:rsid w:val="00D63C8C"/>
    <w:rsid w:val="00D660D3"/>
    <w:rsid w:val="00D70CF2"/>
    <w:rsid w:val="00D72088"/>
    <w:rsid w:val="00D722FF"/>
    <w:rsid w:val="00D730D9"/>
    <w:rsid w:val="00D73886"/>
    <w:rsid w:val="00D749E4"/>
    <w:rsid w:val="00D76E45"/>
    <w:rsid w:val="00D776D9"/>
    <w:rsid w:val="00D80D08"/>
    <w:rsid w:val="00D84D64"/>
    <w:rsid w:val="00D870E9"/>
    <w:rsid w:val="00DA02E7"/>
    <w:rsid w:val="00DA2779"/>
    <w:rsid w:val="00DA28B3"/>
    <w:rsid w:val="00DA5F2F"/>
    <w:rsid w:val="00DA6133"/>
    <w:rsid w:val="00DB1A75"/>
    <w:rsid w:val="00DB3B2D"/>
    <w:rsid w:val="00DB67B1"/>
    <w:rsid w:val="00DC3F26"/>
    <w:rsid w:val="00DD1D8B"/>
    <w:rsid w:val="00DD2171"/>
    <w:rsid w:val="00DD2C8B"/>
    <w:rsid w:val="00DD4ECF"/>
    <w:rsid w:val="00DD55CA"/>
    <w:rsid w:val="00DD5ADC"/>
    <w:rsid w:val="00DD5B1E"/>
    <w:rsid w:val="00DE06CD"/>
    <w:rsid w:val="00DE29BA"/>
    <w:rsid w:val="00DE330E"/>
    <w:rsid w:val="00DE7990"/>
    <w:rsid w:val="00DE7A19"/>
    <w:rsid w:val="00DF3E77"/>
    <w:rsid w:val="00DF6B22"/>
    <w:rsid w:val="00DF7B11"/>
    <w:rsid w:val="00DF7DE8"/>
    <w:rsid w:val="00E016E4"/>
    <w:rsid w:val="00E01FC8"/>
    <w:rsid w:val="00E034D0"/>
    <w:rsid w:val="00E04BA5"/>
    <w:rsid w:val="00E06230"/>
    <w:rsid w:val="00E111E1"/>
    <w:rsid w:val="00E120DA"/>
    <w:rsid w:val="00E15B8A"/>
    <w:rsid w:val="00E1693D"/>
    <w:rsid w:val="00E17564"/>
    <w:rsid w:val="00E23223"/>
    <w:rsid w:val="00E23843"/>
    <w:rsid w:val="00E24D5E"/>
    <w:rsid w:val="00E2737A"/>
    <w:rsid w:val="00E27E62"/>
    <w:rsid w:val="00E310CA"/>
    <w:rsid w:val="00E34A29"/>
    <w:rsid w:val="00E35B4B"/>
    <w:rsid w:val="00E423D1"/>
    <w:rsid w:val="00E443C2"/>
    <w:rsid w:val="00E44944"/>
    <w:rsid w:val="00E44C82"/>
    <w:rsid w:val="00E460D5"/>
    <w:rsid w:val="00E4789B"/>
    <w:rsid w:val="00E4794D"/>
    <w:rsid w:val="00E50965"/>
    <w:rsid w:val="00E51DDD"/>
    <w:rsid w:val="00E52C60"/>
    <w:rsid w:val="00E53965"/>
    <w:rsid w:val="00E5614D"/>
    <w:rsid w:val="00E56B1E"/>
    <w:rsid w:val="00E62AF5"/>
    <w:rsid w:val="00E6464E"/>
    <w:rsid w:val="00E671E2"/>
    <w:rsid w:val="00E70DC7"/>
    <w:rsid w:val="00E731D6"/>
    <w:rsid w:val="00E73524"/>
    <w:rsid w:val="00E80218"/>
    <w:rsid w:val="00E81304"/>
    <w:rsid w:val="00E81514"/>
    <w:rsid w:val="00E8737C"/>
    <w:rsid w:val="00E87837"/>
    <w:rsid w:val="00E90E60"/>
    <w:rsid w:val="00E92089"/>
    <w:rsid w:val="00EA0B30"/>
    <w:rsid w:val="00EA25AB"/>
    <w:rsid w:val="00EA2CA2"/>
    <w:rsid w:val="00EA4CD9"/>
    <w:rsid w:val="00EA536E"/>
    <w:rsid w:val="00EA72EB"/>
    <w:rsid w:val="00EB0504"/>
    <w:rsid w:val="00EB3B0C"/>
    <w:rsid w:val="00EB3C3B"/>
    <w:rsid w:val="00EB55D2"/>
    <w:rsid w:val="00EB67BB"/>
    <w:rsid w:val="00EB7403"/>
    <w:rsid w:val="00EC566C"/>
    <w:rsid w:val="00ED2258"/>
    <w:rsid w:val="00ED4081"/>
    <w:rsid w:val="00ED4085"/>
    <w:rsid w:val="00ED71E3"/>
    <w:rsid w:val="00ED7F11"/>
    <w:rsid w:val="00EE46E2"/>
    <w:rsid w:val="00EE4A7A"/>
    <w:rsid w:val="00EE5E3D"/>
    <w:rsid w:val="00EE6EE0"/>
    <w:rsid w:val="00EE70EC"/>
    <w:rsid w:val="00EF16A3"/>
    <w:rsid w:val="00EF1D86"/>
    <w:rsid w:val="00EF3692"/>
    <w:rsid w:val="00EF3B0A"/>
    <w:rsid w:val="00EF40FC"/>
    <w:rsid w:val="00EF50F1"/>
    <w:rsid w:val="00F01BB4"/>
    <w:rsid w:val="00F020AC"/>
    <w:rsid w:val="00F021DE"/>
    <w:rsid w:val="00F043FE"/>
    <w:rsid w:val="00F05E80"/>
    <w:rsid w:val="00F12E9A"/>
    <w:rsid w:val="00F137D6"/>
    <w:rsid w:val="00F14000"/>
    <w:rsid w:val="00F2139B"/>
    <w:rsid w:val="00F2157F"/>
    <w:rsid w:val="00F21A9D"/>
    <w:rsid w:val="00F227C5"/>
    <w:rsid w:val="00F24B63"/>
    <w:rsid w:val="00F259B1"/>
    <w:rsid w:val="00F269A0"/>
    <w:rsid w:val="00F30306"/>
    <w:rsid w:val="00F32341"/>
    <w:rsid w:val="00F36AD1"/>
    <w:rsid w:val="00F37C7F"/>
    <w:rsid w:val="00F400F1"/>
    <w:rsid w:val="00F430F0"/>
    <w:rsid w:val="00F47407"/>
    <w:rsid w:val="00F51BFF"/>
    <w:rsid w:val="00F521FC"/>
    <w:rsid w:val="00F52371"/>
    <w:rsid w:val="00F527B1"/>
    <w:rsid w:val="00F54463"/>
    <w:rsid w:val="00F5452E"/>
    <w:rsid w:val="00F548C4"/>
    <w:rsid w:val="00F61441"/>
    <w:rsid w:val="00F6234A"/>
    <w:rsid w:val="00F6451C"/>
    <w:rsid w:val="00F664DC"/>
    <w:rsid w:val="00F67E74"/>
    <w:rsid w:val="00F705A2"/>
    <w:rsid w:val="00F80323"/>
    <w:rsid w:val="00F8052B"/>
    <w:rsid w:val="00F813C5"/>
    <w:rsid w:val="00F83302"/>
    <w:rsid w:val="00F85A4D"/>
    <w:rsid w:val="00F85FAD"/>
    <w:rsid w:val="00F86E1C"/>
    <w:rsid w:val="00F93954"/>
    <w:rsid w:val="00F95BFF"/>
    <w:rsid w:val="00F96612"/>
    <w:rsid w:val="00F9716D"/>
    <w:rsid w:val="00FA250C"/>
    <w:rsid w:val="00FA3887"/>
    <w:rsid w:val="00FA76A7"/>
    <w:rsid w:val="00FB0596"/>
    <w:rsid w:val="00FB1403"/>
    <w:rsid w:val="00FC317D"/>
    <w:rsid w:val="00FC3B3A"/>
    <w:rsid w:val="00FD2E59"/>
    <w:rsid w:val="00FD5DBD"/>
    <w:rsid w:val="00FE1717"/>
    <w:rsid w:val="00FE6837"/>
    <w:rsid w:val="00FE7F3A"/>
    <w:rsid w:val="00FF03E1"/>
    <w:rsid w:val="00FF5017"/>
    <w:rsid w:val="00FF5024"/>
    <w:rsid w:val="3EF839FD"/>
    <w:rsid w:val="5E9C08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uiPriority="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qFormat/>
    <w:rPr>
      <w:rFonts w:ascii="Calibri" w:eastAsia="宋体" w:hAnsi="Calibri" w:cs="Times New Roman"/>
      <w:sz w:val="18"/>
      <w:szCs w:val="18"/>
    </w:rPr>
  </w:style>
  <w:style w:type="character" w:customStyle="1" w:styleId="Char0">
    <w:name w:val="页脚 Char"/>
    <w:basedOn w:val="a0"/>
    <w:link w:val="a4"/>
    <w:uiPriority w:val="99"/>
    <w:qFormat/>
    <w:rPr>
      <w:rFonts w:ascii="Calibri" w:eastAsia="宋体" w:hAnsi="Calibri" w:cs="Times New Roman"/>
      <w:sz w:val="18"/>
      <w:szCs w:val="18"/>
    </w:rPr>
  </w:style>
  <w:style w:type="character" w:customStyle="1" w:styleId="Char">
    <w:name w:val="批注框文本 Char"/>
    <w:basedOn w:val="a0"/>
    <w:link w:val="a3"/>
    <w:semiHidden/>
    <w:qFormat/>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uiPriority="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qFormat/>
    <w:rPr>
      <w:rFonts w:ascii="Calibri" w:eastAsia="宋体" w:hAnsi="Calibri" w:cs="Times New Roman"/>
      <w:sz w:val="18"/>
      <w:szCs w:val="18"/>
    </w:rPr>
  </w:style>
  <w:style w:type="character" w:customStyle="1" w:styleId="Char0">
    <w:name w:val="页脚 Char"/>
    <w:basedOn w:val="a0"/>
    <w:link w:val="a4"/>
    <w:uiPriority w:val="99"/>
    <w:qFormat/>
    <w:rPr>
      <w:rFonts w:ascii="Calibri" w:eastAsia="宋体" w:hAnsi="Calibri" w:cs="Times New Roman"/>
      <w:sz w:val="18"/>
      <w:szCs w:val="18"/>
    </w:rPr>
  </w:style>
  <w:style w:type="character" w:customStyle="1" w:styleId="Char">
    <w:name w:val="批注框文本 Char"/>
    <w:basedOn w:val="a0"/>
    <w:link w:val="a3"/>
    <w:semiHidden/>
    <w:qFormat/>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3342</Words>
  <Characters>19050</Characters>
  <Application>Microsoft Office Word</Application>
  <DocSecurity>0</DocSecurity>
  <Lines>158</Lines>
  <Paragraphs>44</Paragraphs>
  <ScaleCrop>false</ScaleCrop>
  <Company>Microsoft</Company>
  <LinksUpToDate>false</LinksUpToDate>
  <CharactersWithSpaces>22348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于龙</dc:creator>
  <cp:lastModifiedBy>法规处文秘</cp:lastModifiedBy>
  <cp:revision>4</cp:revision>
  <cp:lastPrinted>2020-08-26T05:17:00Z</cp:lastPrinted>
  <dcterms:created xsi:type="dcterms:W3CDTF">2020-10-10T08:33:00Z</dcterms:created>
  <dcterms:modified xsi:type="dcterms:W3CDTF">2020-10-12T02:28:00Z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