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B" w:rsidRDefault="003E1A20">
      <w:pPr>
        <w:spacing w:line="540" w:lineRule="exact"/>
      </w:pPr>
      <w:bookmarkStart w:id="0" w:name="_GoBack"/>
      <w:bookmarkEnd w:id="0"/>
      <w:r>
        <w:rPr>
          <w:rFonts w:ascii="仿宋_GB2312"/>
          <w:noProof/>
          <w:spacing w:val="-6"/>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ge">
                  <wp:posOffset>1371600</wp:posOffset>
                </wp:positionV>
                <wp:extent cx="2106930" cy="918845"/>
                <wp:effectExtent l="0" t="0" r="127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F6" w:rsidRPr="00273AF0" w:rsidRDefault="00F734F6">
                            <w:pPr>
                              <w:spacing w:line="320" w:lineRule="exact"/>
                              <w:rPr>
                                <w:rFonts w:ascii="黑体" w:eastAsia="黑体"/>
                              </w:rPr>
                            </w:pPr>
                            <w:bookmarkStart w:id="1" w:name="缓急"/>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5pt;margin-top:108pt;width:165.9pt;height:7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D2qw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" filled="f" stroked="f">
                <v:textbox inset="0,0,0,0">
                  <w:txbxContent>
                    <w:p w:rsidR="00F734F6" w:rsidRPr="00273AF0" w:rsidRDefault="00F734F6">
                      <w:pPr>
                        <w:spacing w:line="320" w:lineRule="exact"/>
                        <w:rPr>
                          <w:rFonts w:ascii="黑体" w:eastAsia="黑体"/>
                        </w:rPr>
                      </w:pPr>
                      <w:bookmarkStart w:id="2" w:name="缓急"/>
                      <w:bookmarkEnd w:id="2"/>
                    </w:p>
                  </w:txbxContent>
                </v:textbox>
                <w10:wrap anchory="page"/>
              </v:shape>
            </w:pict>
          </mc:Fallback>
        </mc:AlternateContent>
      </w:r>
    </w:p>
    <w:p w:rsidR="004419CB" w:rsidRDefault="004419CB">
      <w:pPr>
        <w:spacing w:line="540" w:lineRule="exact"/>
      </w:pPr>
    </w:p>
    <w:p w:rsidR="004419CB" w:rsidRDefault="004419CB">
      <w:pPr>
        <w:spacing w:line="540" w:lineRule="exact"/>
      </w:pPr>
    </w:p>
    <w:p w:rsidR="004419CB" w:rsidRDefault="003E1A20">
      <w:pPr>
        <w:snapToGrid w:val="0"/>
        <w:spacing w:line="540" w:lineRule="exact"/>
        <w:jc w:val="center"/>
        <w:rPr>
          <w:rFonts w:ascii="仿宋_GB2312"/>
        </w:rPr>
      </w:pPr>
      <w:r>
        <w:rPr>
          <w:rFonts w:ascii="仿宋_GB2312"/>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ge">
                  <wp:posOffset>2399030</wp:posOffset>
                </wp:positionV>
                <wp:extent cx="5618480" cy="786765"/>
                <wp:effectExtent l="0" t="0" r="12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F6" w:rsidRPr="00021511" w:rsidRDefault="00021511" w:rsidP="00181442">
                            <w:pPr>
                              <w:snapToGrid w:val="0"/>
                              <w:spacing w:line="240" w:lineRule="auto"/>
                              <w:jc w:val="center"/>
                              <w:rPr>
                                <w:rFonts w:eastAsia="方正小标宋简体"/>
                                <w:b/>
                                <w:color w:val="FF0000"/>
                                <w:w w:val="80"/>
                                <w:sz w:val="70"/>
                              </w:rPr>
                            </w:pPr>
                            <w:bookmarkStart w:id="3" w:name="红头"/>
                            <w:bookmarkStart w:id="4" w:name="红头1"/>
                            <w:bookmarkEnd w:id="3"/>
                            <w:bookmarkEnd w:id="4"/>
                            <w:r w:rsidRPr="00021511">
                              <w:rPr>
                                <w:rFonts w:eastAsia="方正小标宋简体" w:hint="eastAsia"/>
                                <w:b/>
                                <w:color w:val="FF0000"/>
                                <w:spacing w:val="100"/>
                                <w:w w:val="80"/>
                                <w:sz w:val="70"/>
                              </w:rPr>
                              <w:t>宁夏回族自治</w:t>
                            </w:r>
                            <w:r w:rsidRPr="00021511">
                              <w:rPr>
                                <w:rFonts w:eastAsia="方正小标宋简体" w:hint="eastAsia"/>
                                <w:b/>
                                <w:color w:val="FF0000"/>
                                <w:w w:val="80"/>
                                <w:sz w:val="70"/>
                              </w:rPr>
                              <w:t>区</w:t>
                            </w:r>
                          </w:p>
                          <w:p w:rsidR="00F734F6" w:rsidRPr="002A58BD" w:rsidRDefault="00F734F6">
                            <w:pPr>
                              <w:snapToGrid w:val="0"/>
                              <w:spacing w:line="240" w:lineRule="auto"/>
                              <w:jc w:val="center"/>
                              <w:rPr>
                                <w:rFonts w:ascii="方正小标宋简体" w:eastAsia="方正小标宋简体"/>
                                <w:b/>
                                <w:color w:val="FF0000"/>
                                <w:spacing w:val="100"/>
                                <w:w w:val="80"/>
                                <w:sz w:val="94"/>
                                <w:szCs w:val="9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188.9pt;width:442.4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NG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" filled="f" stroked="f">
                <v:textbox inset="0,0,0,0">
                  <w:txbxContent>
                    <w:p w:rsidR="00F734F6" w:rsidRPr="00021511" w:rsidRDefault="00021511" w:rsidP="00181442">
                      <w:pPr>
                        <w:snapToGrid w:val="0"/>
                        <w:spacing w:line="240" w:lineRule="auto"/>
                        <w:jc w:val="center"/>
                        <w:rPr>
                          <w:rFonts w:eastAsia="方正小标宋简体"/>
                          <w:b/>
                          <w:color w:val="FF0000"/>
                          <w:w w:val="80"/>
                          <w:sz w:val="70"/>
                        </w:rPr>
                      </w:pPr>
                      <w:bookmarkStart w:id="5" w:name="红头"/>
                      <w:bookmarkStart w:id="6" w:name="红头1"/>
                      <w:bookmarkEnd w:id="5"/>
                      <w:bookmarkEnd w:id="6"/>
                      <w:r w:rsidRPr="00021511">
                        <w:rPr>
                          <w:rFonts w:eastAsia="方正小标宋简体" w:hint="eastAsia"/>
                          <w:b/>
                          <w:color w:val="FF0000"/>
                          <w:spacing w:val="100"/>
                          <w:w w:val="80"/>
                          <w:sz w:val="70"/>
                        </w:rPr>
                        <w:t>宁夏回族自治</w:t>
                      </w:r>
                      <w:r w:rsidRPr="00021511">
                        <w:rPr>
                          <w:rFonts w:eastAsia="方正小标宋简体" w:hint="eastAsia"/>
                          <w:b/>
                          <w:color w:val="FF0000"/>
                          <w:w w:val="80"/>
                          <w:sz w:val="70"/>
                        </w:rPr>
                        <w:t>区</w:t>
                      </w:r>
                    </w:p>
                    <w:p w:rsidR="00F734F6" w:rsidRPr="002A58BD" w:rsidRDefault="00F734F6">
                      <w:pPr>
                        <w:snapToGrid w:val="0"/>
                        <w:spacing w:line="240" w:lineRule="auto"/>
                        <w:jc w:val="center"/>
                        <w:rPr>
                          <w:rFonts w:ascii="方正小标宋简体" w:eastAsia="方正小标宋简体"/>
                          <w:b/>
                          <w:color w:val="FF0000"/>
                          <w:spacing w:val="100"/>
                          <w:w w:val="80"/>
                          <w:sz w:val="94"/>
                          <w:szCs w:val="94"/>
                        </w:rPr>
                      </w:pPr>
                    </w:p>
                  </w:txbxContent>
                </v:textbox>
                <w10:wrap anchory="page"/>
              </v:shape>
            </w:pict>
          </mc:Fallback>
        </mc:AlternateContent>
      </w:r>
    </w:p>
    <w:p w:rsidR="004419CB" w:rsidRDefault="004419CB">
      <w:pPr>
        <w:snapToGrid w:val="0"/>
        <w:spacing w:line="540" w:lineRule="exact"/>
        <w:jc w:val="center"/>
        <w:rPr>
          <w:rFonts w:ascii="仿宋_GB2312"/>
        </w:rPr>
      </w:pPr>
    </w:p>
    <w:p w:rsidR="004419CB" w:rsidRDefault="003E1A20">
      <w:pPr>
        <w:snapToGrid w:val="0"/>
        <w:spacing w:line="540" w:lineRule="exact"/>
        <w:jc w:val="center"/>
        <w:rPr>
          <w:rFonts w:ascii="仿宋_GB2312"/>
        </w:rPr>
      </w:pPr>
      <w:r>
        <w:rPr>
          <w:rFonts w:ascii="仿宋_GB2312"/>
          <w:noProof/>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ge">
                  <wp:posOffset>3185795</wp:posOffset>
                </wp:positionV>
                <wp:extent cx="5618480" cy="786765"/>
                <wp:effectExtent l="0" t="4445" r="127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F0" w:rsidRPr="00021511" w:rsidRDefault="00021511" w:rsidP="00181442">
                            <w:pPr>
                              <w:snapToGrid w:val="0"/>
                              <w:spacing w:line="240" w:lineRule="auto"/>
                              <w:jc w:val="center"/>
                              <w:rPr>
                                <w:rFonts w:eastAsia="方正小标宋简体"/>
                                <w:b/>
                                <w:color w:val="FF0000"/>
                                <w:w w:val="80"/>
                                <w:sz w:val="94"/>
                              </w:rPr>
                            </w:pPr>
                            <w:bookmarkStart w:id="7" w:name="红头2"/>
                            <w:bookmarkStart w:id="8" w:name="红头3"/>
                            <w:bookmarkEnd w:id="7"/>
                            <w:bookmarkEnd w:id="8"/>
                            <w:r w:rsidRPr="00021511">
                              <w:rPr>
                                <w:rFonts w:eastAsia="方正小标宋简体" w:hint="eastAsia"/>
                                <w:b/>
                                <w:color w:val="FF0000"/>
                                <w:spacing w:val="120"/>
                                <w:w w:val="80"/>
                                <w:sz w:val="94"/>
                              </w:rPr>
                              <w:t>气象局办公室文</w:t>
                            </w:r>
                            <w:r w:rsidRPr="00021511">
                              <w:rPr>
                                <w:rFonts w:eastAsia="方正小标宋简体" w:hint="eastAsia"/>
                                <w:b/>
                                <w:color w:val="FF0000"/>
                                <w:w w:val="80"/>
                                <w:sz w:val="94"/>
                              </w:rPr>
                              <w:t>件</w:t>
                            </w:r>
                          </w:p>
                          <w:p w:rsidR="00273AF0" w:rsidRPr="002A58BD" w:rsidRDefault="00273AF0" w:rsidP="00273AF0">
                            <w:pPr>
                              <w:snapToGrid w:val="0"/>
                              <w:spacing w:line="240" w:lineRule="auto"/>
                              <w:jc w:val="center"/>
                              <w:rPr>
                                <w:rFonts w:ascii="方正小标宋简体" w:eastAsia="方正小标宋简体"/>
                                <w:b/>
                                <w:color w:val="FF0000"/>
                                <w:spacing w:val="100"/>
                                <w:w w:val="80"/>
                                <w:sz w:val="94"/>
                                <w:szCs w:val="9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0;margin-top:250.85pt;width:442.4pt;height:6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8PrwIAALE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" filled="f" stroked="f">
                <v:textbox inset="0,0,0,0">
                  <w:txbxContent>
                    <w:p w:rsidR="00273AF0" w:rsidRPr="00021511" w:rsidRDefault="00021511" w:rsidP="00181442">
                      <w:pPr>
                        <w:snapToGrid w:val="0"/>
                        <w:spacing w:line="240" w:lineRule="auto"/>
                        <w:jc w:val="center"/>
                        <w:rPr>
                          <w:rFonts w:eastAsia="方正小标宋简体"/>
                          <w:b/>
                          <w:color w:val="FF0000"/>
                          <w:w w:val="80"/>
                          <w:sz w:val="94"/>
                        </w:rPr>
                      </w:pPr>
                      <w:bookmarkStart w:id="9" w:name="红头2"/>
                      <w:bookmarkStart w:id="10" w:name="红头3"/>
                      <w:bookmarkEnd w:id="9"/>
                      <w:bookmarkEnd w:id="10"/>
                      <w:r w:rsidRPr="00021511">
                        <w:rPr>
                          <w:rFonts w:eastAsia="方正小标宋简体" w:hint="eastAsia"/>
                          <w:b/>
                          <w:color w:val="FF0000"/>
                          <w:spacing w:val="120"/>
                          <w:w w:val="80"/>
                          <w:sz w:val="94"/>
                        </w:rPr>
                        <w:t>气象局办公室文</w:t>
                      </w:r>
                      <w:r w:rsidRPr="00021511">
                        <w:rPr>
                          <w:rFonts w:eastAsia="方正小标宋简体" w:hint="eastAsia"/>
                          <w:b/>
                          <w:color w:val="FF0000"/>
                          <w:w w:val="80"/>
                          <w:sz w:val="94"/>
                        </w:rPr>
                        <w:t>件</w:t>
                      </w:r>
                    </w:p>
                    <w:p w:rsidR="00273AF0" w:rsidRPr="002A58BD" w:rsidRDefault="00273AF0" w:rsidP="00273AF0">
                      <w:pPr>
                        <w:snapToGrid w:val="0"/>
                        <w:spacing w:line="240" w:lineRule="auto"/>
                        <w:jc w:val="center"/>
                        <w:rPr>
                          <w:rFonts w:ascii="方正小标宋简体" w:eastAsia="方正小标宋简体"/>
                          <w:b/>
                          <w:color w:val="FF0000"/>
                          <w:spacing w:val="100"/>
                          <w:w w:val="80"/>
                          <w:sz w:val="94"/>
                          <w:szCs w:val="94"/>
                        </w:rPr>
                      </w:pPr>
                    </w:p>
                  </w:txbxContent>
                </v:textbox>
                <w10:wrap anchory="page"/>
              </v:shape>
            </w:pict>
          </mc:Fallback>
        </mc:AlternateContent>
      </w:r>
    </w:p>
    <w:p w:rsidR="004419CB" w:rsidRDefault="004419CB">
      <w:pPr>
        <w:snapToGrid w:val="0"/>
        <w:spacing w:line="540" w:lineRule="exact"/>
        <w:jc w:val="center"/>
        <w:rPr>
          <w:rFonts w:ascii="仿宋_GB2312"/>
        </w:rPr>
      </w:pPr>
    </w:p>
    <w:p w:rsidR="002A58BD" w:rsidRDefault="002A58BD">
      <w:pPr>
        <w:snapToGrid w:val="0"/>
        <w:spacing w:line="540" w:lineRule="exact"/>
        <w:jc w:val="center"/>
        <w:rPr>
          <w:rFonts w:ascii="仿宋_GB2312"/>
        </w:rPr>
      </w:pPr>
    </w:p>
    <w:p w:rsidR="002A58BD" w:rsidRDefault="002A58BD">
      <w:pPr>
        <w:snapToGrid w:val="0"/>
        <w:spacing w:line="540" w:lineRule="exact"/>
        <w:jc w:val="center"/>
        <w:rPr>
          <w:rFonts w:ascii="仿宋_GB2312"/>
        </w:rPr>
      </w:pPr>
    </w:p>
    <w:p w:rsidR="004419CB" w:rsidRDefault="003E1A20">
      <w:pPr>
        <w:snapToGrid w:val="0"/>
        <w:spacing w:line="540" w:lineRule="exact"/>
        <w:jc w:val="center"/>
        <w:rPr>
          <w:rFonts w:ascii="仿宋_GB2312"/>
        </w:rPr>
      </w:pPr>
      <w:r>
        <w:rPr>
          <w:rFonts w:ascii="仿宋_GB2312"/>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ge">
                  <wp:posOffset>4721225</wp:posOffset>
                </wp:positionV>
                <wp:extent cx="2983865" cy="36576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F6" w:rsidRPr="00186062" w:rsidRDefault="00021511">
                            <w:pPr>
                              <w:spacing w:line="320" w:lineRule="exact"/>
                              <w:jc w:val="center"/>
                              <w:rPr>
                                <w:rFonts w:ascii="仿宋_GB2312"/>
                              </w:rPr>
                            </w:pPr>
                            <w:bookmarkStart w:id="11" w:name="文号"/>
                            <w:bookmarkEnd w:id="11"/>
                            <w:r>
                              <w:rPr>
                                <w:rFonts w:ascii="仿宋_GB2312" w:hint="eastAsia"/>
                              </w:rPr>
                              <w:t>宁气办发〔2020〕50号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4.65pt;margin-top:371.75pt;width:234.9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" filled="f" stroked="f">
                <v:textbox inset="0,0,0,0">
                  <w:txbxContent>
                    <w:p w:rsidR="00F734F6" w:rsidRPr="00186062" w:rsidRDefault="00021511">
                      <w:pPr>
                        <w:spacing w:line="320" w:lineRule="exact"/>
                        <w:jc w:val="center"/>
                        <w:rPr>
                          <w:rFonts w:ascii="仿宋_GB2312"/>
                        </w:rPr>
                      </w:pPr>
                      <w:bookmarkStart w:id="12" w:name="文号"/>
                      <w:bookmarkEnd w:id="12"/>
                      <w:r>
                        <w:rPr>
                          <w:rFonts w:ascii="仿宋_GB2312" w:hint="eastAsia"/>
                        </w:rPr>
                        <w:t>宁气办发〔2020〕50号</w:t>
                      </w:r>
                    </w:p>
                  </w:txbxContent>
                </v:textbox>
                <w10:wrap anchory="page"/>
              </v:shape>
            </w:pict>
          </mc:Fallback>
        </mc:AlternateContent>
      </w:r>
    </w:p>
    <w:p w:rsidR="004419CB" w:rsidRDefault="003E1A20">
      <w:pPr>
        <w:snapToGrid w:val="0"/>
        <w:spacing w:line="540" w:lineRule="exact"/>
        <w:jc w:val="center"/>
        <w:rPr>
          <w:rFonts w:ascii="仿宋_GB2312"/>
        </w:rPr>
      </w:pPr>
      <w:r>
        <w:rPr>
          <w:noProof/>
          <w:sz w:val="21"/>
        </w:rPr>
        <mc:AlternateContent>
          <mc:Choice Requires="wps">
            <w:drawing>
              <wp:anchor distT="0" distB="0" distL="114300" distR="114300" simplePos="0" relativeHeight="251652608" behindDoc="1" locked="0" layoutInCell="1" allowOverlap="1">
                <wp:simplePos x="0" y="0"/>
                <wp:positionH relativeFrom="column">
                  <wp:posOffset>1270</wp:posOffset>
                </wp:positionH>
                <wp:positionV relativeFrom="page">
                  <wp:posOffset>5062220</wp:posOffset>
                </wp:positionV>
                <wp:extent cx="5615940" cy="0"/>
                <wp:effectExtent l="10795" t="13970" r="12065" b="146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98.6pt" to="442.3pt,3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U1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" strokecolor="red" strokeweight="1.5pt">
                <w10:wrap anchory="page"/>
              </v:line>
            </w:pict>
          </mc:Fallback>
        </mc:AlternateContent>
      </w:r>
    </w:p>
    <w:p w:rsidR="00405B9E" w:rsidRDefault="00405B9E" w:rsidP="00021511">
      <w:pPr>
        <w:snapToGrid w:val="0"/>
        <w:spacing w:line="576" w:lineRule="exact"/>
        <w:ind w:firstLineChars="200" w:firstLine="632"/>
        <w:rPr>
          <w:rFonts w:ascii="仿宋_GB2312"/>
        </w:rPr>
      </w:pPr>
    </w:p>
    <w:p w:rsidR="00D87097" w:rsidRPr="00ED2603" w:rsidRDefault="00D87097" w:rsidP="00021511">
      <w:pPr>
        <w:snapToGrid w:val="0"/>
        <w:spacing w:line="576" w:lineRule="exact"/>
        <w:ind w:firstLineChars="200" w:firstLine="632"/>
        <w:rPr>
          <w:rFonts w:ascii="方正小标宋简体" w:eastAsia="方正小标宋简体"/>
        </w:rPr>
      </w:pPr>
    </w:p>
    <w:p w:rsidR="00021511" w:rsidRDefault="00021511" w:rsidP="00021511">
      <w:pPr>
        <w:snapToGrid w:val="0"/>
        <w:spacing w:line="660" w:lineRule="exact"/>
        <w:jc w:val="center"/>
        <w:rPr>
          <w:rFonts w:ascii="方正小标宋简体" w:eastAsia="方正小标宋简体" w:hAnsi="宋体"/>
          <w:sz w:val="44"/>
          <w:szCs w:val="44"/>
        </w:rPr>
      </w:pPr>
      <w:bookmarkStart w:id="13" w:name="标题"/>
      <w:bookmarkEnd w:id="13"/>
      <w:r>
        <w:rPr>
          <w:rFonts w:ascii="方正小标宋简体" w:eastAsia="方正小标宋简体" w:hAnsi="宋体" w:hint="eastAsia"/>
          <w:sz w:val="44"/>
          <w:szCs w:val="44"/>
        </w:rPr>
        <w:t>宁夏气象局办公室关于</w:t>
      </w:r>
    </w:p>
    <w:p w:rsidR="00D87097" w:rsidRPr="00ED2603" w:rsidRDefault="00021511" w:rsidP="00021511">
      <w:pPr>
        <w:snapToGrid w:val="0"/>
        <w:spacing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开展防雷检测市场专项整顿的通知</w:t>
      </w:r>
    </w:p>
    <w:p w:rsidR="005D5DB9" w:rsidRPr="00ED2603" w:rsidRDefault="005D5DB9" w:rsidP="00021511">
      <w:pPr>
        <w:snapToGrid w:val="0"/>
        <w:spacing w:line="576" w:lineRule="exact"/>
        <w:ind w:firstLineChars="200" w:firstLine="608"/>
        <w:rPr>
          <w:rFonts w:ascii="方正小标宋简体" w:eastAsia="方正小标宋简体"/>
          <w:spacing w:val="-6"/>
        </w:rPr>
      </w:pPr>
    </w:p>
    <w:p w:rsidR="00112967" w:rsidRDefault="00021511" w:rsidP="00112967">
      <w:pPr>
        <w:spacing w:line="576" w:lineRule="exact"/>
        <w:rPr>
          <w:rFonts w:ascii="仿宋_GB2312" w:hAnsi="宋体"/>
          <w:spacing w:val="-6"/>
        </w:rPr>
      </w:pPr>
      <w:bookmarkStart w:id="14" w:name="主送机关"/>
      <w:bookmarkEnd w:id="14"/>
      <w:r>
        <w:rPr>
          <w:rFonts w:ascii="仿宋_GB2312" w:hAnsi="宋体" w:hint="eastAsia"/>
          <w:spacing w:val="-6"/>
        </w:rPr>
        <w:t>各市气象局，各雷电防护装置检测资质单位</w:t>
      </w:r>
      <w:r w:rsidR="005D5DB9">
        <w:rPr>
          <w:rFonts w:ascii="仿宋_GB2312" w:hAnsi="宋体" w:hint="eastAsia"/>
          <w:spacing w:val="-6"/>
        </w:rPr>
        <w:t>：</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为加强对雷电防护装置检测的事中事后监管,切实维护市场秩序和公共安全,按照中国气象局政策法规司印发的《关于开展防雷检测市场专项整顿的通知》（气法函〔2020〕40号）文件要求，</w:t>
      </w:r>
      <w:r>
        <w:rPr>
          <w:rFonts w:ascii="仿宋_GB2312" w:hint="eastAsia"/>
          <w:szCs w:val="32"/>
        </w:rPr>
        <w:t>我局</w:t>
      </w:r>
      <w:r w:rsidRPr="00432239">
        <w:rPr>
          <w:rFonts w:ascii="仿宋_GB2312" w:hint="eastAsia"/>
          <w:szCs w:val="32"/>
        </w:rPr>
        <w:t>决定组织开展防雷检测市场专项整顿活动（以下简称专项整顿），有关事宜通知如下：</w:t>
      </w:r>
    </w:p>
    <w:p w:rsidR="00021511" w:rsidRPr="00432239" w:rsidRDefault="00021511" w:rsidP="00112967">
      <w:pPr>
        <w:snapToGrid w:val="0"/>
        <w:spacing w:line="576" w:lineRule="exact"/>
        <w:ind w:firstLineChars="200" w:firstLine="632"/>
        <w:rPr>
          <w:rFonts w:ascii="黑体" w:eastAsia="黑体" w:hAnsi="黑体"/>
          <w:szCs w:val="32"/>
        </w:rPr>
      </w:pPr>
      <w:r w:rsidRPr="00432239">
        <w:rPr>
          <w:rFonts w:ascii="黑体" w:eastAsia="黑体" w:hAnsi="黑体" w:hint="eastAsia"/>
          <w:szCs w:val="32"/>
        </w:rPr>
        <w:lastRenderedPageBreak/>
        <w:t>一、目标任务</w:t>
      </w:r>
    </w:p>
    <w:p w:rsidR="00021511" w:rsidRPr="00432239" w:rsidRDefault="00021511" w:rsidP="00112967">
      <w:pPr>
        <w:snapToGrid w:val="0"/>
        <w:spacing w:line="576" w:lineRule="exact"/>
        <w:ind w:firstLineChars="200" w:firstLine="632"/>
        <w:rPr>
          <w:rFonts w:ascii="仿宋_GB2312" w:hAnsi="黑体"/>
          <w:szCs w:val="32"/>
        </w:rPr>
      </w:pPr>
      <w:r w:rsidRPr="00432239">
        <w:rPr>
          <w:rFonts w:ascii="仿宋_GB2312" w:hint="eastAsia"/>
          <w:szCs w:val="32"/>
        </w:rPr>
        <w:t>对雷电防护装置检测资质单位的检查活动进行全面督查检查，严肃查处资质单位超资质检测、检测活动弄虚作假等不法行为。通过专项整顿，进一步营造公平、公正防雷检测市场环境，促进雷电防护装置检测市场健康有序发展，有效遏制重特大雷电灾害事故发生。</w:t>
      </w:r>
    </w:p>
    <w:p w:rsidR="00021511" w:rsidRPr="00432239" w:rsidRDefault="00021511" w:rsidP="00112967">
      <w:pPr>
        <w:snapToGrid w:val="0"/>
        <w:spacing w:line="576" w:lineRule="exact"/>
        <w:ind w:firstLineChars="200" w:firstLine="632"/>
        <w:rPr>
          <w:rFonts w:ascii="黑体" w:eastAsia="黑体" w:hAnsi="黑体"/>
          <w:szCs w:val="32"/>
        </w:rPr>
      </w:pPr>
      <w:r w:rsidRPr="00432239">
        <w:rPr>
          <w:rFonts w:ascii="黑体" w:eastAsia="黑体" w:hAnsi="黑体" w:hint="eastAsia"/>
          <w:szCs w:val="32"/>
        </w:rPr>
        <w:t>二、执法检查（10月9日至10月20日）</w:t>
      </w:r>
    </w:p>
    <w:p w:rsidR="00021511" w:rsidRPr="003B4507" w:rsidRDefault="00021511" w:rsidP="00112967">
      <w:pPr>
        <w:snapToGrid w:val="0"/>
        <w:spacing w:line="576" w:lineRule="exact"/>
        <w:ind w:firstLineChars="200" w:firstLine="634"/>
        <w:rPr>
          <w:rFonts w:ascii="楷体_GB2312" w:eastAsia="楷体_GB2312" w:hAnsi="楷体"/>
          <w:b/>
          <w:szCs w:val="32"/>
        </w:rPr>
      </w:pPr>
      <w:r w:rsidRPr="003B4507">
        <w:rPr>
          <w:rFonts w:ascii="楷体_GB2312" w:eastAsia="楷体_GB2312" w:hAnsi="楷体" w:hint="eastAsia"/>
          <w:b/>
          <w:szCs w:val="32"/>
        </w:rPr>
        <w:t>（一）检查对象</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对</w:t>
      </w:r>
      <w:r>
        <w:rPr>
          <w:rFonts w:ascii="仿宋_GB2312" w:hint="eastAsia"/>
          <w:szCs w:val="32"/>
        </w:rPr>
        <w:t>宁夏气象局</w:t>
      </w:r>
      <w:r w:rsidRPr="00432239">
        <w:rPr>
          <w:rFonts w:ascii="仿宋_GB2312" w:hint="eastAsia"/>
          <w:szCs w:val="32"/>
        </w:rPr>
        <w:t>认定的各雷电防护装置检测资质单位及在自治区内开展检测活动的外地检测资质单位开展全面执法检查。</w:t>
      </w:r>
    </w:p>
    <w:p w:rsidR="00021511" w:rsidRPr="003B4507" w:rsidRDefault="00021511" w:rsidP="00112967">
      <w:pPr>
        <w:snapToGrid w:val="0"/>
        <w:spacing w:line="576" w:lineRule="exact"/>
        <w:ind w:firstLineChars="200" w:firstLine="634"/>
        <w:rPr>
          <w:rFonts w:ascii="楷体_GB2312" w:eastAsia="楷体_GB2312" w:hAnsi="楷体"/>
          <w:b/>
          <w:szCs w:val="32"/>
        </w:rPr>
      </w:pPr>
      <w:r w:rsidRPr="003B4507">
        <w:rPr>
          <w:rFonts w:ascii="楷体_GB2312" w:eastAsia="楷体_GB2312" w:hAnsi="楷体" w:hint="eastAsia"/>
          <w:b/>
          <w:szCs w:val="32"/>
        </w:rPr>
        <w:t>（二）检查内容</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各雷电防护装置检测资质单位的技术人员、专业设备、检测业务开展情况、日常运行管理等。</w:t>
      </w:r>
    </w:p>
    <w:p w:rsidR="00021511" w:rsidRPr="003B4507" w:rsidRDefault="00021511" w:rsidP="00112967">
      <w:pPr>
        <w:snapToGrid w:val="0"/>
        <w:spacing w:line="576" w:lineRule="exact"/>
        <w:ind w:firstLineChars="200" w:firstLine="634"/>
        <w:rPr>
          <w:rFonts w:ascii="楷体_GB2312" w:eastAsia="楷体_GB2312" w:hAnsi="楷体"/>
          <w:b/>
          <w:szCs w:val="32"/>
        </w:rPr>
      </w:pPr>
      <w:r w:rsidRPr="003B4507">
        <w:rPr>
          <w:rFonts w:ascii="楷体_GB2312" w:eastAsia="楷体_GB2312" w:hAnsi="楷体" w:hint="eastAsia"/>
          <w:b/>
          <w:szCs w:val="32"/>
        </w:rPr>
        <w:t>（三）问题查处</w:t>
      </w:r>
    </w:p>
    <w:p w:rsidR="00021511" w:rsidRPr="00432239" w:rsidRDefault="00021511" w:rsidP="00112967">
      <w:pPr>
        <w:spacing w:line="576" w:lineRule="exact"/>
        <w:ind w:firstLineChars="200" w:firstLine="632"/>
        <w:rPr>
          <w:szCs w:val="32"/>
        </w:rPr>
      </w:pPr>
      <w:r w:rsidRPr="00432239">
        <w:rPr>
          <w:rFonts w:ascii="仿宋_GB2312" w:hint="eastAsia"/>
          <w:szCs w:val="32"/>
        </w:rPr>
        <w:t>对于执法检查过程中发现的违法违规行为，将严格按照《气象灾害防御条例》、《雷电防护装置检测资质管理办法》的相关规定进行处罚，并将有关处罚信息纳入信用档案，作为资质延续、升级的依据</w:t>
      </w:r>
      <w:r w:rsidRPr="00432239">
        <w:rPr>
          <w:rFonts w:hint="eastAsia"/>
          <w:szCs w:val="32"/>
        </w:rPr>
        <w:t>。</w:t>
      </w:r>
    </w:p>
    <w:p w:rsidR="00021511" w:rsidRPr="00432239" w:rsidRDefault="00021511" w:rsidP="00112967">
      <w:pPr>
        <w:spacing w:line="576" w:lineRule="exact"/>
        <w:ind w:firstLineChars="200" w:firstLine="632"/>
        <w:rPr>
          <w:rFonts w:ascii="黑体" w:eastAsia="黑体" w:hAnsi="黑体"/>
          <w:szCs w:val="32"/>
        </w:rPr>
      </w:pPr>
      <w:r w:rsidRPr="00432239">
        <w:rPr>
          <w:rFonts w:ascii="黑体" w:eastAsia="黑体" w:hAnsi="黑体" w:hint="eastAsia"/>
          <w:szCs w:val="32"/>
        </w:rPr>
        <w:t>三、工作要求</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1.各</w:t>
      </w:r>
      <w:r>
        <w:rPr>
          <w:rFonts w:ascii="仿宋_GB2312" w:hint="eastAsia"/>
          <w:szCs w:val="32"/>
        </w:rPr>
        <w:t>市气象局要充分认识开展专项整顿的重要意义，结合日常监管工作，向政策法规处</w:t>
      </w:r>
      <w:r w:rsidRPr="00432239">
        <w:rPr>
          <w:rFonts w:ascii="仿宋_GB2312" w:hint="eastAsia"/>
          <w:szCs w:val="32"/>
        </w:rPr>
        <w:t>提供未在宁夏气象局主动登记的开展雷电防护装置检测业务的检测机构信息</w:t>
      </w:r>
      <w:r>
        <w:rPr>
          <w:rFonts w:ascii="仿宋_GB2312" w:hint="eastAsia"/>
          <w:szCs w:val="32"/>
        </w:rPr>
        <w:t>，</w:t>
      </w:r>
      <w:r w:rsidRPr="00432239">
        <w:rPr>
          <w:rFonts w:ascii="仿宋_GB2312" w:hint="eastAsia"/>
          <w:szCs w:val="32"/>
        </w:rPr>
        <w:t>并参与对辖区内雷电防</w:t>
      </w:r>
      <w:r w:rsidRPr="00432239">
        <w:rPr>
          <w:rFonts w:ascii="仿宋_GB2312" w:hint="eastAsia"/>
          <w:szCs w:val="32"/>
        </w:rPr>
        <w:lastRenderedPageBreak/>
        <w:t>护装置检测机构的执法检查。</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2.各雷电防护装置检测机构要高度重视，做好本单位接受此次专项整治活动执法检查的各项准备工作，并安排专人配合开展相关检查工作。</w:t>
      </w:r>
    </w:p>
    <w:p w:rsidR="00021511" w:rsidRPr="00432239" w:rsidRDefault="00021511" w:rsidP="00112967">
      <w:pPr>
        <w:spacing w:line="576" w:lineRule="exact"/>
        <w:ind w:firstLineChars="200" w:firstLine="632"/>
        <w:rPr>
          <w:rFonts w:ascii="黑体" w:eastAsia="黑体" w:hAnsi="黑体"/>
          <w:szCs w:val="32"/>
        </w:rPr>
      </w:pPr>
      <w:r w:rsidRPr="00432239">
        <w:rPr>
          <w:rFonts w:ascii="黑体" w:eastAsia="黑体" w:hAnsi="黑体" w:hint="eastAsia"/>
          <w:szCs w:val="32"/>
        </w:rPr>
        <w:t>四、投诉举报</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为充分发挥群众监督作用，鼓励</w:t>
      </w:r>
      <w:r w:rsidRPr="00432239">
        <w:rPr>
          <w:rFonts w:ascii="仿宋_GB2312" w:hAnsi="宋体" w:hint="eastAsia"/>
          <w:szCs w:val="32"/>
        </w:rPr>
        <w:t>各</w:t>
      </w:r>
      <w:r w:rsidRPr="00432239">
        <w:rPr>
          <w:rFonts w:ascii="仿宋_GB2312" w:hint="eastAsia"/>
          <w:szCs w:val="32"/>
        </w:rPr>
        <w:t>雷电防护装置检测资质单位对发现的其他检测机构违法违规线索进行举报，我</w:t>
      </w:r>
      <w:r>
        <w:rPr>
          <w:rFonts w:ascii="仿宋_GB2312" w:hint="eastAsia"/>
          <w:szCs w:val="32"/>
        </w:rPr>
        <w:t>局</w:t>
      </w:r>
      <w:r w:rsidRPr="00432239">
        <w:rPr>
          <w:rFonts w:ascii="仿宋_GB2312" w:hint="eastAsia"/>
          <w:szCs w:val="32"/>
        </w:rPr>
        <w:t>将对投诉举报事项逐一登记，认真核实查处。</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举报邮箱：ningxiaqxj@126.com</w:t>
      </w:r>
    </w:p>
    <w:p w:rsidR="00021511" w:rsidRPr="00432239" w:rsidRDefault="00021511" w:rsidP="00112967">
      <w:pPr>
        <w:spacing w:line="576" w:lineRule="exact"/>
        <w:ind w:firstLineChars="200" w:firstLine="632"/>
        <w:rPr>
          <w:rFonts w:ascii="仿宋_GB2312"/>
          <w:szCs w:val="32"/>
        </w:rPr>
      </w:pPr>
      <w:r w:rsidRPr="00432239">
        <w:rPr>
          <w:rFonts w:ascii="仿宋_GB2312" w:hint="eastAsia"/>
          <w:szCs w:val="32"/>
        </w:rPr>
        <w:t>举报电话：</w:t>
      </w:r>
      <w:ins w:id="15" w:author="王杨（银川）(拟稿人校对)" w:date="2020-09-28T11:32:00Z">
        <w:r w:rsidR="00C01B52">
          <w:rPr>
            <w:rFonts w:ascii="仿宋_GB2312" w:hint="eastAsia"/>
            <w:szCs w:val="32"/>
          </w:rPr>
          <w:t>0951-5029848</w:t>
        </w:r>
      </w:ins>
      <w:del w:id="16" w:author="王杨（银川）(拟稿人校对)" w:date="2020-09-28T11:32:00Z">
        <w:r w:rsidRPr="00432239" w:rsidDel="00C01B52">
          <w:rPr>
            <w:rFonts w:ascii="仿宋_GB2312" w:hint="eastAsia"/>
            <w:szCs w:val="32"/>
          </w:rPr>
          <w:delText>0951-5029846</w:delText>
        </w:r>
      </w:del>
      <w:ins w:id="17" w:author="王杨（银川）(拟稿人校对)" w:date="2020-09-28T11:31:00Z">
        <w:r w:rsidR="00C01B52">
          <w:rPr>
            <w:rFonts w:ascii="仿宋_GB2312" w:hint="eastAsia"/>
            <w:szCs w:val="32"/>
          </w:rPr>
          <w:t>，</w:t>
        </w:r>
      </w:ins>
      <w:ins w:id="18" w:author="王杨（银川）(拟稿人校对)" w:date="2020-09-28T11:32:00Z">
        <w:r w:rsidR="00C01B52" w:rsidRPr="00432239">
          <w:rPr>
            <w:rFonts w:ascii="仿宋_GB2312" w:hint="eastAsia"/>
            <w:szCs w:val="32"/>
          </w:rPr>
          <w:t>0951-5029846</w:t>
        </w:r>
      </w:ins>
    </w:p>
    <w:p w:rsidR="003B4507" w:rsidRPr="003B4507" w:rsidRDefault="003B4507" w:rsidP="00112967">
      <w:pPr>
        <w:spacing w:line="576" w:lineRule="exact"/>
        <w:ind w:firstLineChars="200" w:firstLine="632"/>
        <w:rPr>
          <w:rFonts w:ascii="仿宋_GB2312"/>
          <w:szCs w:val="32"/>
        </w:rPr>
      </w:pPr>
      <w:r w:rsidRPr="00432239">
        <w:rPr>
          <w:rFonts w:ascii="仿宋_GB2312" w:hint="eastAsia"/>
          <w:szCs w:val="32"/>
        </w:rPr>
        <w:t>联系人：王</w:t>
      </w:r>
      <w:r>
        <w:rPr>
          <w:rFonts w:ascii="仿宋_GB2312" w:hint="eastAsia"/>
          <w:szCs w:val="32"/>
        </w:rPr>
        <w:t xml:space="preserve">  </w:t>
      </w:r>
      <w:r w:rsidRPr="00432239">
        <w:rPr>
          <w:rFonts w:ascii="仿宋_GB2312" w:hint="eastAsia"/>
          <w:szCs w:val="32"/>
        </w:rPr>
        <w:t>杨</w:t>
      </w:r>
      <w:r>
        <w:rPr>
          <w:rFonts w:ascii="仿宋_GB2312" w:hint="eastAsia"/>
          <w:szCs w:val="32"/>
        </w:rPr>
        <w:t>，</w:t>
      </w:r>
      <w:r w:rsidRPr="00432239">
        <w:rPr>
          <w:rFonts w:ascii="仿宋_GB2312" w:hint="eastAsia"/>
          <w:szCs w:val="32"/>
        </w:rPr>
        <w:t>联系电话：0951-5029846</w:t>
      </w:r>
    </w:p>
    <w:p w:rsidR="00021511" w:rsidRPr="00432239" w:rsidRDefault="00021511" w:rsidP="006436C9">
      <w:pPr>
        <w:spacing w:line="300" w:lineRule="exact"/>
        <w:ind w:firstLineChars="200" w:firstLine="632"/>
        <w:rPr>
          <w:rFonts w:ascii="仿宋_GB2312"/>
          <w:szCs w:val="32"/>
        </w:rPr>
      </w:pPr>
    </w:p>
    <w:p w:rsidR="008B5821" w:rsidRDefault="008B5821" w:rsidP="006436C9">
      <w:pPr>
        <w:snapToGrid w:val="0"/>
        <w:spacing w:line="300" w:lineRule="exact"/>
        <w:rPr>
          <w:rFonts w:ascii="仿宋_GB2312"/>
          <w:spacing w:val="-6"/>
        </w:rPr>
      </w:pPr>
    </w:p>
    <w:p w:rsidR="00273AF0" w:rsidRDefault="00273AF0" w:rsidP="006436C9">
      <w:pPr>
        <w:snapToGrid w:val="0"/>
        <w:spacing w:line="300" w:lineRule="exact"/>
        <w:rPr>
          <w:rFonts w:ascii="仿宋_GB2312"/>
          <w:spacing w:val="-6"/>
        </w:rPr>
      </w:pPr>
    </w:p>
    <w:p w:rsidR="00EF5792" w:rsidRDefault="003E1A20" w:rsidP="00EF5792">
      <w:pPr>
        <w:snapToGrid w:val="0"/>
        <w:spacing w:line="430" w:lineRule="exact"/>
        <w:rPr>
          <w:rFonts w:ascii="仿宋_GB2312"/>
          <w:color w:val="FFFFFF"/>
          <w:spacing w:val="-6"/>
          <w:szCs w:val="32"/>
        </w:rPr>
      </w:pPr>
      <w:r>
        <w:rPr>
          <w:rFonts w:ascii="仿宋_GB2312"/>
          <w:noProof/>
          <w:spacing w:val="-6"/>
        </w:rPr>
        <mc:AlternateContent>
          <mc:Choice Requires="wps">
            <w:drawing>
              <wp:anchor distT="0" distB="0" distL="114300" distR="114300" simplePos="0" relativeHeight="251660800" behindDoc="0" locked="0" layoutInCell="1" allowOverlap="1">
                <wp:simplePos x="0" y="0"/>
                <wp:positionH relativeFrom="column">
                  <wp:posOffset>2305685</wp:posOffset>
                </wp:positionH>
                <wp:positionV relativeFrom="paragraph">
                  <wp:posOffset>206375</wp:posOffset>
                </wp:positionV>
                <wp:extent cx="3463925" cy="440690"/>
                <wp:effectExtent l="635" t="6350" r="2540" b="63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4069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F5792" w:rsidRDefault="00021511" w:rsidP="00EF5792">
                            <w:pPr>
                              <w:jc w:val="center"/>
                            </w:pPr>
                            <w:bookmarkStart w:id="19" w:name="落款"/>
                            <w:bookmarkEnd w:id="19"/>
                            <w:r>
                              <w:rPr>
                                <w:rFonts w:hint="eastAsia"/>
                              </w:rPr>
                              <w:t>宁夏回族自治区气象局办公室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30" type="#_x0000_t202" style="position:absolute;left:0;text-align:left;margin-left:181.55pt;margin-top:16.25pt;width:272.75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" stroked="f" strokecolor="white">
                <v:fill opacity="0"/>
                <v:textbox>
                  <w:txbxContent>
                    <w:p w:rsidR="00EF5792" w:rsidRDefault="00021511" w:rsidP="00EF5792">
                      <w:pPr>
                        <w:jc w:val="center"/>
                      </w:pPr>
                      <w:bookmarkStart w:id="20" w:name="落款"/>
                      <w:bookmarkEnd w:id="20"/>
                      <w:r>
                        <w:rPr>
                          <w:rFonts w:hint="eastAsia"/>
                        </w:rPr>
                        <w:t>宁夏回族自治区气象局办公室</w:t>
                      </w:r>
                    </w:p>
                  </w:txbxContent>
                </v:textbox>
              </v:shape>
            </w:pict>
          </mc:Fallback>
        </mc:AlternateContent>
      </w:r>
      <w:r w:rsidR="00EF5792">
        <w:rPr>
          <w:rFonts w:ascii="仿宋_GB2312" w:hint="eastAsia"/>
          <w:spacing w:val="-6"/>
        </w:rPr>
        <w:t xml:space="preserve">                                        </w:t>
      </w:r>
      <w:r w:rsidR="00EF5792">
        <w:rPr>
          <w:rFonts w:ascii="仿宋_GB2312" w:hint="eastAsia"/>
          <w:color w:val="FFFFFF"/>
          <w:spacing w:val="-6"/>
          <w:szCs w:val="32"/>
        </w:rPr>
        <w:t>[盖章]</w:t>
      </w:r>
    </w:p>
    <w:p w:rsidR="00273AF0" w:rsidRDefault="00273AF0" w:rsidP="0083286C">
      <w:pPr>
        <w:snapToGrid w:val="0"/>
        <w:spacing w:line="600" w:lineRule="exact"/>
        <w:ind w:rightChars="400" w:right="1263"/>
        <w:rPr>
          <w:rFonts w:ascii="仿宋_GB2312"/>
          <w:spacing w:val="-6"/>
        </w:rPr>
      </w:pPr>
    </w:p>
    <w:p w:rsidR="00273AF0" w:rsidRDefault="00021511" w:rsidP="00273AF0">
      <w:pPr>
        <w:snapToGrid w:val="0"/>
        <w:spacing w:line="600" w:lineRule="exact"/>
        <w:ind w:rightChars="400" w:right="1263"/>
        <w:jc w:val="right"/>
        <w:rPr>
          <w:rFonts w:ascii="仿宋_GB2312"/>
          <w:spacing w:val="-6"/>
        </w:rPr>
      </w:pPr>
      <w:bookmarkStart w:id="21" w:name="签发日期"/>
      <w:bookmarkEnd w:id="21"/>
      <w:r>
        <w:rPr>
          <w:rFonts w:ascii="仿宋_GB2312" w:hint="eastAsia"/>
          <w:spacing w:val="-6"/>
        </w:rPr>
        <w:t>2020年9月28日</w:t>
      </w:r>
    </w:p>
    <w:p w:rsidR="006436C9" w:rsidRDefault="006436C9" w:rsidP="006436C9">
      <w:pPr>
        <w:ind w:firstLineChars="200" w:firstLine="632"/>
        <w:rPr>
          <w:rFonts w:ascii="仿宋_GB2312"/>
          <w:szCs w:val="32"/>
        </w:rPr>
      </w:pPr>
      <w:r>
        <w:rPr>
          <w:rFonts w:ascii="仿宋_GB2312" w:hint="eastAsia"/>
          <w:szCs w:val="32"/>
        </w:rPr>
        <w:t>（</w:t>
      </w:r>
      <w:r w:rsidR="003B4507">
        <w:rPr>
          <w:rFonts w:ascii="仿宋_GB2312" w:hint="eastAsia"/>
          <w:szCs w:val="32"/>
        </w:rPr>
        <w:t>此件依申请公开</w:t>
      </w:r>
      <w:r>
        <w:rPr>
          <w:rFonts w:ascii="仿宋_GB2312" w:hint="eastAsia"/>
          <w:szCs w:val="32"/>
        </w:rPr>
        <w:t>）</w:t>
      </w:r>
    </w:p>
    <w:p w:rsidR="003B4507" w:rsidRDefault="003B4507" w:rsidP="00273AF0">
      <w:pPr>
        <w:snapToGrid w:val="0"/>
        <w:spacing w:line="400" w:lineRule="exact"/>
        <w:ind w:right="652"/>
        <w:jc w:val="right"/>
        <w:rPr>
          <w:rFonts w:ascii="黑体" w:eastAsia="黑体"/>
          <w:spacing w:val="-6"/>
        </w:rPr>
      </w:pPr>
    </w:p>
    <w:p w:rsidR="003B4507" w:rsidRDefault="003B4507" w:rsidP="00273AF0">
      <w:pPr>
        <w:snapToGrid w:val="0"/>
        <w:spacing w:line="400" w:lineRule="exact"/>
        <w:ind w:right="652"/>
        <w:jc w:val="right"/>
        <w:rPr>
          <w:rFonts w:ascii="黑体" w:eastAsia="黑体"/>
          <w:spacing w:val="-6"/>
        </w:rPr>
      </w:pPr>
    </w:p>
    <w:p w:rsidR="003B4507" w:rsidRDefault="003B4507" w:rsidP="00273AF0">
      <w:pPr>
        <w:snapToGrid w:val="0"/>
        <w:spacing w:line="400" w:lineRule="exact"/>
        <w:ind w:right="652"/>
        <w:jc w:val="right"/>
        <w:rPr>
          <w:rFonts w:ascii="黑体" w:eastAsia="黑体"/>
          <w:spacing w:val="-6"/>
        </w:rPr>
      </w:pPr>
    </w:p>
    <w:p w:rsidR="00903447" w:rsidRDefault="003B4507" w:rsidP="00273AF0">
      <w:pPr>
        <w:snapToGrid w:val="0"/>
        <w:spacing w:line="400" w:lineRule="exact"/>
        <w:ind w:right="652"/>
        <w:jc w:val="right"/>
        <w:rPr>
          <w:rFonts w:ascii="黑体" w:eastAsia="黑体"/>
          <w:spacing w:val="-6"/>
        </w:rPr>
      </w:pPr>
      <w:r>
        <w:rPr>
          <w:rFonts w:ascii="黑体" w:eastAsia="黑体"/>
          <w:spacing w:val="-6"/>
        </w:rPr>
        <w:br w:type="page"/>
      </w:r>
      <w:r w:rsidR="003E1A20">
        <w:rPr>
          <w:rFonts w:ascii="仿宋_GB2312"/>
          <w:noProof/>
          <w:spacing w:val="-6"/>
          <w:sz w:val="20"/>
        </w:rPr>
        <w:lastRenderedPageBreak/>
        <mc:AlternateContent>
          <mc:Choice Requires="wps">
            <w:drawing>
              <wp:anchor distT="0" distB="0" distL="114300" distR="114300" simplePos="0" relativeHeight="251662848" behindDoc="0" locked="0" layoutInCell="1" allowOverlap="1">
                <wp:simplePos x="0" y="0"/>
                <wp:positionH relativeFrom="column">
                  <wp:posOffset>158115</wp:posOffset>
                </wp:positionH>
                <wp:positionV relativeFrom="page">
                  <wp:posOffset>8681720</wp:posOffset>
                </wp:positionV>
                <wp:extent cx="5360035" cy="360045"/>
                <wp:effectExtent l="0" t="4445"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BF" w:rsidRPr="00BD64CF" w:rsidRDefault="00640DBF" w:rsidP="00640DBF">
                            <w:pPr>
                              <w:tabs>
                                <w:tab w:val="left" w:pos="8460"/>
                              </w:tabs>
                              <w:spacing w:line="500" w:lineRule="exact"/>
                              <w:jc w:val="left"/>
                              <w:rPr>
                                <w:rFonts w:ascii="仿宋_GB2312"/>
                                <w:sz w:val="28"/>
                                <w:szCs w:val="28"/>
                              </w:rPr>
                            </w:pPr>
                            <w:bookmarkStart w:id="22" w:name="是否公开"/>
                            <w:bookmarkEnd w:id="2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left:0;text-align:left;margin-left:12.45pt;margin-top:683.6pt;width:422.0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" filled="f" stroked="f">
                <v:textbox inset="0,0,0,0">
                  <w:txbxContent>
                    <w:p w:rsidR="00640DBF" w:rsidRPr="00BD64CF" w:rsidRDefault="00640DBF" w:rsidP="00640DBF">
                      <w:pPr>
                        <w:tabs>
                          <w:tab w:val="left" w:pos="8460"/>
                        </w:tabs>
                        <w:spacing w:line="500" w:lineRule="exact"/>
                        <w:jc w:val="left"/>
                        <w:rPr>
                          <w:rFonts w:ascii="仿宋_GB2312"/>
                          <w:sz w:val="28"/>
                          <w:szCs w:val="28"/>
                        </w:rPr>
                      </w:pPr>
                      <w:bookmarkStart w:id="23" w:name="是否公开"/>
                      <w:bookmarkEnd w:id="23"/>
                    </w:p>
                  </w:txbxContent>
                </v:textbox>
                <w10:wrap type="topAndBottom" anchory="page"/>
              </v:shape>
            </w:pict>
          </mc:Fallback>
        </mc:AlternateContent>
      </w:r>
      <w:r w:rsidR="003E1A20">
        <w:rPr>
          <w:rFonts w:ascii="仿宋_GB2312"/>
          <w:noProof/>
          <w:spacing w:val="-6"/>
          <w:sz w:val="20"/>
        </w:rPr>
        <mc:AlternateContent>
          <mc:Choice Requires="wps">
            <w:drawing>
              <wp:anchor distT="0" distB="0" distL="114300" distR="114300" simplePos="0" relativeHeight="251659776" behindDoc="0" locked="0" layoutInCell="1" allowOverlap="1">
                <wp:simplePos x="0" y="0"/>
                <wp:positionH relativeFrom="column">
                  <wp:posOffset>3110230</wp:posOffset>
                </wp:positionH>
                <wp:positionV relativeFrom="page">
                  <wp:posOffset>9042400</wp:posOffset>
                </wp:positionV>
                <wp:extent cx="2407920" cy="360045"/>
                <wp:effectExtent l="0" t="3175"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F6" w:rsidRDefault="00021511" w:rsidP="00EF5792">
                            <w:pPr>
                              <w:tabs>
                                <w:tab w:val="left" w:pos="8460"/>
                              </w:tabs>
                              <w:wordWrap w:val="0"/>
                              <w:spacing w:line="500" w:lineRule="exact"/>
                              <w:jc w:val="right"/>
                              <w:rPr>
                                <w:sz w:val="28"/>
                                <w:szCs w:val="28"/>
                              </w:rPr>
                            </w:pPr>
                            <w:bookmarkStart w:id="24" w:name="印发日期"/>
                            <w:bookmarkEnd w:id="24"/>
                            <w:r>
                              <w:rPr>
                                <w:rFonts w:ascii="仿宋_GB2312" w:hint="eastAsia"/>
                                <w:sz w:val="28"/>
                                <w:szCs w:val="28"/>
                              </w:rPr>
                              <w:t>2020年9月28日</w:t>
                            </w:r>
                            <w:r w:rsidR="00F734F6" w:rsidRPr="003407CD">
                              <w:rPr>
                                <w:rFonts w:ascii="仿宋_GB2312" w:hint="eastAsia"/>
                                <w:sz w:val="28"/>
                                <w:szCs w:val="28"/>
                              </w:rPr>
                              <w:t>印</w:t>
                            </w:r>
                            <w:r w:rsidR="00F734F6">
                              <w:rPr>
                                <w:rFonts w:ascii="仿宋_GB2312" w:hint="eastAsia"/>
                                <w:sz w:val="28"/>
                                <w:szCs w:val="28"/>
                              </w:rPr>
                              <w:t>发</w:t>
                            </w:r>
                            <w:r w:rsidR="00EF5792">
                              <w:rPr>
                                <w:rFonts w:ascii="仿宋_GB2312"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44.9pt;margin-top:712pt;width:189.6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li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" filled="f" stroked="f">
                <v:textbox inset="0,0,0,0">
                  <w:txbxContent>
                    <w:p w:rsidR="00F734F6" w:rsidRDefault="00021511" w:rsidP="00EF5792">
                      <w:pPr>
                        <w:tabs>
                          <w:tab w:val="left" w:pos="8460"/>
                        </w:tabs>
                        <w:wordWrap w:val="0"/>
                        <w:spacing w:line="500" w:lineRule="exact"/>
                        <w:jc w:val="right"/>
                        <w:rPr>
                          <w:sz w:val="28"/>
                          <w:szCs w:val="28"/>
                        </w:rPr>
                      </w:pPr>
                      <w:bookmarkStart w:id="25" w:name="印发日期"/>
                      <w:bookmarkEnd w:id="25"/>
                      <w:r>
                        <w:rPr>
                          <w:rFonts w:ascii="仿宋_GB2312" w:hint="eastAsia"/>
                          <w:sz w:val="28"/>
                          <w:szCs w:val="28"/>
                        </w:rPr>
                        <w:t>2020年9月28日</w:t>
                      </w:r>
                      <w:r w:rsidR="00F734F6" w:rsidRPr="003407CD">
                        <w:rPr>
                          <w:rFonts w:ascii="仿宋_GB2312" w:hint="eastAsia"/>
                          <w:sz w:val="28"/>
                          <w:szCs w:val="28"/>
                        </w:rPr>
                        <w:t>印</w:t>
                      </w:r>
                      <w:r w:rsidR="00F734F6">
                        <w:rPr>
                          <w:rFonts w:ascii="仿宋_GB2312" w:hint="eastAsia"/>
                          <w:sz w:val="28"/>
                          <w:szCs w:val="28"/>
                        </w:rPr>
                        <w:t>发</w:t>
                      </w:r>
                      <w:r w:rsidR="00EF5792">
                        <w:rPr>
                          <w:rFonts w:ascii="仿宋_GB2312" w:hint="eastAsia"/>
                          <w:sz w:val="28"/>
                          <w:szCs w:val="28"/>
                        </w:rPr>
                        <w:t xml:space="preserve"> </w:t>
                      </w:r>
                    </w:p>
                  </w:txbxContent>
                </v:textbox>
                <w10:wrap type="topAndBottom" anchory="page"/>
              </v:shape>
            </w:pict>
          </mc:Fallback>
        </mc:AlternateContent>
      </w:r>
      <w:r w:rsidR="003E1A20">
        <w:rPr>
          <w:rFonts w:ascii="仿宋_GB2312"/>
          <w:noProof/>
          <w:spacing w:val="-6"/>
          <w:sz w:val="20"/>
        </w:rPr>
        <mc:AlternateContent>
          <mc:Choice Requires="wps">
            <w:drawing>
              <wp:anchor distT="0" distB="0" distL="114300" distR="114300" simplePos="0" relativeHeight="251654656" behindDoc="0" locked="0" layoutInCell="1" allowOverlap="1">
                <wp:simplePos x="0" y="0"/>
                <wp:positionH relativeFrom="column">
                  <wp:posOffset>158115</wp:posOffset>
                </wp:positionH>
                <wp:positionV relativeFrom="page">
                  <wp:posOffset>9042400</wp:posOffset>
                </wp:positionV>
                <wp:extent cx="3152775" cy="360045"/>
                <wp:effectExtent l="0" t="3175" r="381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F6" w:rsidRDefault="00021511">
                            <w:pPr>
                              <w:tabs>
                                <w:tab w:val="left" w:pos="8460"/>
                              </w:tabs>
                              <w:spacing w:line="500" w:lineRule="exact"/>
                              <w:jc w:val="left"/>
                              <w:rPr>
                                <w:sz w:val="28"/>
                                <w:szCs w:val="28"/>
                              </w:rPr>
                            </w:pPr>
                            <w:bookmarkStart w:id="26" w:name="版记"/>
                            <w:bookmarkEnd w:id="26"/>
                            <w:r>
                              <w:rPr>
                                <w:rFonts w:hint="eastAsia"/>
                                <w:sz w:val="28"/>
                                <w:szCs w:val="28"/>
                              </w:rPr>
                              <w:t>宁夏回族自治区气象局办公室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2.45pt;margin-top:712pt;width:248.2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A/tA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" filled="f" stroked="f">
                <v:textbox inset="0,0,0,0">
                  <w:txbxContent>
                    <w:p w:rsidR="00F734F6" w:rsidRDefault="00021511">
                      <w:pPr>
                        <w:tabs>
                          <w:tab w:val="left" w:pos="8460"/>
                        </w:tabs>
                        <w:spacing w:line="500" w:lineRule="exact"/>
                        <w:jc w:val="left"/>
                        <w:rPr>
                          <w:sz w:val="28"/>
                          <w:szCs w:val="28"/>
                        </w:rPr>
                      </w:pPr>
                      <w:bookmarkStart w:id="27" w:name="版记"/>
                      <w:bookmarkEnd w:id="27"/>
                      <w:r>
                        <w:rPr>
                          <w:rFonts w:hint="eastAsia"/>
                          <w:sz w:val="28"/>
                          <w:szCs w:val="28"/>
                        </w:rPr>
                        <w:t>宁夏回族自治区气象局办公室</w:t>
                      </w:r>
                    </w:p>
                  </w:txbxContent>
                </v:textbox>
                <w10:wrap type="topAndBottom" anchory="page"/>
              </v:shape>
            </w:pict>
          </mc:Fallback>
        </mc:AlternateContent>
      </w:r>
      <w:r w:rsidR="003E1A20">
        <w:rPr>
          <w:rFonts w:ascii="仿宋_GB2312"/>
          <w:noProof/>
          <w:spacing w:val="-6"/>
          <w:sz w:val="20"/>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ge">
                  <wp:posOffset>9431020</wp:posOffset>
                </wp:positionV>
                <wp:extent cx="5615940" cy="0"/>
                <wp:effectExtent l="12700" t="10795" r="10160" b="825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2.6pt" to="442.45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o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" strokeweight=".85pt">
                <w10:wrap type="topAndBottom" anchory="page"/>
              </v:line>
            </w:pict>
          </mc:Fallback>
        </mc:AlternateContent>
      </w:r>
      <w:r w:rsidR="003E1A20">
        <w:rPr>
          <w:rFonts w:ascii="仿宋_GB2312"/>
          <w:noProof/>
          <w:spacing w:val="-6"/>
          <w:sz w:val="20"/>
        </w:rPr>
        <mc:AlternateContent>
          <mc:Choice Requires="wps">
            <w:drawing>
              <wp:anchor distT="0" distB="0" distL="114300" distR="114300" simplePos="0" relativeHeight="251653632" behindDoc="0" locked="0" layoutInCell="1" allowOverlap="1">
                <wp:simplePos x="0" y="0"/>
                <wp:positionH relativeFrom="margin">
                  <wp:posOffset>5715</wp:posOffset>
                </wp:positionH>
                <wp:positionV relativeFrom="page">
                  <wp:posOffset>9042400</wp:posOffset>
                </wp:positionV>
                <wp:extent cx="5615940" cy="0"/>
                <wp:effectExtent l="5715" t="12700" r="7620" b="63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712pt" to="442.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u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" strokeweight=".6pt">
                <w10:wrap type="topAndBottom" anchorx="margin" anchory="page"/>
              </v:line>
            </w:pict>
          </mc:Fallback>
        </mc:AlternateContent>
      </w:r>
    </w:p>
    <w:sectPr w:rsidR="00903447">
      <w:headerReference w:type="even" r:id="rId7"/>
      <w:headerReference w:type="default" r:id="rId8"/>
      <w:footerReference w:type="even" r:id="rId9"/>
      <w:footerReference w:type="default" r:id="rId10"/>
      <w:pgSz w:w="11906" w:h="16838"/>
      <w:pgMar w:top="2132" w:right="1520" w:bottom="2013" w:left="1537" w:header="851" w:footer="1418" w:gutter="0"/>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7A" w:rsidRDefault="00AD217A">
      <w:pPr>
        <w:spacing w:line="240" w:lineRule="auto"/>
      </w:pPr>
      <w:r>
        <w:separator/>
      </w:r>
    </w:p>
  </w:endnote>
  <w:endnote w:type="continuationSeparator" w:id="0">
    <w:p w:rsidR="00AD217A" w:rsidRDefault="00AD2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F6" w:rsidRDefault="00F734F6">
    <w:pPr>
      <w:pStyle w:val="a9"/>
      <w:framePr w:w="1620" w:h="0" w:wrap="around" w:vAnchor="text" w:hAnchor="page" w:x="1551" w:y="116"/>
      <w:spacing w:line="280" w:lineRule="exact"/>
      <w:ind w:left="340"/>
      <w:rPr>
        <w:rStyle w:val="a4"/>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sidR="003E1A20">
      <w:rPr>
        <w:rStyle w:val="a4"/>
        <w:rFonts w:ascii="宋体" w:eastAsia="宋体" w:hAnsi="宋体"/>
        <w:noProof/>
        <w:sz w:val="28"/>
      </w:rPr>
      <w:t>4</w:t>
    </w:r>
    <w:r>
      <w:rPr>
        <w:rFonts w:ascii="宋体" w:eastAsia="宋体" w:hAnsi="宋体"/>
        <w:sz w:val="28"/>
      </w:rPr>
      <w:fldChar w:fldCharType="end"/>
    </w:r>
    <w:r>
      <w:rPr>
        <w:rStyle w:val="a4"/>
        <w:rFonts w:hint="eastAsia"/>
        <w:sz w:val="28"/>
      </w:rPr>
      <w:t xml:space="preserve"> </w:t>
    </w:r>
    <w:r>
      <w:rPr>
        <w:rStyle w:val="a4"/>
        <w:rFonts w:hint="eastAsia"/>
        <w:sz w:val="28"/>
      </w:rPr>
      <w:t>—</w:t>
    </w:r>
  </w:p>
  <w:p w:rsidR="00F734F6" w:rsidRDefault="00F734F6">
    <w:pPr>
      <w:pStyle w:val="a9"/>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F6" w:rsidRDefault="00F734F6">
    <w:pPr>
      <w:pStyle w:val="a9"/>
      <w:framePr w:w="1620" w:h="0" w:wrap="around" w:vAnchor="text" w:hAnchor="page" w:x="8701" w:y="56"/>
      <w:ind w:left="340"/>
      <w:rPr>
        <w:rStyle w:val="a4"/>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sidR="003E1A20">
      <w:rPr>
        <w:rStyle w:val="a4"/>
        <w:rFonts w:ascii="宋体" w:eastAsia="宋体" w:hAnsi="宋体"/>
        <w:noProof/>
        <w:sz w:val="28"/>
      </w:rPr>
      <w:t>3</w:t>
    </w:r>
    <w:r>
      <w:rPr>
        <w:rFonts w:ascii="宋体" w:eastAsia="宋体" w:hAnsi="宋体"/>
        <w:sz w:val="28"/>
      </w:rPr>
      <w:fldChar w:fldCharType="end"/>
    </w:r>
    <w:r>
      <w:rPr>
        <w:rStyle w:val="a4"/>
        <w:rFonts w:hint="eastAsia"/>
        <w:sz w:val="28"/>
      </w:rPr>
      <w:t xml:space="preserve"> </w:t>
    </w:r>
    <w:r>
      <w:rPr>
        <w:rStyle w:val="a4"/>
        <w:rFonts w:hint="eastAsia"/>
        <w:sz w:val="28"/>
      </w:rPr>
      <w:t>—</w:t>
    </w:r>
  </w:p>
  <w:p w:rsidR="00F734F6" w:rsidRDefault="00F734F6">
    <w:pPr>
      <w:pStyle w:val="a9"/>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7A" w:rsidRDefault="00AD217A">
      <w:pPr>
        <w:spacing w:line="240" w:lineRule="auto"/>
      </w:pPr>
      <w:r>
        <w:separator/>
      </w:r>
    </w:p>
  </w:footnote>
  <w:footnote w:type="continuationSeparator" w:id="0">
    <w:p w:rsidR="00AD217A" w:rsidRDefault="00AD2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F6" w:rsidRDefault="00F734F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F6" w:rsidRDefault="00F734F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evenAndOddHeaders/>
  <w:drawingGridHorizontalSpacing w:val="158"/>
  <w:drawingGridVerticalSpacing w:val="577"/>
  <w:displayHorizontalDrawingGridEvery w:val="0"/>
  <w:characterSpacingControl w:val="compressPunctuation"/>
  <w:doNotValidateAgainstSchema/>
  <w:doNotDemarcateInvalidXml/>
  <w:hdrShapeDefaults>
    <o:shapedefaults v:ext="edit" spidmax="2049" strokecolor="#036">
      <v:stroke color="#036" weigh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511"/>
    <w:rsid w:val="00067802"/>
    <w:rsid w:val="00091C04"/>
    <w:rsid w:val="00112967"/>
    <w:rsid w:val="00172A27"/>
    <w:rsid w:val="001772F7"/>
    <w:rsid w:val="00181442"/>
    <w:rsid w:val="00186062"/>
    <w:rsid w:val="00211F40"/>
    <w:rsid w:val="0023795E"/>
    <w:rsid w:val="0026410E"/>
    <w:rsid w:val="00273AF0"/>
    <w:rsid w:val="002A58BD"/>
    <w:rsid w:val="00312026"/>
    <w:rsid w:val="003407CD"/>
    <w:rsid w:val="003B4507"/>
    <w:rsid w:val="003D0013"/>
    <w:rsid w:val="003E1A20"/>
    <w:rsid w:val="00405B9E"/>
    <w:rsid w:val="004419CB"/>
    <w:rsid w:val="004855C5"/>
    <w:rsid w:val="0049152D"/>
    <w:rsid w:val="004F4D1B"/>
    <w:rsid w:val="00516830"/>
    <w:rsid w:val="005D5DB9"/>
    <w:rsid w:val="005E1B9D"/>
    <w:rsid w:val="00605189"/>
    <w:rsid w:val="00640DBF"/>
    <w:rsid w:val="006436C9"/>
    <w:rsid w:val="00652B1C"/>
    <w:rsid w:val="00731E58"/>
    <w:rsid w:val="00744858"/>
    <w:rsid w:val="00750A40"/>
    <w:rsid w:val="007A5AFD"/>
    <w:rsid w:val="008321C4"/>
    <w:rsid w:val="0083286C"/>
    <w:rsid w:val="00840F86"/>
    <w:rsid w:val="00892523"/>
    <w:rsid w:val="008A36F2"/>
    <w:rsid w:val="008B5821"/>
    <w:rsid w:val="00903447"/>
    <w:rsid w:val="0092563F"/>
    <w:rsid w:val="00934CCE"/>
    <w:rsid w:val="00965EA9"/>
    <w:rsid w:val="009D4BC0"/>
    <w:rsid w:val="00A42A43"/>
    <w:rsid w:val="00AD217A"/>
    <w:rsid w:val="00AD2FA0"/>
    <w:rsid w:val="00B22627"/>
    <w:rsid w:val="00B963D4"/>
    <w:rsid w:val="00BD64CF"/>
    <w:rsid w:val="00BE0730"/>
    <w:rsid w:val="00C01B52"/>
    <w:rsid w:val="00C0694B"/>
    <w:rsid w:val="00C32851"/>
    <w:rsid w:val="00C32D37"/>
    <w:rsid w:val="00C714F5"/>
    <w:rsid w:val="00CA1F0D"/>
    <w:rsid w:val="00CD22CA"/>
    <w:rsid w:val="00CD5EE9"/>
    <w:rsid w:val="00D87097"/>
    <w:rsid w:val="00DD5DC1"/>
    <w:rsid w:val="00E333AA"/>
    <w:rsid w:val="00E41E6F"/>
    <w:rsid w:val="00E70449"/>
    <w:rsid w:val="00ED2603"/>
    <w:rsid w:val="00EF5792"/>
    <w:rsid w:val="00F734F6"/>
    <w:rsid w:val="00F90851"/>
    <w:rsid w:val="00FA0D31"/>
    <w:rsid w:val="00FC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36">
      <v:stroke color="#036"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Pr>
      <w:rFonts w:ascii="宋体"/>
      <w:kern w:val="2"/>
      <w:sz w:val="18"/>
      <w:szCs w:val="18"/>
    </w:rPr>
  </w:style>
  <w:style w:type="character" w:styleId="a4">
    <w:name w:val="page number"/>
    <w:basedOn w:val="a0"/>
  </w:style>
  <w:style w:type="character" w:styleId="a5">
    <w:name w:val="line number"/>
    <w:basedOn w:val="a0"/>
  </w:style>
  <w:style w:type="paragraph" w:styleId="a6">
    <w:name w:val="Date"/>
    <w:basedOn w:val="a"/>
    <w:next w:val="a"/>
    <w:rPr>
      <w:rFonts w:ascii="仿宋_GB2312"/>
    </w:rPr>
  </w:style>
  <w:style w:type="paragraph" w:styleId="a3">
    <w:name w:val="Document Map"/>
    <w:basedOn w:val="a"/>
    <w:link w:val="Char"/>
    <w:rPr>
      <w:rFonts w:ascii="宋体" w:eastAsia="宋体"/>
      <w:sz w:val="18"/>
      <w:szCs w:val="18"/>
    </w:r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0">
    <w:name w:val="Char"/>
    <w:basedOn w:val="a3"/>
    <w:pPr>
      <w:shd w:val="clear" w:color="auto" w:fill="000080"/>
      <w:spacing w:line="240" w:lineRule="auto"/>
    </w:pPr>
    <w:rPr>
      <w:rFonts w:ascii="Tahoma" w:hAnsi="Tahoma" w:cs="Tahoma"/>
      <w:sz w:val="24"/>
      <w:szCs w:val="24"/>
    </w:rPr>
  </w:style>
  <w:style w:type="paragraph" w:styleId="a8">
    <w:name w:val="Balloon Text"/>
    <w:basedOn w:val="a"/>
    <w:rPr>
      <w:sz w:val="18"/>
      <w:szCs w:val="18"/>
    </w:rPr>
  </w:style>
  <w:style w:type="paragraph" w:styleId="a9">
    <w:name w:val="footer"/>
    <w:basedOn w:val="a"/>
    <w:pPr>
      <w:tabs>
        <w:tab w:val="center" w:pos="4153"/>
        <w:tab w:val="right" w:pos="8306"/>
      </w:tabs>
      <w:snapToGrid w:val="0"/>
      <w:spacing w:line="240" w:lineRule="atLeast"/>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Pr>
      <w:rFonts w:ascii="宋体"/>
      <w:kern w:val="2"/>
      <w:sz w:val="18"/>
      <w:szCs w:val="18"/>
    </w:rPr>
  </w:style>
  <w:style w:type="character" w:styleId="a4">
    <w:name w:val="page number"/>
    <w:basedOn w:val="a0"/>
  </w:style>
  <w:style w:type="character" w:styleId="a5">
    <w:name w:val="line number"/>
    <w:basedOn w:val="a0"/>
  </w:style>
  <w:style w:type="paragraph" w:styleId="a6">
    <w:name w:val="Date"/>
    <w:basedOn w:val="a"/>
    <w:next w:val="a"/>
    <w:rPr>
      <w:rFonts w:ascii="仿宋_GB2312"/>
    </w:rPr>
  </w:style>
  <w:style w:type="paragraph" w:styleId="a3">
    <w:name w:val="Document Map"/>
    <w:basedOn w:val="a"/>
    <w:link w:val="Char"/>
    <w:rPr>
      <w:rFonts w:ascii="宋体" w:eastAsia="宋体"/>
      <w:sz w:val="18"/>
      <w:szCs w:val="18"/>
    </w:r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0">
    <w:name w:val="Char"/>
    <w:basedOn w:val="a3"/>
    <w:pPr>
      <w:shd w:val="clear" w:color="auto" w:fill="000080"/>
      <w:spacing w:line="240" w:lineRule="auto"/>
    </w:pPr>
    <w:rPr>
      <w:rFonts w:ascii="Tahoma" w:hAnsi="Tahoma" w:cs="Tahoma"/>
      <w:sz w:val="24"/>
      <w:szCs w:val="24"/>
    </w:rPr>
  </w:style>
  <w:style w:type="paragraph" w:styleId="a8">
    <w:name w:val="Balloon Text"/>
    <w:basedOn w:val="a"/>
    <w:rPr>
      <w:sz w:val="18"/>
      <w:szCs w:val="18"/>
    </w:rPr>
  </w:style>
  <w:style w:type="paragraph" w:styleId="a9">
    <w:name w:val="footer"/>
    <w:basedOn w:val="a"/>
    <w:pPr>
      <w:tabs>
        <w:tab w:val="center" w:pos="4153"/>
        <w:tab w:val="right" w:pos="8306"/>
      </w:tabs>
      <w:snapToGrid w:val="0"/>
      <w:spacing w:line="240" w:lineRule="atLeast"/>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144</Words>
  <Characters>825</Characters>
  <Application>Microsoft Office Word</Application>
  <DocSecurity>0</DocSecurity>
  <PresentationFormat/>
  <Lines>6</Lines>
  <Paragraphs>1</Paragraphs>
  <Slides>0</Slides>
  <Notes>0</Notes>
  <HiddenSlides>0</HiddenSlides>
  <MMClips>0</MMClip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法规处文秘</cp:lastModifiedBy>
  <cp:revision>2</cp:revision>
  <cp:lastPrinted>2012-09-26T07:34:00Z</cp:lastPrinted>
  <dcterms:created xsi:type="dcterms:W3CDTF">2020-09-30T01:13:00Z</dcterms:created>
  <dcterms:modified xsi:type="dcterms:W3CDTF">2020-09-30T01:13:00Z</dcterms:modified>
</cp:coreProperties>
</file>